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EF" w:rsidRDefault="009E33EF" w:rsidP="00E771E9">
      <w:pPr>
        <w:autoSpaceDE w:val="0"/>
        <w:autoSpaceDN w:val="0"/>
        <w:adjustRightInd w:val="0"/>
        <w:rPr>
          <w:b/>
        </w:rPr>
      </w:pPr>
    </w:p>
    <w:p w:rsidR="009E33EF" w:rsidRDefault="009E33EF" w:rsidP="009E33EF">
      <w:pPr>
        <w:autoSpaceDE w:val="0"/>
        <w:autoSpaceDN w:val="0"/>
        <w:adjustRightInd w:val="0"/>
        <w:jc w:val="center"/>
        <w:rPr>
          <w:b/>
        </w:rPr>
      </w:pPr>
    </w:p>
    <w:p w:rsidR="00D62BB6" w:rsidRPr="00BF6030" w:rsidRDefault="00D62BB6" w:rsidP="00D62BB6">
      <w:pPr>
        <w:widowControl w:val="0"/>
        <w:autoSpaceDE w:val="0"/>
        <w:autoSpaceDN w:val="0"/>
        <w:adjustRightInd w:val="0"/>
        <w:jc w:val="right"/>
        <w:outlineLvl w:val="2"/>
      </w:pPr>
      <w:r w:rsidRPr="00BF6030">
        <w:t>Утверждена</w:t>
      </w:r>
    </w:p>
    <w:p w:rsidR="00D62BB6" w:rsidRPr="00BF6030" w:rsidRDefault="00D62BB6" w:rsidP="00D62BB6">
      <w:pPr>
        <w:widowControl w:val="0"/>
        <w:autoSpaceDE w:val="0"/>
        <w:autoSpaceDN w:val="0"/>
        <w:adjustRightInd w:val="0"/>
        <w:jc w:val="right"/>
        <w:outlineLvl w:val="2"/>
      </w:pPr>
      <w:r>
        <w:t>п</w:t>
      </w:r>
      <w:r w:rsidRPr="00BF6030">
        <w:t>остановлением администрации</w:t>
      </w:r>
      <w:r>
        <w:t xml:space="preserve"> </w:t>
      </w:r>
      <w:r w:rsidRPr="00BF6030">
        <w:t>Тайшетского района</w:t>
      </w:r>
    </w:p>
    <w:p w:rsidR="00D62BB6" w:rsidRPr="00BF6030" w:rsidRDefault="00D62BB6" w:rsidP="00D62BB6">
      <w:pPr>
        <w:widowControl w:val="0"/>
        <w:autoSpaceDE w:val="0"/>
        <w:autoSpaceDN w:val="0"/>
        <w:adjustRightInd w:val="0"/>
        <w:jc w:val="right"/>
        <w:outlineLvl w:val="2"/>
      </w:pPr>
      <w:r w:rsidRPr="00BF6030">
        <w:t xml:space="preserve">от </w:t>
      </w:r>
      <w:r>
        <w:t>"</w:t>
      </w:r>
      <w:r w:rsidR="00E804FC">
        <w:t>24</w:t>
      </w:r>
      <w:r>
        <w:t>"</w:t>
      </w:r>
      <w:r w:rsidR="00E804FC">
        <w:t xml:space="preserve"> декабря </w:t>
      </w:r>
      <w:r>
        <w:t xml:space="preserve">2014 г. </w:t>
      </w:r>
      <w:r w:rsidRPr="00BF6030">
        <w:t>№</w:t>
      </w:r>
      <w:r w:rsidR="00E804FC">
        <w:t xml:space="preserve"> 3239</w:t>
      </w:r>
      <w:r w:rsidRPr="00BF6030">
        <w:t xml:space="preserve"> </w:t>
      </w:r>
    </w:p>
    <w:p w:rsidR="00D62BB6" w:rsidRPr="00BF6030" w:rsidRDefault="00D62BB6" w:rsidP="00D62BB6">
      <w:pPr>
        <w:widowControl w:val="0"/>
        <w:autoSpaceDE w:val="0"/>
        <w:autoSpaceDN w:val="0"/>
        <w:adjustRightInd w:val="0"/>
        <w:jc w:val="right"/>
        <w:outlineLvl w:val="2"/>
      </w:pPr>
    </w:p>
    <w:p w:rsidR="00D62BB6" w:rsidRPr="00BF6030" w:rsidRDefault="00D62BB6" w:rsidP="00D62BB6">
      <w:pPr>
        <w:widowControl w:val="0"/>
        <w:autoSpaceDE w:val="0"/>
        <w:autoSpaceDN w:val="0"/>
        <w:adjustRightInd w:val="0"/>
        <w:jc w:val="right"/>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rPr>
          <w:sz w:val="28"/>
          <w:szCs w:val="28"/>
        </w:rPr>
      </w:pPr>
    </w:p>
    <w:p w:rsidR="00D62BB6" w:rsidRPr="00BF6030" w:rsidRDefault="00D62BB6" w:rsidP="00D62BB6">
      <w:pPr>
        <w:widowControl w:val="0"/>
        <w:autoSpaceDE w:val="0"/>
        <w:autoSpaceDN w:val="0"/>
        <w:adjustRightInd w:val="0"/>
        <w:jc w:val="center"/>
        <w:outlineLvl w:val="2"/>
        <w:rPr>
          <w:b/>
          <w:sz w:val="28"/>
          <w:szCs w:val="28"/>
        </w:rPr>
      </w:pPr>
      <w:r w:rsidRPr="00BF6030">
        <w:rPr>
          <w:b/>
          <w:sz w:val="28"/>
          <w:szCs w:val="28"/>
        </w:rPr>
        <w:t>МУНИЦИПАЛЬНАЯ ПРОГРАММА</w:t>
      </w:r>
    </w:p>
    <w:p w:rsidR="00D62BB6" w:rsidRPr="00BF6030" w:rsidRDefault="00D62BB6" w:rsidP="00D62BB6">
      <w:pPr>
        <w:widowControl w:val="0"/>
        <w:autoSpaceDE w:val="0"/>
        <w:autoSpaceDN w:val="0"/>
        <w:adjustRightInd w:val="0"/>
        <w:jc w:val="center"/>
        <w:rPr>
          <w:b/>
          <w:bCs/>
          <w:sz w:val="28"/>
          <w:szCs w:val="28"/>
        </w:rPr>
      </w:pPr>
      <w:r w:rsidRPr="00BF6030">
        <w:rPr>
          <w:b/>
          <w:bCs/>
          <w:sz w:val="28"/>
          <w:szCs w:val="28"/>
        </w:rPr>
        <w:t>МУНИЦИПАЛЬНОГО ОБРАЗОВАНИЯ "ТАЙШЕТСКИЙ РАЙОН"</w:t>
      </w:r>
    </w:p>
    <w:p w:rsidR="00D62BB6" w:rsidRDefault="00D62BB6" w:rsidP="00D62BB6">
      <w:pPr>
        <w:widowControl w:val="0"/>
        <w:autoSpaceDE w:val="0"/>
        <w:autoSpaceDN w:val="0"/>
        <w:adjustRightInd w:val="0"/>
        <w:jc w:val="center"/>
        <w:rPr>
          <w:b/>
          <w:sz w:val="32"/>
          <w:szCs w:val="32"/>
        </w:rPr>
      </w:pPr>
      <w:r w:rsidRPr="00D62BB6">
        <w:rPr>
          <w:b/>
          <w:sz w:val="32"/>
          <w:szCs w:val="32"/>
        </w:rPr>
        <w:t xml:space="preserve">"Развитие муниципальной системы образования" </w:t>
      </w:r>
    </w:p>
    <w:p w:rsidR="00D62BB6" w:rsidRPr="00D62BB6" w:rsidRDefault="00D62BB6" w:rsidP="00D62BB6">
      <w:pPr>
        <w:widowControl w:val="0"/>
        <w:autoSpaceDE w:val="0"/>
        <w:autoSpaceDN w:val="0"/>
        <w:adjustRightInd w:val="0"/>
        <w:jc w:val="center"/>
        <w:rPr>
          <w:b/>
          <w:sz w:val="32"/>
          <w:szCs w:val="32"/>
        </w:rPr>
      </w:pPr>
      <w:r w:rsidRPr="00D62BB6">
        <w:rPr>
          <w:b/>
          <w:sz w:val="32"/>
          <w:szCs w:val="32"/>
        </w:rPr>
        <w:t>на 2015-2017 годы</w:t>
      </w:r>
    </w:p>
    <w:p w:rsidR="00B8672E" w:rsidRPr="001823DA" w:rsidRDefault="00B8672E" w:rsidP="00B8672E">
      <w:pPr>
        <w:jc w:val="center"/>
        <w:rPr>
          <w:i/>
          <w:color w:val="FF0000"/>
          <w:sz w:val="20"/>
          <w:szCs w:val="20"/>
        </w:rPr>
      </w:pPr>
      <w:r w:rsidRPr="001823DA">
        <w:rPr>
          <w:i/>
          <w:color w:val="FF0000"/>
          <w:sz w:val="20"/>
          <w:szCs w:val="20"/>
        </w:rPr>
        <w:t xml:space="preserve">(в редакции постановления от </w:t>
      </w:r>
      <w:r>
        <w:rPr>
          <w:i/>
          <w:color w:val="FF0000"/>
          <w:sz w:val="20"/>
          <w:szCs w:val="20"/>
        </w:rPr>
        <w:t>17.03.20</w:t>
      </w:r>
      <w:r w:rsidRPr="001823DA">
        <w:rPr>
          <w:i/>
          <w:color w:val="FF0000"/>
          <w:sz w:val="20"/>
          <w:szCs w:val="20"/>
        </w:rPr>
        <w:t>15 г. №</w:t>
      </w:r>
      <w:r>
        <w:rPr>
          <w:i/>
          <w:color w:val="FF0000"/>
          <w:sz w:val="20"/>
          <w:szCs w:val="20"/>
        </w:rPr>
        <w:t>757</w:t>
      </w:r>
      <w:r w:rsidRPr="001823DA">
        <w:rPr>
          <w:i/>
          <w:color w:val="FF0000"/>
          <w:sz w:val="20"/>
          <w:szCs w:val="20"/>
        </w:rPr>
        <w:t>)</w:t>
      </w:r>
    </w:p>
    <w:p w:rsidR="00D62BB6" w:rsidRPr="00BF6030" w:rsidRDefault="00D62BB6" w:rsidP="00D62BB6">
      <w:pPr>
        <w:widowControl w:val="0"/>
        <w:autoSpaceDE w:val="0"/>
        <w:autoSpaceDN w:val="0"/>
        <w:adjustRightInd w:val="0"/>
        <w:jc w:val="center"/>
        <w:outlineLvl w:val="2"/>
        <w:rPr>
          <w:b/>
          <w:sz w:val="28"/>
          <w:szCs w:val="28"/>
        </w:rPr>
      </w:pPr>
    </w:p>
    <w:p w:rsidR="00D62BB6" w:rsidRPr="00BF6030" w:rsidRDefault="00D62BB6" w:rsidP="00D62BB6">
      <w:pPr>
        <w:widowControl w:val="0"/>
        <w:autoSpaceDE w:val="0"/>
        <w:autoSpaceDN w:val="0"/>
        <w:adjustRightInd w:val="0"/>
        <w:jc w:val="center"/>
        <w:outlineLvl w:val="2"/>
        <w:rPr>
          <w:b/>
          <w:sz w:val="28"/>
          <w:szCs w:val="28"/>
        </w:rPr>
      </w:pPr>
    </w:p>
    <w:p w:rsidR="00D62BB6" w:rsidRPr="00BF6030" w:rsidRDefault="00D62BB6" w:rsidP="00D62BB6">
      <w:pPr>
        <w:widowControl w:val="0"/>
        <w:autoSpaceDE w:val="0"/>
        <w:autoSpaceDN w:val="0"/>
        <w:adjustRightInd w:val="0"/>
        <w:jc w:val="both"/>
        <w:outlineLvl w:val="2"/>
        <w:rPr>
          <w:sz w:val="28"/>
          <w:szCs w:val="28"/>
        </w:rPr>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center"/>
        <w:outlineLvl w:val="2"/>
        <w:rPr>
          <w:b/>
        </w:rPr>
      </w:pPr>
      <w:r w:rsidRPr="00BF6030">
        <w:rPr>
          <w:b/>
        </w:rPr>
        <w:t>г. Тайшет, 2014 год</w:t>
      </w: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D62BB6" w:rsidRPr="00BF6030" w:rsidRDefault="00D62BB6" w:rsidP="00D62BB6">
      <w:pPr>
        <w:widowControl w:val="0"/>
        <w:autoSpaceDE w:val="0"/>
        <w:autoSpaceDN w:val="0"/>
        <w:adjustRightInd w:val="0"/>
        <w:jc w:val="both"/>
        <w:outlineLvl w:val="2"/>
      </w:pPr>
    </w:p>
    <w:p w:rsidR="009E33EF" w:rsidRDefault="004A1145" w:rsidP="009E33EF">
      <w:pPr>
        <w:autoSpaceDE w:val="0"/>
        <w:autoSpaceDN w:val="0"/>
        <w:adjustRightInd w:val="0"/>
        <w:jc w:val="center"/>
        <w:rPr>
          <w:b/>
        </w:rPr>
      </w:pPr>
      <w:r>
        <w:rPr>
          <w:b/>
        </w:rPr>
        <w:lastRenderedPageBreak/>
        <w:t>ПАСПОРТ</w:t>
      </w:r>
    </w:p>
    <w:p w:rsidR="004A1145" w:rsidRDefault="004A1145" w:rsidP="004A1145">
      <w:pPr>
        <w:jc w:val="center"/>
        <w:rPr>
          <w:b/>
        </w:rPr>
      </w:pPr>
      <w:r>
        <w:rPr>
          <w:b/>
        </w:rPr>
        <w:t>муниципальной программы</w:t>
      </w:r>
      <w:r w:rsidR="004067B7">
        <w:rPr>
          <w:b/>
        </w:rPr>
        <w:t xml:space="preserve"> </w:t>
      </w:r>
      <w:r>
        <w:rPr>
          <w:b/>
        </w:rPr>
        <w:t xml:space="preserve">муниципального образования </w:t>
      </w:r>
      <w:r w:rsidR="00221910">
        <w:rPr>
          <w:b/>
        </w:rPr>
        <w:t>"</w:t>
      </w:r>
      <w:r>
        <w:rPr>
          <w:b/>
        </w:rPr>
        <w:t>Тайшетский район</w:t>
      </w:r>
      <w:r w:rsidR="00221910">
        <w:rPr>
          <w:b/>
        </w:rPr>
        <w:t>"</w:t>
      </w:r>
      <w:r>
        <w:rPr>
          <w:b/>
        </w:rPr>
        <w:t xml:space="preserve"> </w:t>
      </w:r>
    </w:p>
    <w:p w:rsidR="004A1145" w:rsidRDefault="004A1145" w:rsidP="004A1145">
      <w:pPr>
        <w:jc w:val="center"/>
        <w:rPr>
          <w:b/>
        </w:rPr>
      </w:pPr>
      <w:r>
        <w:rPr>
          <w:b/>
        </w:rPr>
        <w:t xml:space="preserve"> </w:t>
      </w:r>
      <w:r w:rsidR="00221910">
        <w:rPr>
          <w:b/>
        </w:rPr>
        <w:t>"</w:t>
      </w:r>
      <w:r>
        <w:rPr>
          <w:b/>
        </w:rPr>
        <w:t>Развитие муни</w:t>
      </w:r>
      <w:r w:rsidR="00B82AAF">
        <w:rPr>
          <w:b/>
        </w:rPr>
        <w:t>ципальной системы образования</w:t>
      </w:r>
      <w:r w:rsidR="00221910">
        <w:rPr>
          <w:b/>
        </w:rPr>
        <w:t>"</w:t>
      </w:r>
      <w:r w:rsidR="00B82AAF">
        <w:rPr>
          <w:b/>
        </w:rPr>
        <w:t xml:space="preserve"> на 2015-2017 годы</w:t>
      </w:r>
    </w:p>
    <w:p w:rsidR="009E33EF" w:rsidRDefault="009E33EF" w:rsidP="004A1145">
      <w:pPr>
        <w:autoSpaceDE w:val="0"/>
        <w:autoSpaceDN w:val="0"/>
        <w:adjustRightInd w:val="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777"/>
      </w:tblGrid>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jc w:val="center"/>
            </w:pPr>
            <w:r w:rsidRPr="008342EE">
              <w:t>Наименование характеристик Программы</w:t>
            </w:r>
          </w:p>
          <w:p w:rsidR="004A1145" w:rsidRPr="008342EE" w:rsidRDefault="004A1145" w:rsidP="004A1145">
            <w:pPr>
              <w:autoSpaceDE w:val="0"/>
              <w:autoSpaceDN w:val="0"/>
              <w:adjustRightInd w:val="0"/>
              <w:jc w:val="center"/>
            </w:pPr>
          </w:p>
        </w:tc>
        <w:tc>
          <w:tcPr>
            <w:tcW w:w="5777"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jc w:val="center"/>
            </w:pPr>
            <w:r w:rsidRPr="008342EE">
              <w:t>Содержание характеристик</w:t>
            </w:r>
          </w:p>
          <w:p w:rsidR="004A1145" w:rsidRPr="008342EE" w:rsidRDefault="004A1145" w:rsidP="004A1145">
            <w:pPr>
              <w:autoSpaceDE w:val="0"/>
              <w:autoSpaceDN w:val="0"/>
              <w:adjustRightInd w:val="0"/>
              <w:jc w:val="center"/>
            </w:pPr>
            <w:r w:rsidRPr="008342EE">
              <w:t>Программы</w:t>
            </w:r>
          </w:p>
          <w:p w:rsidR="004A1145" w:rsidRPr="008342EE" w:rsidRDefault="004A1145" w:rsidP="004A1145">
            <w:pPr>
              <w:autoSpaceDE w:val="0"/>
              <w:autoSpaceDN w:val="0"/>
              <w:adjustRightInd w:val="0"/>
              <w:jc w:val="center"/>
            </w:pP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pPr>
            <w:r w:rsidRPr="008342EE">
              <w:t xml:space="preserve">Наименование </w:t>
            </w:r>
            <w:r w:rsidR="001B1128">
              <w:t xml:space="preserve"> </w:t>
            </w:r>
            <w:r w:rsidRPr="008342EE">
              <w:t>Программы</w:t>
            </w:r>
          </w:p>
          <w:p w:rsidR="004A1145" w:rsidRPr="008342EE" w:rsidRDefault="004A1145" w:rsidP="004A1145">
            <w:pPr>
              <w:autoSpaceDE w:val="0"/>
              <w:autoSpaceDN w:val="0"/>
              <w:adjustRightInd w:val="0"/>
            </w:pPr>
          </w:p>
        </w:tc>
        <w:tc>
          <w:tcPr>
            <w:tcW w:w="5777" w:type="dxa"/>
            <w:tcBorders>
              <w:top w:val="single" w:sz="4" w:space="0" w:color="000000"/>
              <w:left w:val="single" w:sz="4" w:space="0" w:color="000000"/>
              <w:bottom w:val="single" w:sz="4" w:space="0" w:color="000000"/>
              <w:right w:val="single" w:sz="4" w:space="0" w:color="000000"/>
            </w:tcBorders>
          </w:tcPr>
          <w:p w:rsidR="004A1145" w:rsidRPr="00A123BC" w:rsidRDefault="004A1145" w:rsidP="004A1145">
            <w:pPr>
              <w:jc w:val="both"/>
            </w:pPr>
            <w:r w:rsidRPr="008342EE">
              <w:t>Муниципальная программа муниципального образ</w:t>
            </w:r>
            <w:r w:rsidRPr="008342EE">
              <w:t>о</w:t>
            </w:r>
            <w:r w:rsidRPr="008342EE">
              <w:t xml:space="preserve">вания </w:t>
            </w:r>
            <w:r w:rsidR="00221910">
              <w:t>"</w:t>
            </w:r>
            <w:r w:rsidRPr="008342EE">
              <w:t>Тайшетский район</w:t>
            </w:r>
            <w:r w:rsidR="00221910">
              <w:t>"</w:t>
            </w:r>
            <w:r w:rsidR="00A123BC">
              <w:t xml:space="preserve"> </w:t>
            </w:r>
            <w:r w:rsidR="00221910">
              <w:t>"</w:t>
            </w:r>
            <w:r w:rsidRPr="008342EE">
              <w:t xml:space="preserve">Развитие </w:t>
            </w:r>
            <w:r>
              <w:t xml:space="preserve">муниципальной системы </w:t>
            </w:r>
            <w:r w:rsidRPr="008342EE">
              <w:t>образования</w:t>
            </w:r>
            <w:r w:rsidR="00221910">
              <w:t>"</w:t>
            </w:r>
            <w:r>
              <w:t xml:space="preserve"> на </w:t>
            </w:r>
            <w:r w:rsidRPr="008342EE">
              <w:t>2015-2017 годы</w:t>
            </w:r>
            <w:r w:rsidR="00572C5C">
              <w:t xml:space="preserve"> (далее – Программа)</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572C5C">
            <w:pPr>
              <w:autoSpaceDE w:val="0"/>
              <w:autoSpaceDN w:val="0"/>
              <w:adjustRightInd w:val="0"/>
            </w:pPr>
            <w:r w:rsidRPr="008342EE">
              <w:t xml:space="preserve">Ответственный </w:t>
            </w:r>
            <w:r w:rsidR="001B1128">
              <w:t xml:space="preserve"> </w:t>
            </w:r>
            <w:r w:rsidR="00572C5C">
              <w:t>П</w:t>
            </w:r>
            <w:r w:rsidRPr="008342EE">
              <w:t>рограммы</w:t>
            </w:r>
          </w:p>
        </w:tc>
        <w:tc>
          <w:tcPr>
            <w:tcW w:w="5777" w:type="dxa"/>
            <w:tcBorders>
              <w:top w:val="single" w:sz="4" w:space="0" w:color="000000"/>
              <w:left w:val="single" w:sz="4" w:space="0" w:color="000000"/>
              <w:bottom w:val="single" w:sz="4" w:space="0" w:color="000000"/>
              <w:right w:val="single" w:sz="4" w:space="0" w:color="000000"/>
            </w:tcBorders>
          </w:tcPr>
          <w:p w:rsidR="004A1145" w:rsidRPr="008342EE" w:rsidRDefault="00915E44" w:rsidP="004A1145">
            <w:pPr>
              <w:autoSpaceDE w:val="0"/>
              <w:autoSpaceDN w:val="0"/>
              <w:adjustRightInd w:val="0"/>
            </w:pPr>
            <w:r>
              <w:t xml:space="preserve">Муниципальное учреждение </w:t>
            </w:r>
            <w:r w:rsidR="00221910">
              <w:t>"</w:t>
            </w:r>
            <w:r w:rsidR="004A1145" w:rsidRPr="008342EE">
              <w:t>Управление образов</w:t>
            </w:r>
            <w:r w:rsidR="004A1145" w:rsidRPr="008342EE">
              <w:t>а</w:t>
            </w:r>
            <w:r w:rsidR="004A1145" w:rsidRPr="008342EE">
              <w:t>ния администрации Тайшетского района</w:t>
            </w:r>
            <w:r w:rsidR="00221910">
              <w:t>"</w:t>
            </w:r>
            <w:r>
              <w:t xml:space="preserve"> (далее – Управление образования)</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DA7F7C" w:rsidP="00572C5C">
            <w:pPr>
              <w:autoSpaceDE w:val="0"/>
              <w:autoSpaceDN w:val="0"/>
              <w:adjustRightInd w:val="0"/>
            </w:pPr>
            <w:r>
              <w:t xml:space="preserve">Соисполнители </w:t>
            </w:r>
            <w:r w:rsidR="001B1128">
              <w:t xml:space="preserve"> </w:t>
            </w:r>
            <w:r w:rsidR="00572C5C">
              <w:t>П</w:t>
            </w:r>
            <w:r w:rsidR="004A1145" w:rsidRPr="008342EE">
              <w:t>рограммы</w:t>
            </w:r>
          </w:p>
        </w:tc>
        <w:tc>
          <w:tcPr>
            <w:tcW w:w="5777" w:type="dxa"/>
            <w:tcBorders>
              <w:top w:val="single" w:sz="4" w:space="0" w:color="000000"/>
              <w:left w:val="single" w:sz="4" w:space="0" w:color="000000"/>
              <w:bottom w:val="single" w:sz="4" w:space="0" w:color="000000"/>
              <w:right w:val="single" w:sz="4" w:space="0" w:color="000000"/>
            </w:tcBorders>
          </w:tcPr>
          <w:p w:rsidR="004A1145" w:rsidRPr="008342EE" w:rsidRDefault="00C06AA2" w:rsidP="00A123BC">
            <w:pPr>
              <w:autoSpaceDE w:val="0"/>
              <w:autoSpaceDN w:val="0"/>
              <w:adjustRightInd w:val="0"/>
              <w:jc w:val="both"/>
            </w:pPr>
            <w:r>
              <w:t>Отсутствуют</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pPr>
            <w:r w:rsidRPr="008342EE">
              <w:t xml:space="preserve">Цель </w:t>
            </w:r>
            <w:r w:rsidR="00416E7D">
              <w:t>П</w:t>
            </w:r>
            <w:r w:rsidRPr="008342EE">
              <w:t>рограммы</w:t>
            </w:r>
          </w:p>
          <w:p w:rsidR="004A1145" w:rsidRPr="008342EE" w:rsidRDefault="004A1145" w:rsidP="004A1145">
            <w:pPr>
              <w:autoSpaceDE w:val="0"/>
              <w:autoSpaceDN w:val="0"/>
              <w:adjustRightInd w:val="0"/>
            </w:pPr>
          </w:p>
        </w:tc>
        <w:tc>
          <w:tcPr>
            <w:tcW w:w="5777"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tabs>
                <w:tab w:val="left" w:pos="317"/>
              </w:tabs>
              <w:ind w:left="34"/>
              <w:jc w:val="both"/>
            </w:pPr>
            <w:r>
              <w:t>Обеспечение доступности современного качестве</w:t>
            </w:r>
            <w:r>
              <w:t>н</w:t>
            </w:r>
            <w:r>
              <w:t>ного общего (дошкольного, начального общего, о</w:t>
            </w:r>
            <w:r>
              <w:t>с</w:t>
            </w:r>
            <w:r>
              <w:t>новного общего, среднего общего) и дополнительн</w:t>
            </w:r>
            <w:r>
              <w:t>о</w:t>
            </w:r>
            <w:r>
              <w:t>го образования</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pPr>
            <w:r w:rsidRPr="008342EE">
              <w:t xml:space="preserve">Задачи  </w:t>
            </w:r>
            <w:r w:rsidR="00416E7D">
              <w:t>П</w:t>
            </w:r>
            <w:r w:rsidRPr="008342EE">
              <w:t>рограммы</w:t>
            </w:r>
          </w:p>
          <w:p w:rsidR="004A1145" w:rsidRPr="008342EE" w:rsidRDefault="004A1145" w:rsidP="004A1145">
            <w:pPr>
              <w:autoSpaceDE w:val="0"/>
              <w:autoSpaceDN w:val="0"/>
              <w:adjustRightInd w:val="0"/>
              <w:jc w:val="both"/>
            </w:pPr>
          </w:p>
          <w:p w:rsidR="004A1145" w:rsidRPr="008342EE" w:rsidRDefault="004A1145" w:rsidP="004A1145">
            <w:pPr>
              <w:autoSpaceDE w:val="0"/>
              <w:autoSpaceDN w:val="0"/>
              <w:adjustRightInd w:val="0"/>
              <w:jc w:val="center"/>
              <w:rPr>
                <w:b/>
              </w:rPr>
            </w:pPr>
          </w:p>
          <w:p w:rsidR="004A1145" w:rsidRPr="008342EE" w:rsidRDefault="004A1145" w:rsidP="004A1145">
            <w:pPr>
              <w:autoSpaceDE w:val="0"/>
              <w:autoSpaceDN w:val="0"/>
              <w:adjustRightInd w:val="0"/>
              <w:jc w:val="center"/>
              <w:rPr>
                <w:b/>
              </w:rPr>
            </w:pPr>
          </w:p>
          <w:p w:rsidR="004A1145" w:rsidRPr="008342EE" w:rsidRDefault="004A1145" w:rsidP="004A1145">
            <w:pPr>
              <w:autoSpaceDE w:val="0"/>
              <w:autoSpaceDN w:val="0"/>
              <w:adjustRightInd w:val="0"/>
            </w:pPr>
          </w:p>
        </w:tc>
        <w:tc>
          <w:tcPr>
            <w:tcW w:w="5777" w:type="dxa"/>
            <w:tcBorders>
              <w:top w:val="single" w:sz="4" w:space="0" w:color="000000"/>
              <w:left w:val="single" w:sz="4" w:space="0" w:color="000000"/>
              <w:bottom w:val="single" w:sz="4" w:space="0" w:color="000000"/>
              <w:right w:val="single" w:sz="4" w:space="0" w:color="000000"/>
            </w:tcBorders>
          </w:tcPr>
          <w:p w:rsidR="004A1145" w:rsidRDefault="004A1145" w:rsidP="00F21205">
            <w:pPr>
              <w:numPr>
                <w:ilvl w:val="0"/>
                <w:numId w:val="2"/>
              </w:numPr>
              <w:tabs>
                <w:tab w:val="left" w:pos="317"/>
              </w:tabs>
              <w:ind w:left="34" w:firstLine="0"/>
              <w:jc w:val="both"/>
            </w:pPr>
            <w:r w:rsidRPr="008342EE">
              <w:t>Организация предоставления доступного и кач</w:t>
            </w:r>
            <w:r w:rsidRPr="008342EE">
              <w:t>е</w:t>
            </w:r>
            <w:r w:rsidRPr="008342EE">
              <w:t xml:space="preserve">ственного образования в муниципальных </w:t>
            </w:r>
            <w:r>
              <w:t>дошкол</w:t>
            </w:r>
            <w:r>
              <w:t>ь</w:t>
            </w:r>
            <w:r>
              <w:t xml:space="preserve">ных </w:t>
            </w:r>
            <w:r w:rsidRPr="008342EE">
              <w:t>образовательных организациях.</w:t>
            </w:r>
          </w:p>
          <w:p w:rsidR="004A1145" w:rsidRPr="00BF64C1" w:rsidRDefault="004A1145" w:rsidP="00F21205">
            <w:pPr>
              <w:numPr>
                <w:ilvl w:val="0"/>
                <w:numId w:val="2"/>
              </w:numPr>
              <w:tabs>
                <w:tab w:val="left" w:pos="317"/>
              </w:tabs>
              <w:ind w:left="34" w:firstLine="0"/>
              <w:jc w:val="both"/>
            </w:pPr>
            <w:r w:rsidRPr="008342EE">
              <w:t>Организация предоставления доступного и кач</w:t>
            </w:r>
            <w:r w:rsidRPr="008342EE">
              <w:t>е</w:t>
            </w:r>
            <w:r w:rsidRPr="008342EE">
              <w:t xml:space="preserve">ственного </w:t>
            </w:r>
            <w:r>
              <w:t xml:space="preserve">общего </w:t>
            </w:r>
            <w:r w:rsidRPr="008342EE">
              <w:t>образования в муниципальных о</w:t>
            </w:r>
            <w:r w:rsidRPr="008342EE">
              <w:t>б</w:t>
            </w:r>
            <w:r w:rsidRPr="008342EE">
              <w:t>разовательных организациях.</w:t>
            </w:r>
          </w:p>
          <w:p w:rsidR="004A1145" w:rsidRPr="008342EE" w:rsidRDefault="004A1145" w:rsidP="00F21205">
            <w:pPr>
              <w:numPr>
                <w:ilvl w:val="0"/>
                <w:numId w:val="2"/>
              </w:numPr>
              <w:tabs>
                <w:tab w:val="left" w:pos="317"/>
              </w:tabs>
              <w:ind w:left="34" w:firstLine="0"/>
              <w:jc w:val="both"/>
            </w:pPr>
            <w:r w:rsidRPr="008342EE">
              <w:t>Организация предоставления доступного и кач</w:t>
            </w:r>
            <w:r w:rsidRPr="008342EE">
              <w:t>е</w:t>
            </w:r>
            <w:r w:rsidRPr="008342EE">
              <w:t xml:space="preserve">ственного </w:t>
            </w:r>
            <w:r>
              <w:t xml:space="preserve">дополнительного </w:t>
            </w:r>
            <w:r w:rsidRPr="008342EE">
              <w:t>образования</w:t>
            </w:r>
            <w:r>
              <w:t xml:space="preserve"> детям</w:t>
            </w:r>
            <w:r w:rsidRPr="008342EE">
              <w:t>.</w:t>
            </w:r>
          </w:p>
          <w:p w:rsidR="004A1145" w:rsidRPr="008342EE" w:rsidRDefault="004A1145" w:rsidP="004067B7">
            <w:pPr>
              <w:numPr>
                <w:ilvl w:val="0"/>
                <w:numId w:val="2"/>
              </w:numPr>
              <w:tabs>
                <w:tab w:val="left" w:pos="175"/>
                <w:tab w:val="left" w:pos="317"/>
              </w:tabs>
              <w:ind w:left="34" w:firstLine="0"/>
              <w:jc w:val="both"/>
            </w:pPr>
            <w:r>
              <w:t>Обеспечение организационных, информационных и финансово-экономических условий предоставления образования.</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16E7D" w:rsidP="004A1145">
            <w:pPr>
              <w:autoSpaceDE w:val="0"/>
              <w:autoSpaceDN w:val="0"/>
              <w:adjustRightInd w:val="0"/>
            </w:pPr>
            <w:r>
              <w:t>Сроки реализации  П</w:t>
            </w:r>
            <w:r w:rsidR="004A1145" w:rsidRPr="008342EE">
              <w:t>рограммы</w:t>
            </w:r>
          </w:p>
        </w:tc>
        <w:tc>
          <w:tcPr>
            <w:tcW w:w="5777" w:type="dxa"/>
            <w:tcBorders>
              <w:top w:val="single" w:sz="4" w:space="0" w:color="000000"/>
              <w:left w:val="single" w:sz="4" w:space="0" w:color="000000"/>
              <w:bottom w:val="single" w:sz="4" w:space="0" w:color="000000"/>
              <w:right w:val="single" w:sz="4" w:space="0" w:color="000000"/>
            </w:tcBorders>
          </w:tcPr>
          <w:p w:rsidR="004A1145" w:rsidRPr="008342EE" w:rsidRDefault="004A1145" w:rsidP="004A1145">
            <w:pPr>
              <w:autoSpaceDE w:val="0"/>
              <w:autoSpaceDN w:val="0"/>
              <w:adjustRightInd w:val="0"/>
            </w:pPr>
            <w:r w:rsidRPr="008342EE">
              <w:t>2015 - 2017 годы</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16E7D" w:rsidP="004A1145">
            <w:pPr>
              <w:autoSpaceDE w:val="0"/>
              <w:autoSpaceDN w:val="0"/>
              <w:adjustRightInd w:val="0"/>
            </w:pPr>
            <w:r>
              <w:t>Подпрограммы  П</w:t>
            </w:r>
            <w:r w:rsidR="004A1145" w:rsidRPr="008342EE">
              <w:t>рограммы</w:t>
            </w:r>
          </w:p>
        </w:tc>
        <w:tc>
          <w:tcPr>
            <w:tcW w:w="5777" w:type="dxa"/>
            <w:tcBorders>
              <w:top w:val="single" w:sz="4" w:space="0" w:color="000000"/>
              <w:left w:val="single" w:sz="4" w:space="0" w:color="000000"/>
              <w:bottom w:val="single" w:sz="4" w:space="0" w:color="000000"/>
              <w:right w:val="single" w:sz="4" w:space="0" w:color="000000"/>
            </w:tcBorders>
          </w:tcPr>
          <w:p w:rsidR="004A1145" w:rsidRPr="0078236D" w:rsidRDefault="00221910" w:rsidP="004A1145">
            <w:pPr>
              <w:widowControl w:val="0"/>
              <w:numPr>
                <w:ilvl w:val="0"/>
                <w:numId w:val="1"/>
              </w:numPr>
              <w:tabs>
                <w:tab w:val="left" w:pos="317"/>
              </w:tabs>
              <w:autoSpaceDE w:val="0"/>
              <w:autoSpaceDN w:val="0"/>
              <w:adjustRightInd w:val="0"/>
              <w:ind w:left="34" w:firstLine="26"/>
              <w:jc w:val="both"/>
            </w:pPr>
            <w:r>
              <w:t>"</w:t>
            </w:r>
            <w:r w:rsidR="004A1145">
              <w:t>Развитие системы дошкольного образования</w:t>
            </w:r>
            <w:r>
              <w:t>"</w:t>
            </w:r>
            <w:r w:rsidR="004A1145" w:rsidRPr="008342EE">
              <w:t xml:space="preserve"> на 2015-2017 годы</w:t>
            </w:r>
            <w:r w:rsidR="004A1145">
              <w:t xml:space="preserve"> </w:t>
            </w:r>
            <w:r w:rsidR="003F386A">
              <w:t xml:space="preserve">(далее – </w:t>
            </w:r>
            <w:r w:rsidR="003F386A" w:rsidRPr="008342EE">
              <w:t>Подпрогр</w:t>
            </w:r>
            <w:r w:rsidR="003F386A">
              <w:t>амма 1)</w:t>
            </w:r>
            <w:r w:rsidR="00171869">
              <w:t>;</w:t>
            </w:r>
          </w:p>
          <w:p w:rsidR="004A1145" w:rsidRPr="008342EE" w:rsidRDefault="004A1145" w:rsidP="004A1145">
            <w:pPr>
              <w:widowControl w:val="0"/>
              <w:numPr>
                <w:ilvl w:val="0"/>
                <w:numId w:val="1"/>
              </w:numPr>
              <w:tabs>
                <w:tab w:val="left" w:pos="317"/>
              </w:tabs>
              <w:autoSpaceDE w:val="0"/>
              <w:autoSpaceDN w:val="0"/>
              <w:adjustRightInd w:val="0"/>
              <w:ind w:left="34" w:firstLine="26"/>
              <w:jc w:val="both"/>
            </w:pPr>
            <w:r w:rsidRPr="008342EE">
              <w:t xml:space="preserve"> </w:t>
            </w:r>
            <w:r w:rsidR="00221910">
              <w:t>"</w:t>
            </w:r>
            <w:r w:rsidRPr="008342EE">
              <w:t>Развитие системы общего образования</w:t>
            </w:r>
            <w:r w:rsidR="00221910">
              <w:t>"</w:t>
            </w:r>
            <w:r w:rsidRPr="008342EE">
              <w:t xml:space="preserve"> на 2015-2017 годы</w:t>
            </w:r>
            <w:r w:rsidR="003F386A">
              <w:t xml:space="preserve"> (далее – </w:t>
            </w:r>
            <w:r w:rsidR="003F386A" w:rsidRPr="008342EE">
              <w:t>Подпрогр</w:t>
            </w:r>
            <w:r w:rsidR="003F386A">
              <w:t>амма 2)</w:t>
            </w:r>
            <w:r w:rsidR="00171869">
              <w:t>;</w:t>
            </w:r>
          </w:p>
          <w:p w:rsidR="004A1145" w:rsidRPr="008342EE" w:rsidRDefault="00221910" w:rsidP="004A1145">
            <w:pPr>
              <w:widowControl w:val="0"/>
              <w:numPr>
                <w:ilvl w:val="0"/>
                <w:numId w:val="1"/>
              </w:numPr>
              <w:tabs>
                <w:tab w:val="left" w:pos="317"/>
              </w:tabs>
              <w:autoSpaceDE w:val="0"/>
              <w:autoSpaceDN w:val="0"/>
              <w:adjustRightInd w:val="0"/>
              <w:ind w:left="34" w:firstLine="26"/>
              <w:jc w:val="both"/>
            </w:pPr>
            <w:r>
              <w:t>"</w:t>
            </w:r>
            <w:r w:rsidR="004A1145" w:rsidRPr="008342EE">
              <w:t>Развитие системы дополнительного образования детей</w:t>
            </w:r>
            <w:r>
              <w:t>"</w:t>
            </w:r>
            <w:r w:rsidR="004A1145" w:rsidRPr="008342EE">
              <w:t xml:space="preserve"> на 2015-2017 годы</w:t>
            </w:r>
            <w:r w:rsidR="003F386A">
              <w:t xml:space="preserve"> (далее – </w:t>
            </w:r>
            <w:r w:rsidR="003F386A" w:rsidRPr="008342EE">
              <w:t>Подпрогр</w:t>
            </w:r>
            <w:r w:rsidR="003F386A">
              <w:t>амма 3)</w:t>
            </w:r>
            <w:r w:rsidR="00171869">
              <w:t>;</w:t>
            </w:r>
          </w:p>
          <w:p w:rsidR="004A1145" w:rsidRPr="008342EE" w:rsidRDefault="00221910" w:rsidP="004B1240">
            <w:pPr>
              <w:widowControl w:val="0"/>
              <w:numPr>
                <w:ilvl w:val="0"/>
                <w:numId w:val="1"/>
              </w:numPr>
              <w:tabs>
                <w:tab w:val="left" w:pos="317"/>
              </w:tabs>
              <w:autoSpaceDE w:val="0"/>
              <w:autoSpaceDN w:val="0"/>
              <w:adjustRightInd w:val="0"/>
              <w:ind w:left="34" w:firstLine="26"/>
              <w:jc w:val="both"/>
            </w:pPr>
            <w:r>
              <w:t>"</w:t>
            </w:r>
            <w:r w:rsidR="004A1145" w:rsidRPr="00416E7D">
              <w:t>Обеспечение реализации муниципальной пр</w:t>
            </w:r>
            <w:r w:rsidR="004A1145" w:rsidRPr="00416E7D">
              <w:t>о</w:t>
            </w:r>
            <w:r w:rsidR="004A1145" w:rsidRPr="00416E7D">
              <w:t xml:space="preserve">граммы </w:t>
            </w:r>
            <w:r>
              <w:t>"</w:t>
            </w:r>
            <w:r w:rsidR="004B1240" w:rsidRPr="00416E7D">
              <w:t>Развитие муниципальной системы образ</w:t>
            </w:r>
            <w:r w:rsidR="004B1240" w:rsidRPr="00416E7D">
              <w:t>о</w:t>
            </w:r>
            <w:r w:rsidR="004B1240" w:rsidRPr="00416E7D">
              <w:t>вания</w:t>
            </w:r>
            <w:r>
              <w:t>"</w:t>
            </w:r>
            <w:r w:rsidR="004B1240" w:rsidRPr="00416E7D">
              <w:t xml:space="preserve"> </w:t>
            </w:r>
            <w:r w:rsidR="004A1145" w:rsidRPr="00416E7D">
              <w:t>на 2015-2017 годы и прочие мероприятия в области образования</w:t>
            </w:r>
            <w:r>
              <w:t>"</w:t>
            </w:r>
            <w:r w:rsidR="004A1145" w:rsidRPr="00416E7D">
              <w:t xml:space="preserve"> на 2015-2017</w:t>
            </w:r>
            <w:r w:rsidR="004A1145" w:rsidRPr="008342EE">
              <w:t xml:space="preserve"> годы</w:t>
            </w:r>
            <w:r w:rsidR="003F386A">
              <w:t xml:space="preserve"> (далее – </w:t>
            </w:r>
            <w:r w:rsidR="003F386A" w:rsidRPr="008342EE">
              <w:t>Подпрогр</w:t>
            </w:r>
            <w:r w:rsidR="003F386A">
              <w:t>амма 4)</w:t>
            </w:r>
            <w:r w:rsidR="00171869">
              <w:t>.</w:t>
            </w:r>
          </w:p>
        </w:tc>
      </w:tr>
      <w:tr w:rsidR="00B020A8" w:rsidRPr="008342EE" w:rsidTr="00B020A8">
        <w:tc>
          <w:tcPr>
            <w:tcW w:w="3828" w:type="dxa"/>
            <w:tcBorders>
              <w:top w:val="single" w:sz="4" w:space="0" w:color="000000"/>
              <w:left w:val="single" w:sz="4" w:space="0" w:color="000000"/>
              <w:bottom w:val="single" w:sz="4" w:space="0" w:color="000000"/>
              <w:right w:val="single" w:sz="4" w:space="0" w:color="000000"/>
            </w:tcBorders>
          </w:tcPr>
          <w:p w:rsidR="00B020A8" w:rsidRPr="008342EE" w:rsidRDefault="00B020A8" w:rsidP="00B020A8">
            <w:pPr>
              <w:autoSpaceDE w:val="0"/>
              <w:autoSpaceDN w:val="0"/>
              <w:adjustRightInd w:val="0"/>
            </w:pPr>
            <w:r w:rsidRPr="008342EE">
              <w:t>Объемы и источники финансир</w:t>
            </w:r>
            <w:r w:rsidRPr="008342EE">
              <w:t>о</w:t>
            </w:r>
            <w:r w:rsidRPr="008342EE">
              <w:t>вания</w:t>
            </w:r>
            <w:r>
              <w:t xml:space="preserve"> </w:t>
            </w:r>
            <w:r w:rsidRPr="008342EE">
              <w:t>Программы</w:t>
            </w:r>
          </w:p>
          <w:p w:rsidR="001823DA" w:rsidRPr="001823DA" w:rsidRDefault="001823DA" w:rsidP="001823DA">
            <w:pP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B020A8" w:rsidRPr="008342EE" w:rsidRDefault="00B020A8" w:rsidP="00B020A8">
            <w:pPr>
              <w:autoSpaceDE w:val="0"/>
              <w:autoSpaceDN w:val="0"/>
              <w:adjustRightInd w:val="0"/>
            </w:pPr>
          </w:p>
        </w:tc>
        <w:tc>
          <w:tcPr>
            <w:tcW w:w="5777" w:type="dxa"/>
            <w:tcBorders>
              <w:top w:val="single" w:sz="4" w:space="0" w:color="000000"/>
              <w:left w:val="single" w:sz="4" w:space="0" w:color="000000"/>
              <w:bottom w:val="single" w:sz="4" w:space="0" w:color="000000"/>
              <w:right w:val="single" w:sz="4" w:space="0" w:color="000000"/>
            </w:tcBorders>
          </w:tcPr>
          <w:p w:rsidR="00B020A8" w:rsidRPr="00BA365A" w:rsidRDefault="00B020A8" w:rsidP="00B020A8">
            <w:pPr>
              <w:autoSpaceDE w:val="0"/>
              <w:autoSpaceDN w:val="0"/>
              <w:adjustRightInd w:val="0"/>
              <w:jc w:val="both"/>
              <w:rPr>
                <w:rFonts w:eastAsia="Calibri"/>
                <w:color w:val="000000"/>
              </w:rPr>
            </w:pPr>
            <w:r w:rsidRPr="00BA365A">
              <w:rPr>
                <w:rFonts w:eastAsia="Calibri"/>
                <w:color w:val="000000"/>
              </w:rPr>
              <w:t>Финансирование Программы из федерального бю</w:t>
            </w:r>
            <w:r w:rsidRPr="00BA365A">
              <w:rPr>
                <w:rFonts w:eastAsia="Calibri"/>
                <w:color w:val="000000"/>
              </w:rPr>
              <w:t>д</w:t>
            </w:r>
            <w:r w:rsidRPr="00BA365A">
              <w:rPr>
                <w:rFonts w:eastAsia="Calibri"/>
                <w:color w:val="000000"/>
              </w:rPr>
              <w:t>жета не предусмотрено.</w:t>
            </w:r>
          </w:p>
          <w:p w:rsidR="00B020A8" w:rsidRPr="00254B08" w:rsidRDefault="00B020A8" w:rsidP="00B020A8">
            <w:pPr>
              <w:autoSpaceDE w:val="0"/>
              <w:autoSpaceDN w:val="0"/>
              <w:adjustRightInd w:val="0"/>
              <w:rPr>
                <w:rFonts w:eastAsia="Calibri"/>
                <w:color w:val="000000"/>
              </w:rPr>
            </w:pPr>
            <w:r w:rsidRPr="00254B08">
              <w:rPr>
                <w:rFonts w:eastAsia="Calibri"/>
                <w:color w:val="000000"/>
              </w:rPr>
              <w:t>Финансирование Программы осуществляется за счет</w:t>
            </w:r>
          </w:p>
          <w:p w:rsidR="00B020A8" w:rsidRPr="00254B08" w:rsidRDefault="00B020A8" w:rsidP="00B020A8">
            <w:pPr>
              <w:autoSpaceDE w:val="0"/>
              <w:autoSpaceDN w:val="0"/>
              <w:adjustRightInd w:val="0"/>
              <w:jc w:val="both"/>
              <w:rPr>
                <w:rFonts w:eastAsia="Calibri"/>
                <w:color w:val="000000"/>
              </w:rPr>
            </w:pPr>
            <w:r w:rsidRPr="00254B08">
              <w:rPr>
                <w:rFonts w:eastAsia="Calibri"/>
                <w:color w:val="000000"/>
              </w:rPr>
              <w:t>средств бюджетов Иркутской области (далее – обл</w:t>
            </w:r>
            <w:r w:rsidRPr="00254B08">
              <w:rPr>
                <w:rFonts w:eastAsia="Calibri"/>
                <w:color w:val="000000"/>
              </w:rPr>
              <w:t>а</w:t>
            </w:r>
            <w:r w:rsidRPr="00254B08">
              <w:rPr>
                <w:rFonts w:eastAsia="Calibri"/>
                <w:color w:val="000000"/>
              </w:rPr>
              <w:t>стной бюджет) и муниципального образования</w:t>
            </w:r>
          </w:p>
          <w:p w:rsidR="00B020A8" w:rsidRPr="00254B08" w:rsidRDefault="00B020A8" w:rsidP="00B020A8">
            <w:pPr>
              <w:jc w:val="both"/>
              <w:rPr>
                <w:b/>
                <w:color w:val="000000"/>
              </w:rPr>
            </w:pPr>
            <w:r w:rsidRPr="00254B08">
              <w:rPr>
                <w:rFonts w:eastAsia="Calibri"/>
                <w:color w:val="000000"/>
              </w:rPr>
              <w:t>"Тайшетский район" (далее – районный бюджет).</w:t>
            </w:r>
          </w:p>
          <w:p w:rsidR="00B020A8" w:rsidRDefault="00B020A8" w:rsidP="00B020A8">
            <w:pPr>
              <w:jc w:val="both"/>
              <w:rPr>
                <w:color w:val="000000"/>
              </w:rPr>
            </w:pPr>
            <w:r>
              <w:rPr>
                <w:color w:val="000000"/>
              </w:rPr>
              <w:t xml:space="preserve">1. </w:t>
            </w:r>
            <w:r w:rsidRPr="00BA365A">
              <w:rPr>
                <w:color w:val="000000"/>
              </w:rPr>
              <w:t>Общий объем финансирования Программы на п</w:t>
            </w:r>
            <w:r w:rsidRPr="00BA365A">
              <w:rPr>
                <w:color w:val="000000"/>
              </w:rPr>
              <w:t>е</w:t>
            </w:r>
            <w:r w:rsidRPr="00BA365A">
              <w:rPr>
                <w:color w:val="000000"/>
              </w:rPr>
              <w:t>риод 2015 – 2017 годы составит 2 933 824,30 тыс. руб., в том числе</w:t>
            </w:r>
            <w:r>
              <w:rPr>
                <w:color w:val="000000"/>
              </w:rPr>
              <w:t>:</w:t>
            </w:r>
            <w:r w:rsidRPr="00BA365A">
              <w:rPr>
                <w:color w:val="000000"/>
              </w:rPr>
              <w:t xml:space="preserve"> </w:t>
            </w:r>
          </w:p>
          <w:p w:rsidR="00B020A8" w:rsidRPr="00BA365A" w:rsidRDefault="00B020A8" w:rsidP="00B020A8">
            <w:pPr>
              <w:jc w:val="both"/>
              <w:rPr>
                <w:color w:val="000000"/>
              </w:rPr>
            </w:pPr>
            <w:r w:rsidRPr="00BA365A">
              <w:rPr>
                <w:color w:val="000000"/>
              </w:rPr>
              <w:lastRenderedPageBreak/>
              <w:t>по годам:</w:t>
            </w:r>
          </w:p>
          <w:p w:rsidR="00B020A8" w:rsidRPr="00254B08" w:rsidRDefault="00B020A8" w:rsidP="00B020A8">
            <w:pPr>
              <w:jc w:val="both"/>
              <w:rPr>
                <w:color w:val="000000"/>
              </w:rPr>
            </w:pPr>
            <w:r w:rsidRPr="00254B08">
              <w:rPr>
                <w:color w:val="000000"/>
              </w:rPr>
              <w:t>2015 год – 950 986,70 тыс. руб.;</w:t>
            </w:r>
          </w:p>
          <w:p w:rsidR="00B020A8" w:rsidRPr="00254B08" w:rsidRDefault="00B020A8" w:rsidP="00B020A8">
            <w:pPr>
              <w:jc w:val="both"/>
              <w:rPr>
                <w:color w:val="000000"/>
              </w:rPr>
            </w:pPr>
            <w:r w:rsidRPr="00254B08">
              <w:rPr>
                <w:color w:val="000000"/>
              </w:rPr>
              <w:t>2016 год – 986 302,00 тыс. руб.;</w:t>
            </w:r>
          </w:p>
          <w:p w:rsidR="00B020A8" w:rsidRPr="00254B08" w:rsidRDefault="00B020A8" w:rsidP="00B020A8">
            <w:pPr>
              <w:jc w:val="both"/>
              <w:rPr>
                <w:color w:val="000000"/>
              </w:rPr>
            </w:pPr>
            <w:r w:rsidRPr="00254B08">
              <w:rPr>
                <w:color w:val="000000"/>
              </w:rPr>
              <w:t>2017 год – 996 535,60 тыс. руб</w:t>
            </w:r>
            <w:r>
              <w:rPr>
                <w:color w:val="000000"/>
              </w:rPr>
              <w:t>.;</w:t>
            </w:r>
          </w:p>
          <w:p w:rsidR="00B020A8" w:rsidRPr="00254B08" w:rsidRDefault="00B020A8" w:rsidP="00B020A8">
            <w:pPr>
              <w:jc w:val="both"/>
              <w:rPr>
                <w:color w:val="000000"/>
              </w:rPr>
            </w:pPr>
            <w:r w:rsidRPr="00254B08">
              <w:rPr>
                <w:color w:val="000000"/>
              </w:rPr>
              <w:t>по источникам финансирования:</w:t>
            </w:r>
          </w:p>
          <w:p w:rsidR="00B020A8" w:rsidRPr="00254B08" w:rsidRDefault="00B020A8" w:rsidP="00B020A8">
            <w:pPr>
              <w:jc w:val="both"/>
              <w:rPr>
                <w:color w:val="000000"/>
              </w:rPr>
            </w:pPr>
            <w:r w:rsidRPr="00254B08">
              <w:rPr>
                <w:color w:val="000000"/>
              </w:rPr>
              <w:t>1) из средств районного бюджета –  624 469,50  тыс. руб.,  в том числе по годам:</w:t>
            </w:r>
          </w:p>
          <w:p w:rsidR="00B020A8" w:rsidRPr="00254B08" w:rsidRDefault="00B020A8" w:rsidP="00B020A8">
            <w:pPr>
              <w:jc w:val="both"/>
              <w:rPr>
                <w:color w:val="000000"/>
              </w:rPr>
            </w:pPr>
            <w:r w:rsidRPr="00254B08">
              <w:rPr>
                <w:color w:val="000000"/>
              </w:rPr>
              <w:t xml:space="preserve"> 2015 год – 217 816,80 тыс. руб.;</w:t>
            </w:r>
          </w:p>
          <w:p w:rsidR="00B020A8" w:rsidRPr="00254B08" w:rsidRDefault="00B020A8" w:rsidP="00B020A8">
            <w:pPr>
              <w:jc w:val="both"/>
              <w:rPr>
                <w:color w:val="000000"/>
              </w:rPr>
            </w:pPr>
            <w:r w:rsidRPr="00254B08">
              <w:rPr>
                <w:color w:val="000000"/>
              </w:rPr>
              <w:t xml:space="preserve"> 2016 год – 197 639,50 тыс. руб.;</w:t>
            </w:r>
          </w:p>
          <w:p w:rsidR="00B020A8" w:rsidRPr="00254B08" w:rsidRDefault="00B020A8" w:rsidP="00B020A8">
            <w:pPr>
              <w:jc w:val="both"/>
              <w:rPr>
                <w:color w:val="000000"/>
              </w:rPr>
            </w:pPr>
            <w:r w:rsidRPr="00254B08">
              <w:rPr>
                <w:color w:val="000000"/>
              </w:rPr>
              <w:t xml:space="preserve"> 2017 год – 209 013,20 тыс. руб.</w:t>
            </w:r>
          </w:p>
          <w:p w:rsidR="00B020A8" w:rsidRPr="00254B08" w:rsidRDefault="00B020A8" w:rsidP="00B020A8">
            <w:pPr>
              <w:jc w:val="both"/>
              <w:rPr>
                <w:color w:val="000000"/>
              </w:rPr>
            </w:pPr>
            <w:r w:rsidRPr="00254B08">
              <w:rPr>
                <w:color w:val="000000"/>
              </w:rPr>
              <w:t xml:space="preserve">2)  за счет средств </w:t>
            </w:r>
            <w:r>
              <w:rPr>
                <w:color w:val="000000"/>
              </w:rPr>
              <w:t xml:space="preserve">областного </w:t>
            </w:r>
            <w:r w:rsidRPr="00254B08">
              <w:rPr>
                <w:color w:val="000000"/>
              </w:rPr>
              <w:t>бюджета –  2 309 354,80  тыс. руб.,  в том числе по годам:</w:t>
            </w:r>
          </w:p>
          <w:p w:rsidR="00B020A8" w:rsidRPr="00254B08" w:rsidRDefault="00B020A8" w:rsidP="00B020A8">
            <w:pPr>
              <w:jc w:val="both"/>
              <w:rPr>
                <w:color w:val="000000"/>
              </w:rPr>
            </w:pPr>
            <w:r w:rsidRPr="00254B08">
              <w:rPr>
                <w:color w:val="000000"/>
              </w:rPr>
              <w:t>2015 год – 733 169,90 тыс. руб.;</w:t>
            </w:r>
          </w:p>
          <w:p w:rsidR="00B020A8" w:rsidRPr="00254B08" w:rsidRDefault="00B020A8" w:rsidP="00B020A8">
            <w:pPr>
              <w:jc w:val="both"/>
              <w:rPr>
                <w:color w:val="000000"/>
              </w:rPr>
            </w:pPr>
            <w:r w:rsidRPr="00254B08">
              <w:rPr>
                <w:color w:val="000000"/>
              </w:rPr>
              <w:t>2016 год – 788 662,50 тыс. руб.;</w:t>
            </w:r>
          </w:p>
          <w:p w:rsidR="00B020A8" w:rsidRPr="00254B08" w:rsidRDefault="00B020A8" w:rsidP="00B020A8">
            <w:pPr>
              <w:jc w:val="both"/>
              <w:rPr>
                <w:color w:val="000000"/>
              </w:rPr>
            </w:pPr>
            <w:r w:rsidRPr="00254B08">
              <w:rPr>
                <w:color w:val="000000"/>
              </w:rPr>
              <w:t>2017 год – 787 522,40 тыс. руб.</w:t>
            </w:r>
          </w:p>
          <w:p w:rsidR="00B020A8" w:rsidRPr="00254B08" w:rsidRDefault="00B020A8" w:rsidP="00B020A8">
            <w:pPr>
              <w:autoSpaceDE w:val="0"/>
              <w:autoSpaceDN w:val="0"/>
              <w:adjustRightInd w:val="0"/>
              <w:rPr>
                <w:color w:val="000000"/>
              </w:rPr>
            </w:pPr>
            <w:r>
              <w:rPr>
                <w:color w:val="000000"/>
              </w:rPr>
              <w:t>2</w:t>
            </w:r>
            <w:r w:rsidRPr="00254B08">
              <w:rPr>
                <w:color w:val="000000"/>
              </w:rPr>
              <w:t>. Объем финансирования Подпрограммы 1 -   788 333,80  тыс. руб., в том числе:</w:t>
            </w:r>
          </w:p>
          <w:p w:rsidR="00B020A8" w:rsidRPr="00254B08" w:rsidRDefault="00B020A8" w:rsidP="00B020A8">
            <w:pPr>
              <w:autoSpaceDE w:val="0"/>
              <w:autoSpaceDN w:val="0"/>
              <w:adjustRightInd w:val="0"/>
              <w:rPr>
                <w:color w:val="000000"/>
              </w:rPr>
            </w:pPr>
            <w:r w:rsidRPr="00254B08">
              <w:rPr>
                <w:color w:val="000000"/>
              </w:rPr>
              <w:t>1) по годам:</w:t>
            </w:r>
          </w:p>
          <w:p w:rsidR="00B020A8" w:rsidRPr="00254B08" w:rsidRDefault="00B020A8" w:rsidP="00B020A8">
            <w:pPr>
              <w:jc w:val="both"/>
              <w:rPr>
                <w:color w:val="000000"/>
              </w:rPr>
            </w:pPr>
            <w:r w:rsidRPr="00254B08">
              <w:rPr>
                <w:color w:val="000000"/>
              </w:rPr>
              <w:t xml:space="preserve"> 2015 год – 255 628,70 тыс. руб.;</w:t>
            </w:r>
          </w:p>
          <w:p w:rsidR="00B020A8" w:rsidRPr="00254B08" w:rsidRDefault="00B020A8" w:rsidP="00B020A8">
            <w:pPr>
              <w:jc w:val="both"/>
              <w:rPr>
                <w:color w:val="000000"/>
              </w:rPr>
            </w:pPr>
            <w:r w:rsidRPr="00254B08">
              <w:rPr>
                <w:color w:val="000000"/>
              </w:rPr>
              <w:t xml:space="preserve"> 2016 год –  266 711,50 тыс. руб.;</w:t>
            </w:r>
          </w:p>
          <w:p w:rsidR="00B020A8" w:rsidRPr="00254B08" w:rsidRDefault="00B020A8" w:rsidP="00B020A8">
            <w:pPr>
              <w:jc w:val="both"/>
              <w:rPr>
                <w:color w:val="000000"/>
              </w:rPr>
            </w:pPr>
            <w:r w:rsidRPr="00254B08">
              <w:rPr>
                <w:color w:val="000000"/>
              </w:rPr>
              <w:t>2017 год –   265 993,60 тыс. руб.</w:t>
            </w:r>
          </w:p>
          <w:p w:rsidR="00B020A8" w:rsidRPr="00254B08" w:rsidRDefault="00B020A8" w:rsidP="00B020A8">
            <w:pPr>
              <w:autoSpaceDE w:val="0"/>
              <w:autoSpaceDN w:val="0"/>
              <w:adjustRightInd w:val="0"/>
              <w:rPr>
                <w:color w:val="000000"/>
              </w:rPr>
            </w:pPr>
            <w:r w:rsidRPr="00254B08">
              <w:rPr>
                <w:color w:val="000000"/>
              </w:rPr>
              <w:t>2) из них средства районного бюджета – 147 442,60 тыс. руб., в том числе по годам:</w:t>
            </w:r>
          </w:p>
          <w:p w:rsidR="00B020A8" w:rsidRPr="00254B08" w:rsidRDefault="00B020A8" w:rsidP="00B020A8">
            <w:pPr>
              <w:jc w:val="both"/>
              <w:rPr>
                <w:color w:val="000000"/>
              </w:rPr>
            </w:pPr>
            <w:r w:rsidRPr="00254B08">
              <w:rPr>
                <w:color w:val="000000"/>
              </w:rPr>
              <w:t>2015 год –   53 942,80 тыс. руб.;</w:t>
            </w:r>
          </w:p>
          <w:p w:rsidR="00B020A8" w:rsidRPr="00254B08" w:rsidRDefault="00B020A8" w:rsidP="00B020A8">
            <w:pPr>
              <w:jc w:val="both"/>
              <w:rPr>
                <w:color w:val="000000"/>
              </w:rPr>
            </w:pPr>
            <w:r w:rsidRPr="00254B08">
              <w:rPr>
                <w:color w:val="000000"/>
              </w:rPr>
              <w:t>2016 год –   46 307,00 тыс. руб.;</w:t>
            </w:r>
          </w:p>
          <w:p w:rsidR="00B020A8" w:rsidRPr="00254B08" w:rsidRDefault="00B020A8" w:rsidP="00B020A8">
            <w:pPr>
              <w:jc w:val="both"/>
              <w:rPr>
                <w:color w:val="000000"/>
              </w:rPr>
            </w:pPr>
            <w:r w:rsidRPr="00254B08">
              <w:rPr>
                <w:color w:val="000000"/>
              </w:rPr>
              <w:t>2017 год –   47 192,80 тыс. руб.</w:t>
            </w:r>
          </w:p>
          <w:p w:rsidR="00B020A8" w:rsidRPr="00254B08" w:rsidRDefault="00B020A8" w:rsidP="00B020A8">
            <w:pPr>
              <w:autoSpaceDE w:val="0"/>
              <w:autoSpaceDN w:val="0"/>
              <w:adjustRightInd w:val="0"/>
              <w:rPr>
                <w:color w:val="000000"/>
              </w:rPr>
            </w:pPr>
            <w:r w:rsidRPr="00254B08">
              <w:rPr>
                <w:color w:val="000000"/>
              </w:rPr>
              <w:t>3) из них средства областного бюджета – 640 891,20 тыс. руб., в том числе по годам:</w:t>
            </w:r>
          </w:p>
          <w:p w:rsidR="00B020A8" w:rsidRPr="00254B08" w:rsidRDefault="00B020A8" w:rsidP="00B020A8">
            <w:pPr>
              <w:jc w:val="both"/>
              <w:rPr>
                <w:color w:val="000000"/>
              </w:rPr>
            </w:pPr>
            <w:r w:rsidRPr="00254B08">
              <w:rPr>
                <w:color w:val="000000"/>
              </w:rPr>
              <w:t>2015  год –   201 685,90 тыс. руб.;</w:t>
            </w:r>
          </w:p>
          <w:p w:rsidR="00B020A8" w:rsidRPr="00254B08" w:rsidRDefault="00B020A8" w:rsidP="00B020A8">
            <w:pPr>
              <w:jc w:val="both"/>
              <w:rPr>
                <w:color w:val="000000"/>
              </w:rPr>
            </w:pPr>
            <w:r w:rsidRPr="00254B08">
              <w:rPr>
                <w:color w:val="000000"/>
              </w:rPr>
              <w:t>2016  год –   220 404,50 тыс. руб.;</w:t>
            </w:r>
          </w:p>
          <w:p w:rsidR="00B020A8" w:rsidRPr="00254B08" w:rsidRDefault="00B020A8" w:rsidP="00B020A8">
            <w:pPr>
              <w:jc w:val="both"/>
              <w:rPr>
                <w:color w:val="000000"/>
              </w:rPr>
            </w:pPr>
            <w:r w:rsidRPr="00254B08">
              <w:rPr>
                <w:color w:val="000000"/>
              </w:rPr>
              <w:t>2017 год –    218 800,80 тыс. руб.</w:t>
            </w:r>
          </w:p>
          <w:p w:rsidR="00B020A8" w:rsidRPr="00254B08" w:rsidRDefault="00B020A8" w:rsidP="00B020A8">
            <w:pPr>
              <w:autoSpaceDE w:val="0"/>
              <w:autoSpaceDN w:val="0"/>
              <w:adjustRightInd w:val="0"/>
              <w:rPr>
                <w:color w:val="000000"/>
              </w:rPr>
            </w:pPr>
            <w:r>
              <w:rPr>
                <w:color w:val="000000"/>
              </w:rPr>
              <w:t>3</w:t>
            </w:r>
            <w:r w:rsidRPr="00254B08">
              <w:rPr>
                <w:color w:val="000000"/>
              </w:rPr>
              <w:t xml:space="preserve">. Объем финансирования Подпрограммы 2 -   1 854 320,30 тыс. руб., в том числе: </w:t>
            </w:r>
          </w:p>
          <w:p w:rsidR="00B020A8" w:rsidRPr="00254B08" w:rsidRDefault="00B020A8" w:rsidP="00B020A8">
            <w:pPr>
              <w:autoSpaceDE w:val="0"/>
              <w:autoSpaceDN w:val="0"/>
              <w:adjustRightInd w:val="0"/>
              <w:rPr>
                <w:color w:val="000000"/>
              </w:rPr>
            </w:pPr>
            <w:r w:rsidRPr="00254B08">
              <w:rPr>
                <w:color w:val="000000"/>
              </w:rPr>
              <w:t>1) по годам:</w:t>
            </w:r>
          </w:p>
          <w:p w:rsidR="00B020A8" w:rsidRPr="00254B08" w:rsidRDefault="00B020A8" w:rsidP="00B020A8">
            <w:pPr>
              <w:jc w:val="both"/>
              <w:rPr>
                <w:color w:val="000000"/>
              </w:rPr>
            </w:pPr>
            <w:r w:rsidRPr="00254B08">
              <w:rPr>
                <w:color w:val="000000"/>
              </w:rPr>
              <w:t xml:space="preserve"> 2015 год –   603 119,20 тыс. руб.;</w:t>
            </w:r>
          </w:p>
          <w:p w:rsidR="00B020A8" w:rsidRPr="00254B08" w:rsidRDefault="00B020A8" w:rsidP="00B020A8">
            <w:pPr>
              <w:jc w:val="both"/>
              <w:rPr>
                <w:color w:val="000000"/>
              </w:rPr>
            </w:pPr>
            <w:r w:rsidRPr="00254B08">
              <w:rPr>
                <w:color w:val="000000"/>
              </w:rPr>
              <w:t xml:space="preserve"> 2016 год –   624 423,50 тыс. руб.;</w:t>
            </w:r>
          </w:p>
          <w:p w:rsidR="00B020A8" w:rsidRPr="00254B08" w:rsidRDefault="00B020A8" w:rsidP="00B020A8">
            <w:pPr>
              <w:jc w:val="both"/>
              <w:rPr>
                <w:color w:val="000000"/>
              </w:rPr>
            </w:pPr>
            <w:r w:rsidRPr="00254B08">
              <w:rPr>
                <w:color w:val="000000"/>
              </w:rPr>
              <w:t xml:space="preserve"> 2017 год –   626 777,60 тыс. руб..</w:t>
            </w:r>
          </w:p>
          <w:p w:rsidR="00B020A8" w:rsidRPr="00254B08" w:rsidRDefault="00B020A8" w:rsidP="00B020A8">
            <w:pPr>
              <w:autoSpaceDE w:val="0"/>
              <w:autoSpaceDN w:val="0"/>
              <w:adjustRightInd w:val="0"/>
              <w:rPr>
                <w:color w:val="000000"/>
              </w:rPr>
            </w:pPr>
            <w:r w:rsidRPr="00254B08">
              <w:rPr>
                <w:color w:val="000000"/>
              </w:rPr>
              <w:t>2) из них средства районного бюджета –   185 856,70    тыс. руб., в том числе по годам:</w:t>
            </w:r>
          </w:p>
          <w:p w:rsidR="00B020A8" w:rsidRPr="00254B08" w:rsidRDefault="00B020A8" w:rsidP="00B020A8">
            <w:pPr>
              <w:jc w:val="both"/>
              <w:rPr>
                <w:color w:val="000000"/>
              </w:rPr>
            </w:pPr>
            <w:r w:rsidRPr="00254B08">
              <w:rPr>
                <w:color w:val="000000"/>
              </w:rPr>
              <w:t xml:space="preserve"> 2015 год –  71 635,20  тыс. руб.;</w:t>
            </w:r>
          </w:p>
          <w:p w:rsidR="00B020A8" w:rsidRPr="00254B08" w:rsidRDefault="00B020A8" w:rsidP="00B020A8">
            <w:pPr>
              <w:jc w:val="both"/>
              <w:rPr>
                <w:color w:val="000000"/>
              </w:rPr>
            </w:pPr>
            <w:r w:rsidRPr="00254B08">
              <w:rPr>
                <w:color w:val="000000"/>
              </w:rPr>
              <w:t xml:space="preserve"> 2016 год –  56 165,50 тыс. руб.;</w:t>
            </w:r>
          </w:p>
          <w:p w:rsidR="00B020A8" w:rsidRPr="00254B08" w:rsidRDefault="00B020A8" w:rsidP="00B020A8">
            <w:pPr>
              <w:jc w:val="both"/>
              <w:rPr>
                <w:color w:val="000000"/>
              </w:rPr>
            </w:pPr>
            <w:r w:rsidRPr="00254B08">
              <w:rPr>
                <w:color w:val="000000"/>
              </w:rPr>
              <w:t xml:space="preserve"> 2017 год –   58 056,00 тыс. руб.</w:t>
            </w:r>
          </w:p>
          <w:p w:rsidR="00B020A8" w:rsidRPr="00254B08" w:rsidRDefault="00B020A8" w:rsidP="00B020A8">
            <w:pPr>
              <w:autoSpaceDE w:val="0"/>
              <w:autoSpaceDN w:val="0"/>
              <w:adjustRightInd w:val="0"/>
              <w:rPr>
                <w:color w:val="000000"/>
              </w:rPr>
            </w:pPr>
            <w:r w:rsidRPr="00254B08">
              <w:rPr>
                <w:color w:val="000000"/>
              </w:rPr>
              <w:t>3) из них средства областного бюджета –          1 668 463,60 тыс. руб., в том числе по годам:</w:t>
            </w:r>
          </w:p>
          <w:p w:rsidR="00B020A8" w:rsidRPr="00254B08" w:rsidRDefault="00B020A8" w:rsidP="00B020A8">
            <w:pPr>
              <w:jc w:val="both"/>
              <w:rPr>
                <w:color w:val="000000"/>
              </w:rPr>
            </w:pPr>
            <w:r w:rsidRPr="00254B08">
              <w:rPr>
                <w:color w:val="000000"/>
              </w:rPr>
              <w:t>2015 год –  531 484,00 тыс. руб.;</w:t>
            </w:r>
          </w:p>
          <w:p w:rsidR="00B020A8" w:rsidRPr="00254B08" w:rsidRDefault="00B020A8" w:rsidP="00B020A8">
            <w:pPr>
              <w:jc w:val="both"/>
              <w:rPr>
                <w:color w:val="000000"/>
              </w:rPr>
            </w:pPr>
            <w:r w:rsidRPr="00254B08">
              <w:rPr>
                <w:color w:val="000000"/>
              </w:rPr>
              <w:t>2016 год –  568 258,00 тыс. руб.;</w:t>
            </w:r>
          </w:p>
          <w:p w:rsidR="00B020A8" w:rsidRPr="00254B08" w:rsidRDefault="00B020A8" w:rsidP="00B020A8">
            <w:pPr>
              <w:jc w:val="both"/>
              <w:rPr>
                <w:color w:val="000000"/>
              </w:rPr>
            </w:pPr>
            <w:r w:rsidRPr="00254B08">
              <w:rPr>
                <w:color w:val="000000"/>
              </w:rPr>
              <w:t>2017 год –  568 721,60 тыс. руб.</w:t>
            </w:r>
          </w:p>
          <w:p w:rsidR="00B020A8" w:rsidRPr="00254B08" w:rsidRDefault="00B020A8" w:rsidP="00B020A8">
            <w:pPr>
              <w:autoSpaceDE w:val="0"/>
              <w:autoSpaceDN w:val="0"/>
              <w:adjustRightInd w:val="0"/>
              <w:rPr>
                <w:color w:val="000000"/>
              </w:rPr>
            </w:pPr>
            <w:r>
              <w:rPr>
                <w:color w:val="000000"/>
              </w:rPr>
              <w:t>4</w:t>
            </w:r>
            <w:r w:rsidRPr="00254B08">
              <w:rPr>
                <w:color w:val="000000"/>
              </w:rPr>
              <w:t>. Объем финансирования Подпрограммы 3 -  155 902,00 тыс. руб., в том числе:</w:t>
            </w:r>
          </w:p>
          <w:p w:rsidR="00B020A8" w:rsidRPr="00254B08" w:rsidRDefault="00B020A8" w:rsidP="00B020A8">
            <w:pPr>
              <w:autoSpaceDE w:val="0"/>
              <w:autoSpaceDN w:val="0"/>
              <w:adjustRightInd w:val="0"/>
              <w:rPr>
                <w:color w:val="000000"/>
              </w:rPr>
            </w:pPr>
            <w:r w:rsidRPr="00254B08">
              <w:rPr>
                <w:color w:val="000000"/>
              </w:rPr>
              <w:t>1) по годам:</w:t>
            </w:r>
          </w:p>
          <w:p w:rsidR="00B020A8" w:rsidRPr="00254B08" w:rsidRDefault="00B020A8" w:rsidP="00B020A8">
            <w:pPr>
              <w:jc w:val="both"/>
              <w:rPr>
                <w:color w:val="000000"/>
              </w:rPr>
            </w:pPr>
            <w:r w:rsidRPr="00254B08">
              <w:rPr>
                <w:color w:val="000000"/>
              </w:rPr>
              <w:t>2015 год – 46 535,80 тыс. руб.;</w:t>
            </w:r>
          </w:p>
          <w:p w:rsidR="00B020A8" w:rsidRPr="00254B08" w:rsidRDefault="00B020A8" w:rsidP="00B020A8">
            <w:pPr>
              <w:jc w:val="both"/>
              <w:rPr>
                <w:color w:val="000000"/>
              </w:rPr>
            </w:pPr>
            <w:r w:rsidRPr="00254B08">
              <w:rPr>
                <w:color w:val="000000"/>
              </w:rPr>
              <w:t>2016 год – 50 419,90 тыс. руб.;</w:t>
            </w:r>
          </w:p>
          <w:p w:rsidR="00B020A8" w:rsidRPr="00254B08" w:rsidRDefault="00B020A8" w:rsidP="00B020A8">
            <w:pPr>
              <w:jc w:val="both"/>
              <w:rPr>
                <w:color w:val="000000"/>
              </w:rPr>
            </w:pPr>
            <w:r w:rsidRPr="00254B08">
              <w:rPr>
                <w:color w:val="000000"/>
              </w:rPr>
              <w:lastRenderedPageBreak/>
              <w:t>2017 год  –58 946,30 тыс. руб.;</w:t>
            </w:r>
          </w:p>
          <w:p w:rsidR="00B020A8" w:rsidRPr="00254B08" w:rsidRDefault="00B020A8" w:rsidP="00B020A8">
            <w:pPr>
              <w:jc w:val="both"/>
              <w:rPr>
                <w:color w:val="000000"/>
              </w:rPr>
            </w:pPr>
            <w:r w:rsidRPr="00254B08">
              <w:rPr>
                <w:color w:val="000000"/>
              </w:rPr>
              <w:t>2) из них средства районного бюджета –    155 902,00</w:t>
            </w:r>
          </w:p>
          <w:p w:rsidR="00B020A8" w:rsidRPr="00254B08" w:rsidRDefault="00B020A8" w:rsidP="00B020A8">
            <w:pPr>
              <w:jc w:val="both"/>
              <w:rPr>
                <w:color w:val="000000"/>
              </w:rPr>
            </w:pPr>
            <w:r w:rsidRPr="00254B08">
              <w:rPr>
                <w:color w:val="000000"/>
              </w:rPr>
              <w:t>тыс. рублей, в том числе по годам:</w:t>
            </w:r>
          </w:p>
          <w:p w:rsidR="00B020A8" w:rsidRPr="00254B08" w:rsidRDefault="00B020A8" w:rsidP="00B020A8">
            <w:pPr>
              <w:jc w:val="both"/>
              <w:rPr>
                <w:color w:val="000000"/>
              </w:rPr>
            </w:pPr>
            <w:r w:rsidRPr="00254B08">
              <w:rPr>
                <w:color w:val="000000"/>
              </w:rPr>
              <w:t>2015 год – 46 535,80 тыс. руб.;</w:t>
            </w:r>
          </w:p>
          <w:p w:rsidR="00B020A8" w:rsidRPr="00254B08" w:rsidRDefault="00B020A8" w:rsidP="00B020A8">
            <w:pPr>
              <w:jc w:val="both"/>
              <w:rPr>
                <w:color w:val="000000"/>
              </w:rPr>
            </w:pPr>
            <w:r w:rsidRPr="00254B08">
              <w:rPr>
                <w:color w:val="000000"/>
              </w:rPr>
              <w:t>2016 год – 50 419,90 тыс. руб.;</w:t>
            </w:r>
          </w:p>
          <w:p w:rsidR="00B020A8" w:rsidRPr="00254B08" w:rsidRDefault="00B020A8" w:rsidP="00B020A8">
            <w:pPr>
              <w:jc w:val="both"/>
              <w:rPr>
                <w:color w:val="000000"/>
              </w:rPr>
            </w:pPr>
            <w:r w:rsidRPr="00254B08">
              <w:rPr>
                <w:color w:val="000000"/>
              </w:rPr>
              <w:t>2017 год  –58 946,30 тыс. руб.;</w:t>
            </w:r>
          </w:p>
          <w:p w:rsidR="00B020A8" w:rsidRPr="00254B08" w:rsidRDefault="00B020A8" w:rsidP="00B020A8">
            <w:pPr>
              <w:autoSpaceDE w:val="0"/>
              <w:autoSpaceDN w:val="0"/>
              <w:adjustRightInd w:val="0"/>
              <w:rPr>
                <w:color w:val="000000"/>
              </w:rPr>
            </w:pPr>
            <w:r>
              <w:rPr>
                <w:color w:val="000000"/>
              </w:rPr>
              <w:t>5</w:t>
            </w:r>
            <w:r w:rsidRPr="00254B08">
              <w:rPr>
                <w:color w:val="000000"/>
              </w:rPr>
              <w:t>.Объем финансирования Подпрограммы 4 -  135 268,20 тыс. руб., в том числе:</w:t>
            </w:r>
          </w:p>
          <w:p w:rsidR="00B020A8" w:rsidRPr="00254B08" w:rsidRDefault="00B020A8" w:rsidP="00B020A8">
            <w:pPr>
              <w:autoSpaceDE w:val="0"/>
              <w:autoSpaceDN w:val="0"/>
              <w:adjustRightInd w:val="0"/>
              <w:rPr>
                <w:color w:val="000000"/>
              </w:rPr>
            </w:pPr>
            <w:r w:rsidRPr="00254B08">
              <w:rPr>
                <w:color w:val="000000"/>
              </w:rPr>
              <w:t>2) по годам:</w:t>
            </w:r>
          </w:p>
          <w:p w:rsidR="00B020A8" w:rsidRPr="00254B08" w:rsidRDefault="00B020A8" w:rsidP="00B020A8">
            <w:pPr>
              <w:jc w:val="both"/>
              <w:rPr>
                <w:color w:val="000000"/>
              </w:rPr>
            </w:pPr>
            <w:r w:rsidRPr="00254B08">
              <w:rPr>
                <w:color w:val="000000"/>
              </w:rPr>
              <w:t>2015 год –  45 703,00 тыс. руб.;</w:t>
            </w:r>
          </w:p>
          <w:p w:rsidR="00B020A8" w:rsidRPr="00254B08" w:rsidRDefault="00B020A8" w:rsidP="00B020A8">
            <w:pPr>
              <w:jc w:val="both"/>
              <w:rPr>
                <w:color w:val="000000"/>
              </w:rPr>
            </w:pPr>
            <w:r w:rsidRPr="00254B08">
              <w:rPr>
                <w:color w:val="000000"/>
              </w:rPr>
              <w:t>2016 год –  44 747,10 тыс. руб.;</w:t>
            </w:r>
          </w:p>
          <w:p w:rsidR="00B020A8" w:rsidRPr="00254B08" w:rsidRDefault="00B020A8" w:rsidP="00B020A8">
            <w:pPr>
              <w:jc w:val="both"/>
              <w:rPr>
                <w:color w:val="000000"/>
              </w:rPr>
            </w:pPr>
            <w:r w:rsidRPr="00254B08">
              <w:rPr>
                <w:color w:val="000000"/>
              </w:rPr>
              <w:t>2017 год –  44 818,10 тыс. руб.;</w:t>
            </w:r>
          </w:p>
          <w:p w:rsidR="00B020A8" w:rsidRPr="00254B08" w:rsidRDefault="00B020A8" w:rsidP="00B020A8">
            <w:pPr>
              <w:autoSpaceDE w:val="0"/>
              <w:autoSpaceDN w:val="0"/>
              <w:adjustRightInd w:val="0"/>
              <w:rPr>
                <w:color w:val="000000"/>
              </w:rPr>
            </w:pPr>
            <w:r w:rsidRPr="00254B08">
              <w:rPr>
                <w:color w:val="000000"/>
              </w:rPr>
              <w:t>2) из них средства районного бюджета –   135 268,20  тыс. рублей, в том числе по годам:</w:t>
            </w:r>
          </w:p>
          <w:p w:rsidR="00B020A8" w:rsidRPr="00254B08" w:rsidRDefault="00B020A8" w:rsidP="00B020A8">
            <w:pPr>
              <w:jc w:val="both"/>
              <w:rPr>
                <w:color w:val="000000"/>
              </w:rPr>
            </w:pPr>
            <w:r w:rsidRPr="00254B08">
              <w:rPr>
                <w:color w:val="000000"/>
              </w:rPr>
              <w:t>2015 год –  45 703,00 тыс. руб.;</w:t>
            </w:r>
          </w:p>
          <w:p w:rsidR="00B020A8" w:rsidRPr="00254B08" w:rsidRDefault="00B020A8" w:rsidP="00B020A8">
            <w:pPr>
              <w:jc w:val="both"/>
              <w:rPr>
                <w:color w:val="000000"/>
              </w:rPr>
            </w:pPr>
            <w:r w:rsidRPr="00254B08">
              <w:rPr>
                <w:color w:val="000000"/>
              </w:rPr>
              <w:t>2016 год –  44 747,10 тыс. руб.;</w:t>
            </w:r>
          </w:p>
          <w:p w:rsidR="00B020A8" w:rsidRPr="003A47E8" w:rsidRDefault="00B020A8" w:rsidP="00B020A8">
            <w:pPr>
              <w:autoSpaceDE w:val="0"/>
              <w:autoSpaceDN w:val="0"/>
              <w:adjustRightInd w:val="0"/>
              <w:rPr>
                <w:b/>
              </w:rPr>
            </w:pPr>
            <w:r w:rsidRPr="00254B08">
              <w:rPr>
                <w:color w:val="000000"/>
              </w:rPr>
              <w:t>2017 год –  44 818,10 тыс. руб.</w:t>
            </w:r>
          </w:p>
        </w:tc>
      </w:tr>
      <w:tr w:rsidR="004A1145" w:rsidRPr="008342EE" w:rsidTr="004E4035">
        <w:tc>
          <w:tcPr>
            <w:tcW w:w="3828" w:type="dxa"/>
            <w:tcBorders>
              <w:top w:val="single" w:sz="4" w:space="0" w:color="000000"/>
              <w:left w:val="single" w:sz="4" w:space="0" w:color="000000"/>
              <w:bottom w:val="single" w:sz="4" w:space="0" w:color="000000"/>
              <w:right w:val="single" w:sz="4" w:space="0" w:color="000000"/>
            </w:tcBorders>
          </w:tcPr>
          <w:p w:rsidR="004A1145" w:rsidRPr="008342EE" w:rsidRDefault="004A1145" w:rsidP="00DA7F7C">
            <w:pPr>
              <w:autoSpaceDE w:val="0"/>
              <w:autoSpaceDN w:val="0"/>
              <w:adjustRightInd w:val="0"/>
            </w:pPr>
            <w:r w:rsidRPr="008342EE">
              <w:lastRenderedPageBreak/>
              <w:t>Ожидаемые конечные результаты реализации Программы и показ</w:t>
            </w:r>
            <w:r w:rsidRPr="008342EE">
              <w:t>а</w:t>
            </w:r>
            <w:r w:rsidRPr="008342EE">
              <w:t>тели ее</w:t>
            </w:r>
            <w:r w:rsidR="00DA7F7C">
              <w:t xml:space="preserve"> </w:t>
            </w:r>
            <w:r w:rsidRPr="008342EE">
              <w:t>социально-экономической эффективности</w:t>
            </w:r>
          </w:p>
          <w:p w:rsidR="004A1145" w:rsidRPr="008342EE" w:rsidRDefault="004A1145" w:rsidP="004A1145">
            <w:pPr>
              <w:autoSpaceDE w:val="0"/>
              <w:autoSpaceDN w:val="0"/>
              <w:adjustRightInd w:val="0"/>
            </w:pPr>
          </w:p>
        </w:tc>
        <w:tc>
          <w:tcPr>
            <w:tcW w:w="5777" w:type="dxa"/>
            <w:tcBorders>
              <w:top w:val="single" w:sz="4" w:space="0" w:color="000000"/>
              <w:left w:val="single" w:sz="4" w:space="0" w:color="000000"/>
              <w:bottom w:val="single" w:sz="4" w:space="0" w:color="000000"/>
              <w:right w:val="single" w:sz="4" w:space="0" w:color="000000"/>
            </w:tcBorders>
          </w:tcPr>
          <w:p w:rsidR="004A1145" w:rsidRPr="007F260F" w:rsidRDefault="00213DFE" w:rsidP="004A1145">
            <w:pPr>
              <w:pStyle w:val="Default"/>
              <w:tabs>
                <w:tab w:val="left" w:pos="426"/>
              </w:tabs>
              <w:jc w:val="both"/>
              <w:rPr>
                <w:color w:val="auto"/>
              </w:rPr>
            </w:pPr>
            <w:r>
              <w:rPr>
                <w:color w:val="auto"/>
              </w:rPr>
              <w:t xml:space="preserve">Успешное выполнение мероприятий </w:t>
            </w:r>
            <w:r w:rsidR="004A1145" w:rsidRPr="007F260F">
              <w:rPr>
                <w:color w:val="auto"/>
              </w:rPr>
              <w:t xml:space="preserve">Программы </w:t>
            </w:r>
            <w:r>
              <w:rPr>
                <w:color w:val="auto"/>
              </w:rPr>
              <w:t>п</w:t>
            </w:r>
            <w:r>
              <w:rPr>
                <w:color w:val="auto"/>
              </w:rPr>
              <w:t>о</w:t>
            </w:r>
            <w:r>
              <w:rPr>
                <w:color w:val="auto"/>
              </w:rPr>
              <w:t xml:space="preserve">зволит </w:t>
            </w:r>
            <w:r w:rsidR="004A1145" w:rsidRPr="007F260F">
              <w:rPr>
                <w:color w:val="auto"/>
              </w:rPr>
              <w:t>к концу 2017 года:</w:t>
            </w:r>
          </w:p>
          <w:p w:rsidR="004A1145" w:rsidRPr="007F260F" w:rsidRDefault="004A1145" w:rsidP="004A1145">
            <w:pPr>
              <w:pStyle w:val="Default"/>
              <w:tabs>
                <w:tab w:val="left" w:pos="426"/>
              </w:tabs>
              <w:jc w:val="both"/>
              <w:rPr>
                <w:color w:val="auto"/>
              </w:rPr>
            </w:pPr>
            <w:r w:rsidRPr="007F260F">
              <w:rPr>
                <w:color w:val="auto"/>
              </w:rPr>
              <w:t>1.</w:t>
            </w:r>
            <w:r w:rsidR="00213DFE">
              <w:rPr>
                <w:color w:val="auto"/>
              </w:rPr>
              <w:t xml:space="preserve">  Увеличить долю</w:t>
            </w:r>
            <w:r w:rsidR="00CA1AE3">
              <w:rPr>
                <w:color w:val="auto"/>
              </w:rPr>
              <w:t xml:space="preserve"> детей в возрасте 1-7</w:t>
            </w:r>
            <w:r w:rsidRPr="007F260F">
              <w:rPr>
                <w:color w:val="auto"/>
              </w:rPr>
              <w:t xml:space="preserve"> лет, пол</w:t>
            </w:r>
            <w:r w:rsidRPr="007F260F">
              <w:rPr>
                <w:color w:val="auto"/>
              </w:rPr>
              <w:t>у</w:t>
            </w:r>
            <w:r w:rsidRPr="007F260F">
              <w:rPr>
                <w:color w:val="auto"/>
              </w:rPr>
              <w:t>чающих дошкольную образовательную услугу и (или) услугу по их содержанию в муниципальных о</w:t>
            </w:r>
            <w:r w:rsidRPr="007F260F">
              <w:rPr>
                <w:color w:val="auto"/>
              </w:rPr>
              <w:t>б</w:t>
            </w:r>
            <w:r w:rsidRPr="007F260F">
              <w:rPr>
                <w:color w:val="auto"/>
              </w:rPr>
              <w:t>разовательных учреждениях в общей численности детей в воз</w:t>
            </w:r>
            <w:r w:rsidR="00CA1AE3">
              <w:rPr>
                <w:color w:val="auto"/>
              </w:rPr>
              <w:t>расте 1-7</w:t>
            </w:r>
            <w:r w:rsidR="00213DFE">
              <w:rPr>
                <w:color w:val="auto"/>
              </w:rPr>
              <w:t xml:space="preserve"> лет до </w:t>
            </w:r>
            <w:r w:rsidRPr="007F260F">
              <w:rPr>
                <w:color w:val="auto"/>
              </w:rPr>
              <w:t xml:space="preserve"> 60</w:t>
            </w:r>
            <w:r w:rsidR="00BC4724">
              <w:rPr>
                <w:color w:val="auto"/>
              </w:rPr>
              <w:t>,0%;</w:t>
            </w:r>
          </w:p>
          <w:p w:rsidR="004A1145" w:rsidRPr="007F260F" w:rsidRDefault="00213DFE" w:rsidP="004A1145">
            <w:pPr>
              <w:pStyle w:val="Default"/>
              <w:tabs>
                <w:tab w:val="left" w:pos="426"/>
              </w:tabs>
              <w:jc w:val="both"/>
              <w:rPr>
                <w:b/>
                <w:color w:val="auto"/>
              </w:rPr>
            </w:pPr>
            <w:r>
              <w:rPr>
                <w:color w:val="auto"/>
              </w:rPr>
              <w:t>2. Снизить долю</w:t>
            </w:r>
            <w:r w:rsidR="004A1145" w:rsidRPr="007F260F">
              <w:rPr>
                <w:color w:val="auto"/>
              </w:rPr>
              <w:t xml:space="preserve"> детей </w:t>
            </w:r>
            <w:r w:rsidR="00CA1AE3">
              <w:rPr>
                <w:color w:val="auto"/>
              </w:rPr>
              <w:t>в возрасте 1-7</w:t>
            </w:r>
            <w:r w:rsidR="004A1145" w:rsidRPr="007F260F">
              <w:rPr>
                <w:color w:val="auto"/>
              </w:rPr>
              <w:t xml:space="preserve"> лет, стоящих на учете для определения в муниципальные дошкольные образовательные учреждения, в общей численности де</w:t>
            </w:r>
            <w:r w:rsidR="00CA1AE3">
              <w:rPr>
                <w:color w:val="auto"/>
              </w:rPr>
              <w:t>тей в возрасте 1-7</w:t>
            </w:r>
            <w:r>
              <w:rPr>
                <w:color w:val="auto"/>
              </w:rPr>
              <w:t xml:space="preserve"> лет до</w:t>
            </w:r>
            <w:r w:rsidR="004A1145" w:rsidRPr="007F260F">
              <w:rPr>
                <w:color w:val="auto"/>
              </w:rPr>
              <w:t xml:space="preserve"> 25,1%</w:t>
            </w:r>
            <w:r w:rsidR="00BC4724">
              <w:rPr>
                <w:color w:val="auto"/>
              </w:rPr>
              <w:t>;</w:t>
            </w:r>
          </w:p>
          <w:p w:rsidR="004A1145" w:rsidRPr="007F260F" w:rsidRDefault="004A1145" w:rsidP="004A1145">
            <w:pPr>
              <w:pStyle w:val="Default"/>
              <w:tabs>
                <w:tab w:val="left" w:pos="-567"/>
                <w:tab w:val="left" w:pos="426"/>
              </w:tabs>
              <w:jc w:val="both"/>
            </w:pPr>
            <w:r w:rsidRPr="007F260F">
              <w:rPr>
                <w:color w:val="auto"/>
              </w:rPr>
              <w:t>3.</w:t>
            </w:r>
            <w:r w:rsidR="00213DFE">
              <w:rPr>
                <w:color w:val="auto"/>
              </w:rPr>
              <w:t xml:space="preserve"> Снизить </w:t>
            </w:r>
            <w:r w:rsidR="00213DFE">
              <w:t>у</w:t>
            </w:r>
            <w:r w:rsidRPr="007F260F">
              <w:t>дельный вес детей образовательных</w:t>
            </w:r>
            <w:r w:rsidR="00614DE3">
              <w:t xml:space="preserve"> у</w:t>
            </w:r>
            <w:r w:rsidR="00614DE3">
              <w:t>ч</w:t>
            </w:r>
            <w:r w:rsidR="00614DE3">
              <w:t>реждений</w:t>
            </w:r>
            <w:r w:rsidRPr="007F260F">
              <w:t>, находящихся под диспансерным наблюд</w:t>
            </w:r>
            <w:r w:rsidRPr="007F260F">
              <w:t>е</w:t>
            </w:r>
            <w:r w:rsidRPr="007F260F">
              <w:t xml:space="preserve">нием у фтизиатра по </w:t>
            </w:r>
            <w:r w:rsidRPr="007F260F">
              <w:rPr>
                <w:lang w:val="en-US"/>
              </w:rPr>
              <w:t>IV</w:t>
            </w:r>
            <w:r w:rsidRPr="007F260F">
              <w:t xml:space="preserve"> и </w:t>
            </w:r>
            <w:r w:rsidRPr="007F260F">
              <w:rPr>
                <w:lang w:val="en-US"/>
              </w:rPr>
              <w:t>VI</w:t>
            </w:r>
            <w:r w:rsidRPr="007F260F">
              <w:t xml:space="preserve"> группам, от общего к</w:t>
            </w:r>
            <w:r w:rsidRPr="007F260F">
              <w:t>о</w:t>
            </w:r>
            <w:r w:rsidRPr="007F260F">
              <w:t>личества детей в образ</w:t>
            </w:r>
            <w:r w:rsidR="006614A7" w:rsidRPr="007F260F">
              <w:t xml:space="preserve">овательных </w:t>
            </w:r>
            <w:r w:rsidR="00614DE3">
              <w:t xml:space="preserve">учреждениях </w:t>
            </w:r>
            <w:r w:rsidR="00213DFE">
              <w:t>до</w:t>
            </w:r>
            <w:r w:rsidR="006614A7" w:rsidRPr="007F260F">
              <w:t xml:space="preserve"> 0,7%;</w:t>
            </w:r>
          </w:p>
          <w:p w:rsidR="004A1145" w:rsidRPr="007F260F" w:rsidRDefault="00D63D65" w:rsidP="004A1145">
            <w:pPr>
              <w:pStyle w:val="Default"/>
              <w:tabs>
                <w:tab w:val="left" w:pos="426"/>
              </w:tabs>
              <w:jc w:val="both"/>
              <w:rPr>
                <w:color w:val="auto"/>
              </w:rPr>
            </w:pPr>
            <w:r w:rsidRPr="003B7C3E">
              <w:rPr>
                <w:color w:val="auto"/>
              </w:rPr>
              <w:t>4</w:t>
            </w:r>
            <w:r w:rsidR="004A1145" w:rsidRPr="008A711F">
              <w:rPr>
                <w:color w:val="auto"/>
              </w:rPr>
              <w:t>.</w:t>
            </w:r>
            <w:r w:rsidR="00213DFE" w:rsidRPr="008A711F">
              <w:rPr>
                <w:color w:val="auto"/>
              </w:rPr>
              <w:t xml:space="preserve"> </w:t>
            </w:r>
            <w:r w:rsidR="00F03B25" w:rsidRPr="008A711F">
              <w:rPr>
                <w:color w:val="auto"/>
              </w:rPr>
              <w:t xml:space="preserve">Снизить </w:t>
            </w:r>
            <w:r w:rsidR="00F03B25" w:rsidRPr="008A711F">
              <w:t xml:space="preserve">долю </w:t>
            </w:r>
            <w:r w:rsidR="004A1145" w:rsidRPr="008A711F">
              <w:t>выпускников</w:t>
            </w:r>
            <w:r w:rsidR="004A1145" w:rsidRPr="003B7C3E">
              <w:t xml:space="preserve"> муниципальных общ</w:t>
            </w:r>
            <w:r w:rsidR="004A1145" w:rsidRPr="003B7C3E">
              <w:t>е</w:t>
            </w:r>
            <w:r w:rsidR="004A1145" w:rsidRPr="003B7C3E">
              <w:t>образовательных учреждений, не получи</w:t>
            </w:r>
            <w:r w:rsidR="001C1162" w:rsidRPr="003B7C3E">
              <w:t>вших атт</w:t>
            </w:r>
            <w:r w:rsidR="001C1162" w:rsidRPr="003B7C3E">
              <w:t>е</w:t>
            </w:r>
            <w:r w:rsidR="001C1162" w:rsidRPr="003B7C3E">
              <w:t xml:space="preserve">стат о среднем </w:t>
            </w:r>
            <w:r w:rsidR="00B91AC1" w:rsidRPr="003B7C3E">
              <w:t xml:space="preserve">(полном) </w:t>
            </w:r>
            <w:r w:rsidR="004A1145" w:rsidRPr="003B7C3E">
              <w:t>образовании, в общей чи</w:t>
            </w:r>
            <w:r w:rsidR="004A1145" w:rsidRPr="003B7C3E">
              <w:t>с</w:t>
            </w:r>
            <w:r w:rsidR="004A1145" w:rsidRPr="003B7C3E">
              <w:t>ленности выпускников муниципальных общеобраз</w:t>
            </w:r>
            <w:r w:rsidR="004A1145" w:rsidRPr="003B7C3E">
              <w:t>о</w:t>
            </w:r>
            <w:r w:rsidR="004A1145" w:rsidRPr="003B7C3E">
              <w:t>вательных уч</w:t>
            </w:r>
            <w:r w:rsidR="00F03B25">
              <w:t>реждений до</w:t>
            </w:r>
            <w:r w:rsidR="004A1145" w:rsidRPr="003B7C3E">
              <w:t xml:space="preserve"> 3</w:t>
            </w:r>
            <w:r w:rsidR="00F46065" w:rsidRPr="003B7C3E">
              <w:t>,0</w:t>
            </w:r>
            <w:r w:rsidR="004A1145" w:rsidRPr="003B7C3E">
              <w:t xml:space="preserve"> %</w:t>
            </w:r>
            <w:r w:rsidR="006614A7" w:rsidRPr="003B7C3E">
              <w:t>;</w:t>
            </w:r>
          </w:p>
          <w:p w:rsidR="004A1145" w:rsidRPr="007F260F" w:rsidRDefault="00D63D65" w:rsidP="004A1145">
            <w:pPr>
              <w:pStyle w:val="Default"/>
              <w:tabs>
                <w:tab w:val="left" w:pos="426"/>
              </w:tabs>
              <w:jc w:val="both"/>
              <w:rPr>
                <w:color w:val="auto"/>
              </w:rPr>
            </w:pPr>
            <w:r w:rsidRPr="007F260F">
              <w:rPr>
                <w:color w:val="auto"/>
              </w:rPr>
              <w:t>5</w:t>
            </w:r>
            <w:r w:rsidR="004A1145" w:rsidRPr="007F260F">
              <w:rPr>
                <w:color w:val="auto"/>
              </w:rPr>
              <w:t>.</w:t>
            </w:r>
            <w:r w:rsidR="00F03B25">
              <w:rPr>
                <w:color w:val="auto"/>
              </w:rPr>
              <w:t xml:space="preserve"> Увеличить д</w:t>
            </w:r>
            <w:r w:rsidR="00F03B25">
              <w:t xml:space="preserve">олю </w:t>
            </w:r>
            <w:r w:rsidR="00490D06">
              <w:t xml:space="preserve"> муниципальных </w:t>
            </w:r>
            <w:r w:rsidR="004A1145" w:rsidRPr="007F260F">
              <w:t>образовательных учреждений, соответствующих современным треб</w:t>
            </w:r>
            <w:r w:rsidR="004A1145" w:rsidRPr="007F260F">
              <w:t>о</w:t>
            </w:r>
            <w:r w:rsidR="004A1145" w:rsidRPr="007F260F">
              <w:t xml:space="preserve">ваниям обучения, в </w:t>
            </w:r>
            <w:r w:rsidR="00490D06">
              <w:t>общем количестве муниципал</w:t>
            </w:r>
            <w:r w:rsidR="00490D06">
              <w:t>ь</w:t>
            </w:r>
            <w:r w:rsidR="00490D06">
              <w:t xml:space="preserve">ных </w:t>
            </w:r>
            <w:r w:rsidR="004A1145" w:rsidRPr="007F260F">
              <w:t>обра</w:t>
            </w:r>
            <w:r w:rsidR="00F03B25">
              <w:t xml:space="preserve">зовательных учреждений до </w:t>
            </w:r>
            <w:r w:rsidR="004A1145" w:rsidRPr="007F260F">
              <w:t>100</w:t>
            </w:r>
            <w:r w:rsidR="00F46065">
              <w:t>,0</w:t>
            </w:r>
            <w:r w:rsidR="004A1145" w:rsidRPr="007F260F">
              <w:t>%</w:t>
            </w:r>
            <w:r w:rsidR="006614A7" w:rsidRPr="007F260F">
              <w:t>;</w:t>
            </w:r>
          </w:p>
          <w:p w:rsidR="004A1145" w:rsidRPr="007F260F" w:rsidRDefault="00D63D65" w:rsidP="004A1145">
            <w:pPr>
              <w:jc w:val="both"/>
            </w:pPr>
            <w:r w:rsidRPr="007F260F">
              <w:t>6</w:t>
            </w:r>
            <w:r w:rsidR="004A1145" w:rsidRPr="007F260F">
              <w:t>.</w:t>
            </w:r>
            <w:r w:rsidR="006614A7" w:rsidRPr="007F260F">
              <w:t xml:space="preserve"> </w:t>
            </w:r>
            <w:r w:rsidR="00F03B25">
              <w:t>Увеличить долю</w:t>
            </w:r>
            <w:r w:rsidR="004A1145" w:rsidRPr="007F260F">
              <w:t xml:space="preserve"> детей </w:t>
            </w:r>
            <w:r w:rsidR="00F03B25">
              <w:t xml:space="preserve"> </w:t>
            </w:r>
            <w:r w:rsidR="004A1145" w:rsidRPr="007F260F">
              <w:t>первой и второй групп зд</w:t>
            </w:r>
            <w:r w:rsidR="004A1145" w:rsidRPr="007F260F">
              <w:t>о</w:t>
            </w:r>
            <w:r w:rsidR="004A1145" w:rsidRPr="007F260F">
              <w:t>ро</w:t>
            </w:r>
            <w:r w:rsidR="00F03B25">
              <w:t xml:space="preserve">вья </w:t>
            </w:r>
            <w:r w:rsidR="004A1145" w:rsidRPr="007F260F">
              <w:t>в общей численности обучающихся в муниц</w:t>
            </w:r>
            <w:r w:rsidR="004A1145" w:rsidRPr="007F260F">
              <w:t>и</w:t>
            </w:r>
            <w:r w:rsidR="004A1145" w:rsidRPr="007F260F">
              <w:t>пальных об</w:t>
            </w:r>
            <w:r w:rsidR="00F03B25">
              <w:t>щеобразовательных учреждениях –</w:t>
            </w:r>
            <w:r w:rsidR="00CA1AE3">
              <w:t xml:space="preserve"> </w:t>
            </w:r>
            <w:r w:rsidR="00F03B25">
              <w:t xml:space="preserve">до </w:t>
            </w:r>
            <w:r w:rsidR="004A1145" w:rsidRPr="007F260F">
              <w:t>78,0%</w:t>
            </w:r>
            <w:r w:rsidR="006614A7" w:rsidRPr="007F260F">
              <w:t>;</w:t>
            </w:r>
          </w:p>
          <w:p w:rsidR="004A1145" w:rsidRPr="007F260F" w:rsidRDefault="00D63D65" w:rsidP="004A1145">
            <w:pPr>
              <w:jc w:val="both"/>
            </w:pPr>
            <w:r w:rsidRPr="007F260F">
              <w:t>7</w:t>
            </w:r>
            <w:r w:rsidR="004A1145" w:rsidRPr="007F260F">
              <w:t>.</w:t>
            </w:r>
            <w:r w:rsidR="00F03B25">
              <w:t xml:space="preserve"> Снизить долю</w:t>
            </w:r>
            <w:r w:rsidR="004A1145" w:rsidRPr="007F260F">
              <w:t xml:space="preserve"> обучающихся в муниципальных о</w:t>
            </w:r>
            <w:r w:rsidR="004A1145" w:rsidRPr="007F260F">
              <w:t>б</w:t>
            </w:r>
            <w:r w:rsidR="004A1145" w:rsidRPr="007F260F">
              <w:t>щеобразовательных учреждениях, занимающихся во вторую (третью) смену, в общей численно</w:t>
            </w:r>
            <w:r w:rsidR="004067B7">
              <w:t>сти об</w:t>
            </w:r>
            <w:r w:rsidR="004067B7">
              <w:t>у</w:t>
            </w:r>
            <w:r w:rsidR="004067B7">
              <w:t xml:space="preserve">чающихся в муниципальных </w:t>
            </w:r>
            <w:r w:rsidR="004A1145" w:rsidRPr="007F260F">
              <w:t>общеобразовательных учреждени</w:t>
            </w:r>
            <w:r w:rsidR="00F03B25">
              <w:t>ях до</w:t>
            </w:r>
            <w:r w:rsidR="004A1145" w:rsidRPr="007F260F">
              <w:t xml:space="preserve"> 20,0%</w:t>
            </w:r>
            <w:r w:rsidR="006614A7" w:rsidRPr="007F260F">
              <w:t>;</w:t>
            </w:r>
          </w:p>
          <w:p w:rsidR="004A1145" w:rsidRPr="007F260F" w:rsidRDefault="00D63D65" w:rsidP="004A1145">
            <w:pPr>
              <w:jc w:val="both"/>
            </w:pPr>
            <w:r w:rsidRPr="007F260F">
              <w:t>8</w:t>
            </w:r>
            <w:r w:rsidR="004A1145" w:rsidRPr="007F260F">
              <w:t>.</w:t>
            </w:r>
            <w:r w:rsidR="00F03B25">
              <w:t xml:space="preserve"> Увеличить р</w:t>
            </w:r>
            <w:r w:rsidR="004A1145" w:rsidRPr="007F260F">
              <w:t>асходы бюджета муниципального о</w:t>
            </w:r>
            <w:r w:rsidR="004A1145" w:rsidRPr="007F260F">
              <w:t>б</w:t>
            </w:r>
            <w:r w:rsidR="004A1145" w:rsidRPr="007F260F">
              <w:lastRenderedPageBreak/>
              <w:t>разования на общее образование в расчете на 1 об</w:t>
            </w:r>
            <w:r w:rsidR="004A1145" w:rsidRPr="007F260F">
              <w:t>у</w:t>
            </w:r>
            <w:r w:rsidR="004A1145" w:rsidRPr="007F260F">
              <w:t>чающегося в муниципальных общеобразовательных учреж</w:t>
            </w:r>
            <w:r w:rsidR="00F03B25">
              <w:t xml:space="preserve">дениях до </w:t>
            </w:r>
            <w:r w:rsidR="004A1145" w:rsidRPr="007F260F">
              <w:t xml:space="preserve"> 88,5 тыс. руб.</w:t>
            </w:r>
            <w:r w:rsidR="006614A7" w:rsidRPr="007F260F">
              <w:t>;</w:t>
            </w:r>
          </w:p>
          <w:p w:rsidR="004A1145" w:rsidRPr="007F260F" w:rsidRDefault="00D63D65" w:rsidP="004A1145">
            <w:pPr>
              <w:jc w:val="both"/>
            </w:pPr>
            <w:r w:rsidRPr="007F260F">
              <w:t>9.</w:t>
            </w:r>
            <w:r w:rsidR="00F03B25">
              <w:t xml:space="preserve"> Увеличить долю</w:t>
            </w:r>
            <w:r w:rsidR="004A1145" w:rsidRPr="007F260F">
              <w:t xml:space="preserve"> детей в возрасте 5 - 18 лет, </w:t>
            </w:r>
            <w:r w:rsidR="004A1145" w:rsidRPr="007F260F">
              <w:br/>
              <w:t>получающих услуги по дополнительному образов</w:t>
            </w:r>
            <w:r w:rsidR="004A1145" w:rsidRPr="007F260F">
              <w:t>а</w:t>
            </w:r>
            <w:r w:rsidR="004A1145" w:rsidRPr="007F260F">
              <w:t xml:space="preserve">нию в организациях различной организационно-правовой формы и формы собственности, в общей численности </w:t>
            </w:r>
            <w:r w:rsidR="00F03B25">
              <w:t>детей данной возрастной группы до</w:t>
            </w:r>
            <w:r w:rsidR="004A1145" w:rsidRPr="007F260F">
              <w:t xml:space="preserve"> 58,0%</w:t>
            </w:r>
            <w:r w:rsidRPr="007F260F">
              <w:t>;</w:t>
            </w:r>
          </w:p>
          <w:p w:rsidR="004A1145" w:rsidRPr="007F260F" w:rsidRDefault="00D63D65" w:rsidP="004A1145">
            <w:pPr>
              <w:jc w:val="both"/>
            </w:pPr>
            <w:r w:rsidRPr="007F260F">
              <w:t>10</w:t>
            </w:r>
            <w:r w:rsidR="004A1145" w:rsidRPr="007F260F">
              <w:t xml:space="preserve">. </w:t>
            </w:r>
            <w:r w:rsidR="00F03B25">
              <w:t xml:space="preserve"> Увеличить к</w:t>
            </w:r>
            <w:r w:rsidR="004A1145" w:rsidRPr="007F260F">
              <w:t>оличество трудоустроенных подр</w:t>
            </w:r>
            <w:r w:rsidR="004A1145" w:rsidRPr="007F260F">
              <w:t>о</w:t>
            </w:r>
            <w:r w:rsidR="004A1145" w:rsidRPr="007F260F">
              <w:t>стков в воз</w:t>
            </w:r>
            <w:r w:rsidR="00F03B25">
              <w:t>расте от 14 до 18 лет до</w:t>
            </w:r>
            <w:r w:rsidR="004A1145" w:rsidRPr="007F260F">
              <w:t xml:space="preserve"> 400 чел.</w:t>
            </w:r>
            <w:r w:rsidR="006614A7" w:rsidRPr="007F260F">
              <w:t>;</w:t>
            </w:r>
          </w:p>
          <w:p w:rsidR="004A1145" w:rsidRPr="007F260F" w:rsidRDefault="00D63D65" w:rsidP="004A1145">
            <w:pPr>
              <w:pStyle w:val="Default"/>
              <w:tabs>
                <w:tab w:val="left" w:pos="-567"/>
                <w:tab w:val="left" w:pos="426"/>
              </w:tabs>
              <w:jc w:val="both"/>
            </w:pPr>
            <w:r w:rsidRPr="007F260F">
              <w:t>11</w:t>
            </w:r>
            <w:r w:rsidR="004A1145" w:rsidRPr="007F260F">
              <w:t xml:space="preserve">. </w:t>
            </w:r>
            <w:r w:rsidR="00F03B25">
              <w:t>Увеличить у</w:t>
            </w:r>
            <w:r w:rsidR="004A1145" w:rsidRPr="007F260F">
              <w:t>дельный вес учащихся общеобраз</w:t>
            </w:r>
            <w:r w:rsidR="004A1145" w:rsidRPr="007F260F">
              <w:t>о</w:t>
            </w:r>
            <w:r w:rsidR="004A1145" w:rsidRPr="007F260F">
              <w:t>вательных</w:t>
            </w:r>
            <w:r w:rsidR="00614DE3">
              <w:t xml:space="preserve"> учреждений</w:t>
            </w:r>
            <w:r w:rsidR="004A1145" w:rsidRPr="007F260F">
              <w:t>, охваченных летним отдыхом и оздоровлением в лагерях дневного пребывания, от общего количества учащихся общеобра</w:t>
            </w:r>
            <w:r w:rsidR="006614A7" w:rsidRPr="007F260F">
              <w:t xml:space="preserve">зовательных </w:t>
            </w:r>
            <w:r w:rsidR="00614DE3">
              <w:t xml:space="preserve"> учреждени</w:t>
            </w:r>
            <w:r w:rsidR="00F03B25">
              <w:t>й до</w:t>
            </w:r>
            <w:r w:rsidR="00CA1AE3">
              <w:t xml:space="preserve"> 26,6</w:t>
            </w:r>
            <w:r w:rsidR="006614A7" w:rsidRPr="007F260F">
              <w:t>%;</w:t>
            </w:r>
          </w:p>
          <w:p w:rsidR="004A1145" w:rsidRPr="007F260F" w:rsidRDefault="00D63D65" w:rsidP="004A1145">
            <w:pPr>
              <w:pStyle w:val="Default"/>
              <w:tabs>
                <w:tab w:val="left" w:pos="-567"/>
                <w:tab w:val="left" w:pos="426"/>
              </w:tabs>
              <w:jc w:val="both"/>
            </w:pPr>
            <w:r w:rsidRPr="007F260F">
              <w:t>12</w:t>
            </w:r>
            <w:r w:rsidR="004A1145" w:rsidRPr="007F260F">
              <w:t>.</w:t>
            </w:r>
            <w:r w:rsidR="00F03B25">
              <w:t xml:space="preserve"> Довести с</w:t>
            </w:r>
            <w:r w:rsidR="004A1145" w:rsidRPr="007F260F">
              <w:t>оотношение средней заработной платы педагогических работников дошкольного образов</w:t>
            </w:r>
            <w:r w:rsidR="004A1145" w:rsidRPr="007F260F">
              <w:t>а</w:t>
            </w:r>
            <w:r w:rsidR="004A1145" w:rsidRPr="007F260F">
              <w:t>ния и средней заработной платы работников общего образования в Иркутской области дифференцирова</w:t>
            </w:r>
            <w:r w:rsidR="004A1145" w:rsidRPr="007F260F">
              <w:t>н</w:t>
            </w:r>
            <w:r w:rsidR="004A1145" w:rsidRPr="007F260F">
              <w:t xml:space="preserve">но для муниципального образования </w:t>
            </w:r>
            <w:r w:rsidR="00221910">
              <w:t>"</w:t>
            </w:r>
            <w:r w:rsidR="004A1145" w:rsidRPr="007F260F">
              <w:t>Тайшетский рай</w:t>
            </w:r>
            <w:r w:rsidR="00915E44">
              <w:t>он</w:t>
            </w:r>
            <w:r w:rsidR="00221910">
              <w:t>"</w:t>
            </w:r>
            <w:r w:rsidR="00F03B25">
              <w:t xml:space="preserve"> до</w:t>
            </w:r>
            <w:r w:rsidR="00915E44">
              <w:t xml:space="preserve"> 100,0%;</w:t>
            </w:r>
          </w:p>
          <w:p w:rsidR="004A1145" w:rsidRPr="007F260F" w:rsidRDefault="00D63D65" w:rsidP="004A1145">
            <w:pPr>
              <w:pStyle w:val="Default"/>
              <w:tabs>
                <w:tab w:val="left" w:pos="-567"/>
                <w:tab w:val="left" w:pos="426"/>
              </w:tabs>
              <w:jc w:val="both"/>
            </w:pPr>
            <w:r w:rsidRPr="007F260F">
              <w:t>13</w:t>
            </w:r>
            <w:r w:rsidR="004A1145" w:rsidRPr="007F260F">
              <w:t>.</w:t>
            </w:r>
            <w:r w:rsidR="00F03B25">
              <w:t xml:space="preserve"> Довести с</w:t>
            </w:r>
            <w:r w:rsidR="004A1145" w:rsidRPr="007F260F">
              <w:t>оотношение средней заработной платы педагогических работников общего образования и средней заработной платы в Иркутской области ди</w:t>
            </w:r>
            <w:r w:rsidR="004A1145" w:rsidRPr="007F260F">
              <w:t>ф</w:t>
            </w:r>
            <w:r w:rsidR="004A1145" w:rsidRPr="007F260F">
              <w:t>ференцированно для муниципального образов</w:t>
            </w:r>
            <w:r w:rsidR="006614A7" w:rsidRPr="007F260F">
              <w:t xml:space="preserve">ания </w:t>
            </w:r>
            <w:r w:rsidR="00221910">
              <w:t>"</w:t>
            </w:r>
            <w:r w:rsidR="006614A7" w:rsidRPr="007F260F">
              <w:t>Тайшетский район</w:t>
            </w:r>
            <w:r w:rsidR="00221910">
              <w:t>"</w:t>
            </w:r>
            <w:r w:rsidR="00F03B25">
              <w:t xml:space="preserve"> до </w:t>
            </w:r>
            <w:r w:rsidR="006614A7" w:rsidRPr="007F260F">
              <w:t>100,0%;</w:t>
            </w:r>
          </w:p>
          <w:p w:rsidR="004A1145" w:rsidRPr="007F260F" w:rsidRDefault="004A1145" w:rsidP="004A1145">
            <w:pPr>
              <w:jc w:val="both"/>
              <w:outlineLvl w:val="4"/>
            </w:pPr>
            <w:r w:rsidRPr="007F260F">
              <w:t>1</w:t>
            </w:r>
            <w:r w:rsidR="00D63D65" w:rsidRPr="007F260F">
              <w:t>4.</w:t>
            </w:r>
            <w:r w:rsidR="00F03B25">
              <w:t>Довести с</w:t>
            </w:r>
            <w:r w:rsidRPr="007F260F">
              <w:t>оотношение средней заработной платы педагогических работников организаций дополн</w:t>
            </w:r>
            <w:r w:rsidRPr="007F260F">
              <w:t>и</w:t>
            </w:r>
            <w:r w:rsidRPr="007F260F">
              <w:t xml:space="preserve">тельного образования детей и средней заработной платы учителей в Иркутской области, </w:t>
            </w:r>
            <w:r w:rsidRPr="008A711F">
              <w:t>дифференц</w:t>
            </w:r>
            <w:r w:rsidRPr="008A711F">
              <w:t>и</w:t>
            </w:r>
            <w:r w:rsidRPr="008A711F">
              <w:t>рованн</w:t>
            </w:r>
            <w:r w:rsidR="00D63D65" w:rsidRPr="008A711F">
              <w:t xml:space="preserve">о в </w:t>
            </w:r>
            <w:r w:rsidR="008A711F" w:rsidRPr="008A711F">
              <w:t>муниципальном</w:t>
            </w:r>
            <w:r w:rsidR="008A711F">
              <w:t xml:space="preserve"> образовании</w:t>
            </w:r>
            <w:r w:rsidR="00D63D65" w:rsidRPr="007F260F">
              <w:t xml:space="preserve"> </w:t>
            </w:r>
            <w:r w:rsidR="00221910">
              <w:t>"</w:t>
            </w:r>
            <w:r w:rsidR="00D63D65" w:rsidRPr="007F260F">
              <w:t>Тайшетский район</w:t>
            </w:r>
            <w:r w:rsidR="00221910">
              <w:t>"</w:t>
            </w:r>
            <w:r w:rsidR="00F03B25">
              <w:t xml:space="preserve"> до </w:t>
            </w:r>
            <w:r w:rsidR="00D63D65" w:rsidRPr="007F260F">
              <w:t>80</w:t>
            </w:r>
            <w:r w:rsidR="00F46065">
              <w:t>,0</w:t>
            </w:r>
            <w:r w:rsidR="00D63D65" w:rsidRPr="007F260F">
              <w:t>%;</w:t>
            </w:r>
          </w:p>
          <w:p w:rsidR="004A1145" w:rsidRPr="007F260F" w:rsidRDefault="004A1145" w:rsidP="004A1145">
            <w:pPr>
              <w:jc w:val="both"/>
            </w:pPr>
            <w:r w:rsidRPr="007F260F">
              <w:t>1</w:t>
            </w:r>
            <w:r w:rsidR="00D63D65" w:rsidRPr="007F260F">
              <w:t>5</w:t>
            </w:r>
            <w:r w:rsidRPr="007F260F">
              <w:t>.</w:t>
            </w:r>
            <w:r w:rsidR="00F03B25">
              <w:t xml:space="preserve"> Снизить у</w:t>
            </w:r>
            <w:r w:rsidRPr="007F260F">
              <w:t>дельный вес образовательных</w:t>
            </w:r>
            <w:r w:rsidR="00614DE3">
              <w:t xml:space="preserve"> учрежд</w:t>
            </w:r>
            <w:r w:rsidR="00614DE3">
              <w:t>е</w:t>
            </w:r>
            <w:r w:rsidR="00614DE3">
              <w:t>ний</w:t>
            </w:r>
            <w:r w:rsidRPr="007F260F">
              <w:t xml:space="preserve">, имеющих предписания и </w:t>
            </w:r>
            <w:r w:rsidRPr="00B150C0">
              <w:t xml:space="preserve">рекомендации </w:t>
            </w:r>
            <w:r w:rsidR="00D63D65" w:rsidRPr="00B150C0">
              <w:t xml:space="preserve">Отдела надзорной деятельности </w:t>
            </w:r>
            <w:r w:rsidRPr="00B150C0">
              <w:t>по Тайшетскому району</w:t>
            </w:r>
            <w:r w:rsidR="00B150C0" w:rsidRPr="00B150C0">
              <w:t xml:space="preserve"> ГУ МЧС России по Иркутской области</w:t>
            </w:r>
            <w:r w:rsidRPr="00B150C0">
              <w:t>, от общего кол</w:t>
            </w:r>
            <w:r w:rsidRPr="00B150C0">
              <w:t>и</w:t>
            </w:r>
            <w:r w:rsidRPr="00B150C0">
              <w:t>чества</w:t>
            </w:r>
            <w:r w:rsidRPr="007F260F">
              <w:t xml:space="preserve"> образовательных </w:t>
            </w:r>
            <w:r w:rsidR="00614DE3">
              <w:t xml:space="preserve">учреждений </w:t>
            </w:r>
            <w:r w:rsidR="00D63D65" w:rsidRPr="007F260F">
              <w:t>по Тайшетскому рай</w:t>
            </w:r>
            <w:r w:rsidR="00F03B25">
              <w:t xml:space="preserve">ону до </w:t>
            </w:r>
            <w:r w:rsidR="00D63D65" w:rsidRPr="007F260F">
              <w:t xml:space="preserve"> 0,0%;</w:t>
            </w:r>
          </w:p>
          <w:p w:rsidR="004A1145" w:rsidRDefault="00D63D65" w:rsidP="00D63D65">
            <w:pPr>
              <w:jc w:val="both"/>
            </w:pPr>
            <w:r w:rsidRPr="007F260F">
              <w:t xml:space="preserve">16. </w:t>
            </w:r>
            <w:r w:rsidR="00F03B25">
              <w:t xml:space="preserve"> Увеличить у</w:t>
            </w:r>
            <w:r w:rsidRPr="007F260F">
              <w:t>дельный вес учащихся общеобраз</w:t>
            </w:r>
            <w:r w:rsidRPr="007F260F">
              <w:t>о</w:t>
            </w:r>
            <w:r w:rsidRPr="007F260F">
              <w:t xml:space="preserve">вательных </w:t>
            </w:r>
            <w:r w:rsidR="00614DE3">
              <w:t xml:space="preserve">учреждений </w:t>
            </w:r>
            <w:r w:rsidRPr="007F260F">
              <w:t>и их родителей (законных представителей</w:t>
            </w:r>
            <w:r w:rsidR="00915E44">
              <w:t>)</w:t>
            </w:r>
            <w:r w:rsidRPr="007F260F">
              <w:t>, удовлетворенных качеством и до</w:t>
            </w:r>
            <w:r w:rsidRPr="007F260F">
              <w:t>с</w:t>
            </w:r>
            <w:r w:rsidRPr="007F260F">
              <w:t>т</w:t>
            </w:r>
            <w:r w:rsidR="006A6F5D">
              <w:t>упностью школьного пита</w:t>
            </w:r>
            <w:r w:rsidR="00F03B25">
              <w:t>ния до</w:t>
            </w:r>
            <w:r w:rsidR="006A6F5D">
              <w:t xml:space="preserve"> </w:t>
            </w:r>
            <w:r w:rsidR="00E41BC5" w:rsidRPr="00E41BC5">
              <w:t>98,</w:t>
            </w:r>
            <w:r w:rsidR="00121F71" w:rsidRPr="00E41BC5">
              <w:t>0</w:t>
            </w:r>
            <w:r w:rsidRPr="00E41BC5">
              <w:t>%</w:t>
            </w:r>
            <w:r w:rsidR="00FC22B2" w:rsidRPr="00E41BC5">
              <w:t>;</w:t>
            </w:r>
          </w:p>
          <w:p w:rsidR="00361315" w:rsidRPr="007F260F" w:rsidRDefault="006126DB" w:rsidP="00361315">
            <w:pPr>
              <w:jc w:val="both"/>
            </w:pPr>
            <w:r>
              <w:t>17</w:t>
            </w:r>
            <w:r w:rsidR="00361315" w:rsidRPr="007F260F">
              <w:t xml:space="preserve">. </w:t>
            </w:r>
            <w:r w:rsidR="00F03B25">
              <w:t>Сохранить динамику ведения</w:t>
            </w:r>
            <w:r w:rsidR="00361315" w:rsidRPr="007F260F">
              <w:t xml:space="preserve"> бухгалтерского и налогового учета, финансово-хозяйственной и эк</w:t>
            </w:r>
            <w:r w:rsidR="00361315" w:rsidRPr="007F260F">
              <w:t>о</w:t>
            </w:r>
            <w:r w:rsidR="00361315" w:rsidRPr="007F260F">
              <w:t>номической деятельности образовательных организ</w:t>
            </w:r>
            <w:r w:rsidR="00361315" w:rsidRPr="007F260F">
              <w:t>а</w:t>
            </w:r>
            <w:r w:rsidR="00361315" w:rsidRPr="007F260F">
              <w:t>ций Тайшетского рай</w:t>
            </w:r>
            <w:r w:rsidR="00F03B25">
              <w:t>она на уровне</w:t>
            </w:r>
            <w:r w:rsidR="00CA1AE3">
              <w:t xml:space="preserve"> 100</w:t>
            </w:r>
            <w:r w:rsidR="0013582F">
              <w:t>,0</w:t>
            </w:r>
            <w:r w:rsidR="00361315" w:rsidRPr="007F260F">
              <w:t>%;</w:t>
            </w:r>
          </w:p>
          <w:p w:rsidR="00361315" w:rsidRPr="0044777A" w:rsidRDefault="002133DD" w:rsidP="00361315">
            <w:pPr>
              <w:jc w:val="both"/>
              <w:outlineLvl w:val="4"/>
            </w:pPr>
            <w:r>
              <w:t>1</w:t>
            </w:r>
            <w:r w:rsidR="006126DB">
              <w:t>8</w:t>
            </w:r>
            <w:r w:rsidR="00F03B25">
              <w:t>. О</w:t>
            </w:r>
            <w:r w:rsidR="00361315" w:rsidRPr="007F260F">
              <w:t>суще</w:t>
            </w:r>
            <w:r w:rsidR="00F03B25">
              <w:t>ствлять полномочия</w:t>
            </w:r>
            <w:r w:rsidR="004067B7">
              <w:t xml:space="preserve"> по организа</w:t>
            </w:r>
            <w:r w:rsidR="00361315" w:rsidRPr="007F260F">
              <w:t>ционно-мето</w:t>
            </w:r>
            <w:r w:rsidR="004067B7">
              <w:t>дическому сопровождению деятель</w:t>
            </w:r>
            <w:r w:rsidR="00361315" w:rsidRPr="007F260F">
              <w:t>ности обр</w:t>
            </w:r>
            <w:r w:rsidR="00361315" w:rsidRPr="007F260F">
              <w:t>а</w:t>
            </w:r>
            <w:r w:rsidR="00361315" w:rsidRPr="007F260F">
              <w:t xml:space="preserve">зовательных </w:t>
            </w:r>
            <w:r w:rsidR="00F03B25">
              <w:t>организаций Тайшетского района в по</w:t>
            </w:r>
            <w:r w:rsidR="00F03B25">
              <w:t>л</w:t>
            </w:r>
            <w:r w:rsidR="00F03B25">
              <w:t xml:space="preserve">ном объеме </w:t>
            </w:r>
            <w:r w:rsidR="00361315" w:rsidRPr="007F260F">
              <w:t xml:space="preserve"> </w:t>
            </w:r>
            <w:r w:rsidR="00F03B25">
              <w:t>(</w:t>
            </w:r>
            <w:r w:rsidR="00361315" w:rsidRPr="007F260F">
              <w:t>100</w:t>
            </w:r>
            <w:r w:rsidR="00F46065">
              <w:t>,0</w:t>
            </w:r>
            <w:r w:rsidR="00361315" w:rsidRPr="007F260F">
              <w:t xml:space="preserve"> %</w:t>
            </w:r>
            <w:r w:rsidR="00F03B25">
              <w:t>)</w:t>
            </w:r>
            <w:r w:rsidR="004067B7">
              <w:t>.</w:t>
            </w:r>
          </w:p>
        </w:tc>
      </w:tr>
    </w:tbl>
    <w:p w:rsidR="00D62BB6" w:rsidRDefault="00D62BB6" w:rsidP="004E4035">
      <w:pPr>
        <w:autoSpaceDE w:val="0"/>
        <w:autoSpaceDN w:val="0"/>
        <w:adjustRightInd w:val="0"/>
        <w:ind w:firstLine="567"/>
        <w:jc w:val="both"/>
        <w:rPr>
          <w:b/>
        </w:rPr>
      </w:pPr>
    </w:p>
    <w:p w:rsidR="00DD6706" w:rsidRDefault="00BC4724" w:rsidP="004E4035">
      <w:pPr>
        <w:autoSpaceDE w:val="0"/>
        <w:autoSpaceDN w:val="0"/>
        <w:adjustRightInd w:val="0"/>
        <w:ind w:firstLine="567"/>
        <w:jc w:val="both"/>
      </w:pPr>
      <w:r>
        <w:rPr>
          <w:b/>
        </w:rPr>
        <w:lastRenderedPageBreak/>
        <w:t>Применяемые в Программе сокращения:</w:t>
      </w:r>
      <w:r w:rsidR="00830DC3">
        <w:t xml:space="preserve"> </w:t>
      </w:r>
    </w:p>
    <w:p w:rsidR="00DD6706" w:rsidRDefault="00830DC3" w:rsidP="004E4035">
      <w:pPr>
        <w:autoSpaceDE w:val="0"/>
        <w:autoSpaceDN w:val="0"/>
        <w:adjustRightInd w:val="0"/>
        <w:ind w:firstLine="567"/>
        <w:jc w:val="both"/>
      </w:pPr>
      <w:r w:rsidRPr="00DD6706">
        <w:t xml:space="preserve">МО </w:t>
      </w:r>
      <w:r w:rsidR="00DD6706" w:rsidRPr="00DD6706">
        <w:t>"Тайшетский</w:t>
      </w:r>
      <w:r w:rsidR="00DD6706">
        <w:t xml:space="preserve"> район" </w:t>
      </w:r>
      <w:r>
        <w:t>– муниципальное образование</w:t>
      </w:r>
      <w:r w:rsidR="00DD6706">
        <w:t xml:space="preserve"> "Тайшетский район";</w:t>
      </w:r>
    </w:p>
    <w:p w:rsidR="00DD6706" w:rsidRDefault="00BC4724" w:rsidP="004E4035">
      <w:pPr>
        <w:autoSpaceDE w:val="0"/>
        <w:autoSpaceDN w:val="0"/>
        <w:adjustRightInd w:val="0"/>
        <w:ind w:firstLine="567"/>
        <w:jc w:val="both"/>
      </w:pPr>
      <w:r>
        <w:t xml:space="preserve">МКОУ </w:t>
      </w:r>
      <w:r w:rsidR="00DD6706">
        <w:t>-</w:t>
      </w:r>
      <w:r>
        <w:t xml:space="preserve"> муниципальное казенное образовательное учреждение</w:t>
      </w:r>
      <w:r w:rsidR="00DD6706">
        <w:t>;</w:t>
      </w:r>
    </w:p>
    <w:p w:rsidR="00DD6706" w:rsidRDefault="00BC4724" w:rsidP="004E4035">
      <w:pPr>
        <w:autoSpaceDE w:val="0"/>
        <w:autoSpaceDN w:val="0"/>
        <w:adjustRightInd w:val="0"/>
        <w:ind w:firstLine="567"/>
        <w:jc w:val="both"/>
      </w:pPr>
      <w:r>
        <w:t>МБОУ - муниципальное бюджетное образовательное учреждение,</w:t>
      </w:r>
      <w:r w:rsidR="002B2025">
        <w:t xml:space="preserve"> </w:t>
      </w:r>
    </w:p>
    <w:p w:rsidR="00DD6706" w:rsidRDefault="00BC4724" w:rsidP="004E4035">
      <w:pPr>
        <w:autoSpaceDE w:val="0"/>
        <w:autoSpaceDN w:val="0"/>
        <w:adjustRightInd w:val="0"/>
        <w:ind w:firstLine="567"/>
        <w:jc w:val="both"/>
      </w:pPr>
      <w:r>
        <w:t xml:space="preserve">СОШ </w:t>
      </w:r>
      <w:r w:rsidR="00DD6706">
        <w:t>-</w:t>
      </w:r>
      <w:r>
        <w:t xml:space="preserve"> средняя общеобразовательная школа</w:t>
      </w:r>
      <w:r w:rsidR="00DD6706">
        <w:t>;</w:t>
      </w:r>
      <w:r>
        <w:t xml:space="preserve"> </w:t>
      </w:r>
    </w:p>
    <w:p w:rsidR="00DD6706" w:rsidRDefault="00BC4724" w:rsidP="004E4035">
      <w:pPr>
        <w:autoSpaceDE w:val="0"/>
        <w:autoSpaceDN w:val="0"/>
        <w:adjustRightInd w:val="0"/>
        <w:ind w:firstLine="567"/>
        <w:jc w:val="both"/>
      </w:pPr>
      <w:r>
        <w:t xml:space="preserve">ООШ </w:t>
      </w:r>
      <w:r w:rsidR="00DD6706">
        <w:t>-</w:t>
      </w:r>
      <w:r>
        <w:t xml:space="preserve"> основная общеобразовательная школа</w:t>
      </w:r>
      <w:r w:rsidR="00DD6706">
        <w:t>;</w:t>
      </w:r>
    </w:p>
    <w:p w:rsidR="00DD6706" w:rsidRDefault="00DD6706" w:rsidP="004E4035">
      <w:pPr>
        <w:autoSpaceDE w:val="0"/>
        <w:autoSpaceDN w:val="0"/>
        <w:adjustRightInd w:val="0"/>
        <w:ind w:firstLine="567"/>
        <w:jc w:val="both"/>
      </w:pPr>
      <w:r>
        <w:t xml:space="preserve">ФГОС ООО - </w:t>
      </w:r>
      <w:r w:rsidR="0000210E">
        <w:t>Федеральный государственный образовательный</w:t>
      </w:r>
      <w:r w:rsidR="0000210E" w:rsidRPr="006A4ED5">
        <w:t xml:space="preserve"> стандарт</w:t>
      </w:r>
      <w:r w:rsidR="0000210E">
        <w:t xml:space="preserve"> основного о</w:t>
      </w:r>
      <w:r w:rsidR="0000210E">
        <w:t>б</w:t>
      </w:r>
      <w:r w:rsidR="0000210E">
        <w:t>щего образования</w:t>
      </w:r>
      <w:r>
        <w:t>;</w:t>
      </w:r>
    </w:p>
    <w:p w:rsidR="00DD6706" w:rsidRDefault="00DD6706" w:rsidP="004E4035">
      <w:pPr>
        <w:autoSpaceDE w:val="0"/>
        <w:autoSpaceDN w:val="0"/>
        <w:adjustRightInd w:val="0"/>
        <w:ind w:firstLine="567"/>
        <w:jc w:val="both"/>
      </w:pPr>
      <w:r>
        <w:t xml:space="preserve">ФГОС НОО - </w:t>
      </w:r>
      <w:r w:rsidR="0000210E">
        <w:t>Федеральный государственный образовательный</w:t>
      </w:r>
      <w:r w:rsidR="0000210E" w:rsidRPr="006A4ED5">
        <w:t xml:space="preserve"> стандарт</w:t>
      </w:r>
      <w:r w:rsidR="0000210E">
        <w:t xml:space="preserve"> начального о</w:t>
      </w:r>
      <w:r w:rsidR="0000210E">
        <w:t>б</w:t>
      </w:r>
      <w:r w:rsidR="0000210E">
        <w:t>щего образования</w:t>
      </w:r>
      <w:r>
        <w:t>;</w:t>
      </w:r>
    </w:p>
    <w:p w:rsidR="00DD6706" w:rsidRDefault="00830DC3" w:rsidP="004E4035">
      <w:pPr>
        <w:autoSpaceDE w:val="0"/>
        <w:autoSpaceDN w:val="0"/>
        <w:adjustRightInd w:val="0"/>
        <w:ind w:firstLine="567"/>
        <w:jc w:val="both"/>
      </w:pPr>
      <w:r>
        <w:t xml:space="preserve">ДОД - </w:t>
      </w:r>
      <w:r w:rsidR="00F02098">
        <w:t>дополнительное образование детей</w:t>
      </w:r>
      <w:r w:rsidR="00605CB8">
        <w:t>;</w:t>
      </w:r>
      <w:r w:rsidR="00F02098">
        <w:t xml:space="preserve"> </w:t>
      </w:r>
    </w:p>
    <w:p w:rsidR="00605CB8" w:rsidRDefault="00830DC3" w:rsidP="004E4035">
      <w:pPr>
        <w:autoSpaceDE w:val="0"/>
        <w:autoSpaceDN w:val="0"/>
        <w:adjustRightInd w:val="0"/>
        <w:ind w:firstLine="567"/>
        <w:jc w:val="both"/>
      </w:pPr>
      <w:r>
        <w:t xml:space="preserve">ЦТРиГО - </w:t>
      </w:r>
      <w:r w:rsidR="00F02098">
        <w:t>центр творческого развития и гуманитарного образова</w:t>
      </w:r>
      <w:r>
        <w:t>ния</w:t>
      </w:r>
      <w:r w:rsidR="00605CB8">
        <w:t>;</w:t>
      </w:r>
    </w:p>
    <w:p w:rsidR="00605CB8" w:rsidRDefault="00830DC3" w:rsidP="004E4035">
      <w:pPr>
        <w:autoSpaceDE w:val="0"/>
        <w:autoSpaceDN w:val="0"/>
        <w:adjustRightInd w:val="0"/>
        <w:ind w:firstLine="567"/>
        <w:jc w:val="both"/>
      </w:pPr>
      <w:r>
        <w:t xml:space="preserve">НДОУ - </w:t>
      </w:r>
      <w:r w:rsidR="00F02098">
        <w:t>негосударственное дошкольное образовательное учреждение</w:t>
      </w:r>
      <w:r w:rsidR="00605CB8">
        <w:t>;</w:t>
      </w:r>
    </w:p>
    <w:p w:rsidR="00605CB8" w:rsidRDefault="00830DC3" w:rsidP="004E4035">
      <w:pPr>
        <w:autoSpaceDE w:val="0"/>
        <w:autoSpaceDN w:val="0"/>
        <w:adjustRightInd w:val="0"/>
        <w:ind w:firstLine="567"/>
        <w:jc w:val="both"/>
      </w:pPr>
      <w:r>
        <w:t xml:space="preserve">НОУ - </w:t>
      </w:r>
      <w:r w:rsidR="00F02098">
        <w:t>негосударственн</w:t>
      </w:r>
      <w:r>
        <w:t>ое образовательное учреждение</w:t>
      </w:r>
      <w:r w:rsidR="00605CB8">
        <w:t>;</w:t>
      </w:r>
    </w:p>
    <w:p w:rsidR="00605CB8" w:rsidRDefault="00830DC3" w:rsidP="004E4035">
      <w:pPr>
        <w:autoSpaceDE w:val="0"/>
        <w:autoSpaceDN w:val="0"/>
        <w:adjustRightInd w:val="0"/>
        <w:ind w:firstLine="567"/>
        <w:jc w:val="both"/>
      </w:pPr>
      <w:r>
        <w:t xml:space="preserve">ОАО </w:t>
      </w:r>
      <w:r w:rsidR="00605CB8">
        <w:t xml:space="preserve">РЖД </w:t>
      </w:r>
      <w:r>
        <w:t xml:space="preserve">- </w:t>
      </w:r>
      <w:r w:rsidR="00F02098">
        <w:t>открытое акционерное общество</w:t>
      </w:r>
      <w:r w:rsidR="00605CB8">
        <w:t xml:space="preserve"> "</w:t>
      </w:r>
      <w:r w:rsidR="00F02098">
        <w:t>Российские железные дороги</w:t>
      </w:r>
      <w:r w:rsidR="00605CB8">
        <w:t>";</w:t>
      </w:r>
    </w:p>
    <w:p w:rsidR="00605CB8" w:rsidRDefault="00830DC3" w:rsidP="004E4035">
      <w:pPr>
        <w:autoSpaceDE w:val="0"/>
        <w:autoSpaceDN w:val="0"/>
        <w:adjustRightInd w:val="0"/>
        <w:ind w:firstLine="567"/>
        <w:jc w:val="both"/>
      </w:pPr>
      <w:r>
        <w:t xml:space="preserve">МРОТ - </w:t>
      </w:r>
      <w:r w:rsidR="00753BC7">
        <w:t>минимальный размер оплаты труда</w:t>
      </w:r>
      <w:r w:rsidR="00605CB8">
        <w:t>;</w:t>
      </w:r>
    </w:p>
    <w:p w:rsidR="00605CB8" w:rsidRDefault="00830DC3" w:rsidP="004E4035">
      <w:pPr>
        <w:autoSpaceDE w:val="0"/>
        <w:autoSpaceDN w:val="0"/>
        <w:adjustRightInd w:val="0"/>
        <w:ind w:firstLine="567"/>
        <w:jc w:val="both"/>
      </w:pPr>
      <w:r w:rsidRPr="00605CB8">
        <w:t xml:space="preserve">ОНД </w:t>
      </w:r>
      <w:r w:rsidR="002A4BE5">
        <w:t xml:space="preserve">по Тайшетскому району </w:t>
      </w:r>
      <w:r w:rsidRPr="00605CB8">
        <w:t xml:space="preserve">- </w:t>
      </w:r>
      <w:r w:rsidR="00753BC7" w:rsidRPr="00605CB8">
        <w:t>отдел надзорной деятельности</w:t>
      </w:r>
      <w:r w:rsidR="00605CB8" w:rsidRPr="00605CB8">
        <w:t xml:space="preserve"> </w:t>
      </w:r>
      <w:r w:rsidR="00605CB8" w:rsidRPr="00B150C0">
        <w:t>по Тайшетскому району ГУ МЧС России по Иркутской области</w:t>
      </w:r>
      <w:r w:rsidR="00605CB8">
        <w:t>;</w:t>
      </w:r>
    </w:p>
    <w:p w:rsidR="00915E44" w:rsidRPr="00BC4724" w:rsidRDefault="00830DC3" w:rsidP="004E4035">
      <w:pPr>
        <w:autoSpaceDE w:val="0"/>
        <w:autoSpaceDN w:val="0"/>
        <w:adjustRightInd w:val="0"/>
        <w:ind w:firstLine="567"/>
        <w:jc w:val="both"/>
      </w:pPr>
      <w:r>
        <w:t xml:space="preserve">СанПиН - </w:t>
      </w:r>
      <w:r w:rsidR="00753BC7">
        <w:t>санитар</w:t>
      </w:r>
      <w:r>
        <w:t>ные правила и нормативы</w:t>
      </w:r>
      <w:r w:rsidR="00056A76">
        <w:t>;</w:t>
      </w:r>
    </w:p>
    <w:p w:rsidR="00915E44" w:rsidRDefault="00604BA1" w:rsidP="00604BA1">
      <w:pPr>
        <w:autoSpaceDE w:val="0"/>
        <w:autoSpaceDN w:val="0"/>
        <w:adjustRightInd w:val="0"/>
        <w:ind w:firstLine="567"/>
        <w:jc w:val="both"/>
      </w:pPr>
      <w:r w:rsidRPr="00604BA1">
        <w:t>ОКГУ Центр занятости населения Тайшетского района - Центр занятости населения Тайшетского района.</w:t>
      </w:r>
    </w:p>
    <w:p w:rsidR="00604BA1" w:rsidRPr="008342EE" w:rsidRDefault="00604BA1" w:rsidP="00604BA1">
      <w:pPr>
        <w:autoSpaceDE w:val="0"/>
        <w:autoSpaceDN w:val="0"/>
        <w:adjustRightInd w:val="0"/>
        <w:ind w:firstLine="567"/>
        <w:jc w:val="both"/>
      </w:pPr>
    </w:p>
    <w:p w:rsidR="00931EEA" w:rsidRDefault="004A1145" w:rsidP="004E4035">
      <w:pPr>
        <w:ind w:firstLine="567"/>
        <w:jc w:val="center"/>
        <w:rPr>
          <w:b/>
        </w:rPr>
      </w:pPr>
      <w:r>
        <w:rPr>
          <w:b/>
        </w:rPr>
        <w:t xml:space="preserve">Глава 1. </w:t>
      </w:r>
      <w:r w:rsidR="00B13D5B">
        <w:rPr>
          <w:b/>
        </w:rPr>
        <w:t xml:space="preserve">ХАРАКТЕРИСТИКА ТЕКУЩЕГО СОСТОЯНИЯ </w:t>
      </w:r>
    </w:p>
    <w:p w:rsidR="00B13D5B" w:rsidRDefault="00B13D5B" w:rsidP="004E4035">
      <w:pPr>
        <w:ind w:firstLine="567"/>
        <w:jc w:val="center"/>
        <w:rPr>
          <w:b/>
        </w:rPr>
      </w:pPr>
      <w:r>
        <w:rPr>
          <w:b/>
        </w:rPr>
        <w:t>СФЕРЫ РЕАЛИЗАЦИИ ПРОГРАММЫ</w:t>
      </w:r>
    </w:p>
    <w:p w:rsidR="00B13D5B" w:rsidRDefault="00B13D5B" w:rsidP="004E4035">
      <w:pPr>
        <w:ind w:firstLine="567"/>
        <w:jc w:val="center"/>
        <w:rPr>
          <w:b/>
        </w:rPr>
      </w:pPr>
    </w:p>
    <w:p w:rsidR="004A1145" w:rsidRPr="006A4ED5" w:rsidRDefault="004A1145" w:rsidP="004E4035">
      <w:pPr>
        <w:widowControl w:val="0"/>
        <w:autoSpaceDE w:val="0"/>
        <w:autoSpaceDN w:val="0"/>
        <w:adjustRightInd w:val="0"/>
        <w:ind w:firstLine="567"/>
        <w:jc w:val="both"/>
      </w:pPr>
      <w:r w:rsidRPr="006A4ED5">
        <w:t>Общие тенденции в динамике изменения численности населения Тайшетского района в целом соответствуют тенденциям, сложившимся в последние 10 лет в России.</w:t>
      </w:r>
    </w:p>
    <w:p w:rsidR="004A1145" w:rsidRPr="006A4ED5" w:rsidRDefault="004A1145" w:rsidP="004E4035">
      <w:pPr>
        <w:widowControl w:val="0"/>
        <w:autoSpaceDE w:val="0"/>
        <w:autoSpaceDN w:val="0"/>
        <w:adjustRightInd w:val="0"/>
        <w:ind w:firstLine="567"/>
        <w:jc w:val="both"/>
      </w:pPr>
      <w:r w:rsidRPr="006A4ED5">
        <w:t xml:space="preserve">Согласно Всероссийской переписи населения 2010 года, в Тайшетском районе </w:t>
      </w:r>
      <w:r w:rsidRPr="006A4ED5">
        <w:rPr>
          <w:b/>
        </w:rPr>
        <w:t xml:space="preserve"> </w:t>
      </w:r>
      <w:r w:rsidRPr="006A4ED5">
        <w:t>прожив</w:t>
      </w:r>
      <w:r w:rsidRPr="006A4ED5">
        <w:t>а</w:t>
      </w:r>
      <w:r w:rsidRPr="006A4ED5">
        <w:t xml:space="preserve">ло 79,232 тыс. чел. По состоянию на 01.07.2014 г. проживает 76,2 тыс. чел., на аналогичный период 2013 года проживало 77,1 тыс. чел. Таким образом, за год численность населения Тайшетского района снизилась на 1,16%. </w:t>
      </w:r>
    </w:p>
    <w:p w:rsidR="004A1145" w:rsidRPr="006A4ED5" w:rsidRDefault="004A1145" w:rsidP="004E4035">
      <w:pPr>
        <w:widowControl w:val="0"/>
        <w:autoSpaceDE w:val="0"/>
        <w:autoSpaceDN w:val="0"/>
        <w:adjustRightInd w:val="0"/>
        <w:ind w:firstLine="567"/>
        <w:jc w:val="both"/>
      </w:pPr>
      <w:r w:rsidRPr="006A4ED5">
        <w:t>Для Тайшетского района характерен высокий уровень урбанизации: на долю городского населения приходится 74,7%, сельского 25,3% (по России – соответственно 73,0% и 27,0%). В трудоспособном возрасте находится 44,5 тыс. жителей Тайшетского района (удельный вес в общей численности населения - 58,4%), моложе трудоспособного – 16,2 тыс. человек (удел</w:t>
      </w:r>
      <w:r w:rsidRPr="006A4ED5">
        <w:t>ь</w:t>
      </w:r>
      <w:r w:rsidRPr="006A4ED5">
        <w:t>ный вес в общей численности населения - 21,2 %),</w:t>
      </w:r>
      <w:r w:rsidRPr="006A4ED5">
        <w:rPr>
          <w:b/>
        </w:rPr>
        <w:t xml:space="preserve"> </w:t>
      </w:r>
      <w:r w:rsidRPr="006A4ED5">
        <w:t>старше трудоспособного – 15,6 тыс. чел</w:t>
      </w:r>
      <w:r w:rsidRPr="006A4ED5">
        <w:t>о</w:t>
      </w:r>
      <w:r w:rsidRPr="006A4ED5">
        <w:t xml:space="preserve">век (удельный вес в общей численности населения - 20,4%). </w:t>
      </w:r>
    </w:p>
    <w:p w:rsidR="004A1145" w:rsidRPr="006A4ED5" w:rsidRDefault="004A1145" w:rsidP="004E4035">
      <w:pPr>
        <w:ind w:firstLine="567"/>
        <w:jc w:val="both"/>
        <w:rPr>
          <w:bCs/>
          <w:iCs/>
        </w:rPr>
      </w:pPr>
      <w:r w:rsidRPr="006A4ED5">
        <w:rPr>
          <w:bCs/>
          <w:iCs/>
        </w:rPr>
        <w:t>Миграция населения (разница между числом приб</w:t>
      </w:r>
      <w:r w:rsidR="00D37F75">
        <w:rPr>
          <w:bCs/>
          <w:iCs/>
        </w:rPr>
        <w:t xml:space="preserve">ывших и числом выбывших, приток </w:t>
      </w:r>
      <w:r w:rsidRPr="006A4ED5">
        <w:rPr>
          <w:bCs/>
          <w:iCs/>
        </w:rPr>
        <w:t>(+), отток</w:t>
      </w:r>
      <w:r>
        <w:rPr>
          <w:bCs/>
          <w:iCs/>
        </w:rPr>
        <w:t xml:space="preserve"> </w:t>
      </w:r>
      <w:r w:rsidRPr="006A4ED5">
        <w:rPr>
          <w:bCs/>
          <w:iCs/>
        </w:rPr>
        <w:t>(-)) по состоянию на 01.07.2014 г. составила – 143,0, за аналогичный период 2013 года – 120,0 (увеличилась на 19,2%).</w:t>
      </w:r>
    </w:p>
    <w:p w:rsidR="004A1145" w:rsidRPr="006A4ED5" w:rsidRDefault="00D37F75" w:rsidP="004E4035">
      <w:pPr>
        <w:tabs>
          <w:tab w:val="num" w:pos="0"/>
        </w:tabs>
        <w:ind w:firstLine="567"/>
        <w:jc w:val="both"/>
      </w:pPr>
      <w:r>
        <w:t xml:space="preserve">  </w:t>
      </w:r>
      <w:r w:rsidR="004A1145" w:rsidRPr="006A4ED5">
        <w:t>За 10 лет  численность постоянного населения Тайшетского района сократилась на 4,91 тыс. человек. Основной причиной сокращения численности населения Тайшетского района является естественная убыль населения. Существенное влияние на социально-экономическое и демографическое развитие территории оказывает миграция населения. Причинами миграц</w:t>
      </w:r>
      <w:r w:rsidR="004A1145" w:rsidRPr="006A4ED5">
        <w:t>и</w:t>
      </w:r>
      <w:r w:rsidR="004A1145" w:rsidRPr="006A4ED5">
        <w:t>онного оттока населения являются проблемы экономического и социального характера. Пр</w:t>
      </w:r>
      <w:r w:rsidR="004A1145" w:rsidRPr="006A4ED5">
        <w:t>о</w:t>
      </w:r>
      <w:r w:rsidR="004A1145" w:rsidRPr="006A4ED5">
        <w:t>цесс снижения численности населения несколько замедлен миграционным движением.</w:t>
      </w:r>
    </w:p>
    <w:p w:rsidR="004A1145" w:rsidRPr="006A4ED5" w:rsidRDefault="004A1145" w:rsidP="004E4035">
      <w:pPr>
        <w:widowControl w:val="0"/>
        <w:autoSpaceDE w:val="0"/>
        <w:autoSpaceDN w:val="0"/>
        <w:adjustRightInd w:val="0"/>
        <w:ind w:firstLine="567"/>
        <w:jc w:val="both"/>
      </w:pPr>
      <w:r w:rsidRPr="006A4ED5">
        <w:t>Система образования находится под общим влиянием социально-экономической и дем</w:t>
      </w:r>
      <w:r w:rsidRPr="006A4ED5">
        <w:t>о</w:t>
      </w:r>
      <w:r w:rsidRPr="006A4ED5">
        <w:t>графической ситуации в муниципальном образовании.</w:t>
      </w:r>
    </w:p>
    <w:p w:rsidR="004A1145" w:rsidRPr="006A4ED5" w:rsidRDefault="004A1145" w:rsidP="004E4035">
      <w:pPr>
        <w:widowControl w:val="0"/>
        <w:autoSpaceDE w:val="0"/>
        <w:autoSpaceDN w:val="0"/>
        <w:adjustRightInd w:val="0"/>
        <w:ind w:firstLine="567"/>
        <w:jc w:val="both"/>
      </w:pPr>
      <w:r w:rsidRPr="006A4ED5">
        <w:t>1. Количество выпускников школ постоянно сокращается:</w:t>
      </w:r>
    </w:p>
    <w:p w:rsidR="004A1145" w:rsidRPr="006A4ED5" w:rsidRDefault="004A1145" w:rsidP="004E4035">
      <w:pPr>
        <w:widowControl w:val="0"/>
        <w:autoSpaceDE w:val="0"/>
        <w:autoSpaceDN w:val="0"/>
        <w:adjustRightInd w:val="0"/>
        <w:ind w:firstLine="567"/>
        <w:jc w:val="both"/>
      </w:pPr>
      <w:r w:rsidRPr="006A4ED5">
        <w:t xml:space="preserve">1) в </w:t>
      </w:r>
      <w:smartTag w:uri="urn:schemas-microsoft-com:office:smarttags" w:element="metricconverter">
        <w:smartTagPr>
          <w:attr w:name="ProductID" w:val="2009 г"/>
        </w:smartTagPr>
        <w:r w:rsidRPr="006A4ED5">
          <w:t>2009 г</w:t>
        </w:r>
      </w:smartTag>
      <w:r w:rsidRPr="006A4ED5">
        <w:t>. на базе 9 классов выпуск составляет 1101 человек, на базе 11 классов – 593 человека;</w:t>
      </w:r>
    </w:p>
    <w:p w:rsidR="004A1145" w:rsidRPr="006A4ED5" w:rsidRDefault="004A1145" w:rsidP="004E4035">
      <w:pPr>
        <w:widowControl w:val="0"/>
        <w:autoSpaceDE w:val="0"/>
        <w:autoSpaceDN w:val="0"/>
        <w:adjustRightInd w:val="0"/>
        <w:ind w:firstLine="567"/>
        <w:jc w:val="both"/>
      </w:pPr>
      <w:r w:rsidRPr="006A4ED5">
        <w:t xml:space="preserve">2) в </w:t>
      </w:r>
      <w:smartTag w:uri="urn:schemas-microsoft-com:office:smarttags" w:element="metricconverter">
        <w:smartTagPr>
          <w:attr w:name="ProductID" w:val="2010 г"/>
        </w:smartTagPr>
        <w:r w:rsidRPr="006A4ED5">
          <w:t>2010 г</w:t>
        </w:r>
      </w:smartTag>
      <w:r w:rsidRPr="006A4ED5">
        <w:t>. на базе 9 классов выпуск составляет 921 человек, на базе 11 классов – 440 ч</w:t>
      </w:r>
      <w:r w:rsidRPr="006A4ED5">
        <w:t>е</w:t>
      </w:r>
      <w:r w:rsidRPr="006A4ED5">
        <w:lastRenderedPageBreak/>
        <w:t>ловек;</w:t>
      </w:r>
    </w:p>
    <w:p w:rsidR="004A1145" w:rsidRPr="006A4ED5" w:rsidRDefault="004A1145" w:rsidP="004E4035">
      <w:pPr>
        <w:widowControl w:val="0"/>
        <w:autoSpaceDE w:val="0"/>
        <w:autoSpaceDN w:val="0"/>
        <w:adjustRightInd w:val="0"/>
        <w:ind w:firstLine="567"/>
        <w:jc w:val="both"/>
      </w:pPr>
      <w:r w:rsidRPr="006A4ED5">
        <w:t xml:space="preserve">3) в </w:t>
      </w:r>
      <w:smartTag w:uri="urn:schemas-microsoft-com:office:smarttags" w:element="metricconverter">
        <w:smartTagPr>
          <w:attr w:name="ProductID" w:val="2011 г"/>
        </w:smartTagPr>
        <w:r w:rsidRPr="006A4ED5">
          <w:t>2011 г</w:t>
        </w:r>
      </w:smartTag>
      <w:r w:rsidRPr="006A4ED5">
        <w:t>. на базе 9 классов выпуск составляет 872 человека, на базе 11 классов – 665 человек;</w:t>
      </w:r>
    </w:p>
    <w:p w:rsidR="004A1145" w:rsidRPr="006A4ED5" w:rsidRDefault="004A1145" w:rsidP="004E4035">
      <w:pPr>
        <w:widowControl w:val="0"/>
        <w:autoSpaceDE w:val="0"/>
        <w:autoSpaceDN w:val="0"/>
        <w:adjustRightInd w:val="0"/>
        <w:ind w:firstLine="567"/>
        <w:jc w:val="both"/>
      </w:pPr>
      <w:r w:rsidRPr="006A4ED5">
        <w:t xml:space="preserve">4) в </w:t>
      </w:r>
      <w:smartTag w:uri="urn:schemas-microsoft-com:office:smarttags" w:element="metricconverter">
        <w:smartTagPr>
          <w:attr w:name="ProductID" w:val="2012 г"/>
        </w:smartTagPr>
        <w:r w:rsidRPr="006A4ED5">
          <w:t>2012 г</w:t>
        </w:r>
      </w:smartTag>
      <w:r w:rsidRPr="006A4ED5">
        <w:t>. на базе 9 классов выпуск составляет 836 человек,</w:t>
      </w:r>
      <w:r w:rsidRPr="006A4ED5">
        <w:rPr>
          <w:b/>
        </w:rPr>
        <w:t xml:space="preserve"> </w:t>
      </w:r>
      <w:r w:rsidRPr="006A4ED5">
        <w:t>на базе 11 классов – 497 ч</w:t>
      </w:r>
      <w:r w:rsidRPr="006A4ED5">
        <w:t>е</w:t>
      </w:r>
      <w:r w:rsidRPr="006A4ED5">
        <w:t>ловек;</w:t>
      </w:r>
    </w:p>
    <w:p w:rsidR="004A1145" w:rsidRPr="006A4ED5" w:rsidRDefault="004A1145" w:rsidP="004E4035">
      <w:pPr>
        <w:widowControl w:val="0"/>
        <w:autoSpaceDE w:val="0"/>
        <w:autoSpaceDN w:val="0"/>
        <w:adjustRightInd w:val="0"/>
        <w:ind w:firstLine="567"/>
        <w:jc w:val="both"/>
      </w:pPr>
      <w:r w:rsidRPr="006A4ED5">
        <w:t xml:space="preserve">5) в </w:t>
      </w:r>
      <w:smartTag w:uri="urn:schemas-microsoft-com:office:smarttags" w:element="metricconverter">
        <w:smartTagPr>
          <w:attr w:name="ProductID" w:val="2013 г"/>
        </w:smartTagPr>
        <w:r w:rsidRPr="006A4ED5">
          <w:t>2013 г</w:t>
        </w:r>
      </w:smartTag>
      <w:r w:rsidRPr="006A4ED5">
        <w:t>. на базе 9 классов выпуск составляет 821 человек, на базе 11 классов – 539 ч</w:t>
      </w:r>
      <w:r w:rsidRPr="006A4ED5">
        <w:t>е</w:t>
      </w:r>
      <w:r w:rsidRPr="006A4ED5">
        <w:t>ловек;</w:t>
      </w:r>
    </w:p>
    <w:p w:rsidR="004A1145" w:rsidRPr="006A4ED5" w:rsidRDefault="004A1145" w:rsidP="004E4035">
      <w:pPr>
        <w:widowControl w:val="0"/>
        <w:autoSpaceDE w:val="0"/>
        <w:autoSpaceDN w:val="0"/>
        <w:adjustRightInd w:val="0"/>
        <w:ind w:firstLine="567"/>
        <w:jc w:val="both"/>
      </w:pPr>
      <w:r w:rsidRPr="006A4ED5">
        <w:t xml:space="preserve">6) в </w:t>
      </w:r>
      <w:smartTag w:uri="urn:schemas-microsoft-com:office:smarttags" w:element="metricconverter">
        <w:smartTagPr>
          <w:attr w:name="ProductID" w:val="2014 г"/>
        </w:smartTagPr>
        <w:r w:rsidRPr="006A4ED5">
          <w:t>2014 г</w:t>
        </w:r>
      </w:smartTag>
      <w:r w:rsidRPr="006A4ED5">
        <w:t>. на базе 9 классов выпуск составляет 793 человека, на базе 11 классов – 453 человека.</w:t>
      </w:r>
    </w:p>
    <w:p w:rsidR="004A1145" w:rsidRPr="006A4ED5" w:rsidRDefault="004A1145" w:rsidP="004E4035">
      <w:pPr>
        <w:widowControl w:val="0"/>
        <w:autoSpaceDE w:val="0"/>
        <w:autoSpaceDN w:val="0"/>
        <w:adjustRightInd w:val="0"/>
        <w:ind w:firstLine="567"/>
        <w:jc w:val="both"/>
      </w:pPr>
      <w:r w:rsidRPr="006A4ED5">
        <w:t>2. Система образования Тайшетского района представлена развитой сетью организаций различных типов и видов:</w:t>
      </w:r>
    </w:p>
    <w:p w:rsidR="004A1145" w:rsidRPr="006A4ED5" w:rsidRDefault="004A1145" w:rsidP="004E4035">
      <w:pPr>
        <w:widowControl w:val="0"/>
        <w:autoSpaceDE w:val="0"/>
        <w:autoSpaceDN w:val="0"/>
        <w:adjustRightInd w:val="0"/>
        <w:ind w:firstLine="567"/>
        <w:jc w:val="both"/>
      </w:pPr>
      <w:r w:rsidRPr="006A4ED5">
        <w:t>1) дошкольные образовательные организации - 37;</w:t>
      </w:r>
    </w:p>
    <w:p w:rsidR="004A1145" w:rsidRPr="006A4ED5" w:rsidRDefault="004A1145" w:rsidP="004E4035">
      <w:pPr>
        <w:widowControl w:val="0"/>
        <w:autoSpaceDE w:val="0"/>
        <w:autoSpaceDN w:val="0"/>
        <w:adjustRightInd w:val="0"/>
        <w:ind w:firstLine="567"/>
        <w:jc w:val="both"/>
      </w:pPr>
      <w:r w:rsidRPr="006A4ED5">
        <w:t>2) общеобразовательные организации -35, из них:</w:t>
      </w:r>
    </w:p>
    <w:p w:rsidR="004A1145" w:rsidRPr="006A4ED5" w:rsidRDefault="004A1145" w:rsidP="004E4035">
      <w:pPr>
        <w:widowControl w:val="0"/>
        <w:autoSpaceDE w:val="0"/>
        <w:autoSpaceDN w:val="0"/>
        <w:adjustRightInd w:val="0"/>
        <w:ind w:firstLine="567"/>
        <w:jc w:val="both"/>
      </w:pPr>
      <w:r w:rsidRPr="006A4ED5">
        <w:t>основные школы - 4;</w:t>
      </w:r>
    </w:p>
    <w:p w:rsidR="004A1145" w:rsidRPr="006A4ED5" w:rsidRDefault="004A1145" w:rsidP="004E4035">
      <w:pPr>
        <w:widowControl w:val="0"/>
        <w:autoSpaceDE w:val="0"/>
        <w:autoSpaceDN w:val="0"/>
        <w:adjustRightInd w:val="0"/>
        <w:ind w:firstLine="567"/>
        <w:jc w:val="both"/>
      </w:pPr>
      <w:r w:rsidRPr="006A4ED5">
        <w:t>средние школы - 31;</w:t>
      </w:r>
    </w:p>
    <w:p w:rsidR="004A1145" w:rsidRPr="006A4ED5" w:rsidRDefault="004A1145" w:rsidP="004E4035">
      <w:pPr>
        <w:widowControl w:val="0"/>
        <w:autoSpaceDE w:val="0"/>
        <w:autoSpaceDN w:val="0"/>
        <w:adjustRightInd w:val="0"/>
        <w:ind w:firstLine="567"/>
        <w:jc w:val="both"/>
      </w:pPr>
      <w:r w:rsidRPr="006A4ED5">
        <w:t>3) учебно – консультационные пункты (структурные подразделения средних общеобр</w:t>
      </w:r>
      <w:r w:rsidRPr="006A4ED5">
        <w:t>а</w:t>
      </w:r>
      <w:r w:rsidRPr="006A4ED5">
        <w:t>зовательных организаций) - 2;</w:t>
      </w:r>
    </w:p>
    <w:p w:rsidR="004A1145" w:rsidRDefault="004A1145" w:rsidP="004E4035">
      <w:pPr>
        <w:widowControl w:val="0"/>
        <w:autoSpaceDE w:val="0"/>
        <w:autoSpaceDN w:val="0"/>
        <w:adjustRightInd w:val="0"/>
        <w:ind w:firstLine="567"/>
        <w:jc w:val="both"/>
      </w:pPr>
      <w:r w:rsidRPr="006A4ED5">
        <w:t>4) организации дополнительного образования детей – 2.</w:t>
      </w:r>
    </w:p>
    <w:p w:rsidR="00C05502" w:rsidRPr="006A4ED5" w:rsidRDefault="00C05502" w:rsidP="004E4035">
      <w:pPr>
        <w:tabs>
          <w:tab w:val="num" w:pos="-567"/>
        </w:tabs>
        <w:ind w:firstLine="567"/>
        <w:jc w:val="both"/>
      </w:pPr>
      <w:r>
        <w:rPr>
          <w:rFonts w:eastAsia="Calibri"/>
        </w:rPr>
        <w:t xml:space="preserve">Деятельность Управления образования администрации Тайшетского района по развитию муниципальной системы дошкольного образования строится в соответствии с Программой социально экономического развития муниципального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w:t>
      </w:r>
    </w:p>
    <w:p w:rsidR="004A1145" w:rsidRPr="006A4ED5" w:rsidRDefault="004A1145" w:rsidP="004E4035">
      <w:pPr>
        <w:widowControl w:val="0"/>
        <w:autoSpaceDE w:val="0"/>
        <w:autoSpaceDN w:val="0"/>
        <w:adjustRightInd w:val="0"/>
        <w:ind w:firstLine="567"/>
        <w:jc w:val="both"/>
      </w:pPr>
      <w:r>
        <w:t>Сеть действующих муниципальных общеобразовательных учреждений удовлетворяет потребность населения. Сеть муниципальных дошкольных образовательных учреждений не в полной мере обеспечивает доступность дошкольного образования. Сеть муниципальных у</w:t>
      </w:r>
      <w:r>
        <w:t>ч</w:t>
      </w:r>
      <w:r>
        <w:t>реждений дополнительного образования детей удовлетворяет потребность населения в Та</w:t>
      </w:r>
      <w:r>
        <w:t>й</w:t>
      </w:r>
      <w:r>
        <w:t>шетском и Бирюсинском городских поселениях, но н</w:t>
      </w:r>
      <w:r w:rsidR="00BA258F">
        <w:t>е развита в других поселениях муниц</w:t>
      </w:r>
      <w:r w:rsidR="00BA258F">
        <w:t>и</w:t>
      </w:r>
      <w:r w:rsidR="00BA258F">
        <w:t>пального образования</w:t>
      </w:r>
      <w:r>
        <w:t xml:space="preserve"> </w:t>
      </w:r>
      <w:r w:rsidR="00221910">
        <w:t>"</w:t>
      </w:r>
      <w:r>
        <w:t>Тайшетский район</w:t>
      </w:r>
      <w:r w:rsidR="00221910">
        <w:t>"</w:t>
      </w:r>
      <w:r>
        <w:t>.</w:t>
      </w:r>
    </w:p>
    <w:p w:rsidR="004A1145" w:rsidRPr="006A4ED5" w:rsidRDefault="004A1145" w:rsidP="004E4035">
      <w:pPr>
        <w:suppressAutoHyphens/>
        <w:ind w:firstLine="567"/>
        <w:jc w:val="both"/>
      </w:pPr>
      <w:r w:rsidRPr="006A4ED5">
        <w:t xml:space="preserve">Кадровые ресурсы в системе образования требуют значительных интеллектуальных, материальных и финансовых затрат, так как от них зависит качество и дальнейшая деятельность системы образования. </w:t>
      </w:r>
    </w:p>
    <w:p w:rsidR="004A1145" w:rsidRPr="006A4ED5" w:rsidRDefault="004A1145" w:rsidP="004E4035">
      <w:pPr>
        <w:ind w:firstLine="567"/>
        <w:jc w:val="both"/>
      </w:pPr>
      <w:r w:rsidRPr="006A4ED5">
        <w:t>В образовательных учреждениях Тайшетского района работает 1346 педагогических р</w:t>
      </w:r>
      <w:r w:rsidRPr="006A4ED5">
        <w:t>а</w:t>
      </w:r>
      <w:r w:rsidRPr="006A4ED5">
        <w:t>ботника. Из них:</w:t>
      </w:r>
    </w:p>
    <w:p w:rsidR="004A1145" w:rsidRPr="006A4ED5" w:rsidRDefault="004A1145" w:rsidP="004E4035">
      <w:pPr>
        <w:ind w:firstLine="567"/>
        <w:jc w:val="both"/>
      </w:pPr>
      <w:r w:rsidRPr="006A4ED5">
        <w:t xml:space="preserve">- в общеобразовательных учреждениях – 957 человек, </w:t>
      </w:r>
    </w:p>
    <w:p w:rsidR="004A1145" w:rsidRPr="006A4ED5" w:rsidRDefault="004A1145" w:rsidP="004E4035">
      <w:pPr>
        <w:ind w:firstLine="567"/>
        <w:jc w:val="both"/>
      </w:pPr>
      <w:r w:rsidRPr="006A4ED5">
        <w:t xml:space="preserve">- в дошкольных образовательных учреждениях – 307 человека, </w:t>
      </w:r>
    </w:p>
    <w:p w:rsidR="004A1145" w:rsidRPr="006A4ED5" w:rsidRDefault="004A1145" w:rsidP="004E4035">
      <w:pPr>
        <w:ind w:firstLine="567"/>
        <w:jc w:val="both"/>
      </w:pPr>
      <w:r w:rsidRPr="006A4ED5">
        <w:t>- в учреждениях дополнительного образования – 82 человека.</w:t>
      </w:r>
    </w:p>
    <w:p w:rsidR="004A1145" w:rsidRPr="006A4ED5" w:rsidRDefault="004A1145" w:rsidP="004E4035">
      <w:pPr>
        <w:ind w:firstLine="567"/>
        <w:jc w:val="both"/>
      </w:pPr>
      <w:r w:rsidRPr="006A4ED5">
        <w:t xml:space="preserve">Из 957 педагогических работников общеобразовательных учреждений района работает: </w:t>
      </w:r>
    </w:p>
    <w:p w:rsidR="004A1145" w:rsidRPr="006A4ED5" w:rsidRDefault="004A1145" w:rsidP="004E4035">
      <w:pPr>
        <w:ind w:firstLine="567"/>
        <w:jc w:val="both"/>
      </w:pPr>
      <w:r w:rsidRPr="006A4ED5">
        <w:t xml:space="preserve">- в городской местности 612 человек (63,9%); </w:t>
      </w:r>
    </w:p>
    <w:p w:rsidR="004A1145" w:rsidRPr="006A4ED5" w:rsidRDefault="004A1145" w:rsidP="004E4035">
      <w:pPr>
        <w:ind w:firstLine="567"/>
        <w:jc w:val="both"/>
      </w:pPr>
      <w:r w:rsidRPr="006A4ED5">
        <w:t>- в сельской местности 345 человек (36,1%)</w:t>
      </w:r>
    </w:p>
    <w:p w:rsidR="004A1145" w:rsidRPr="006A4ED5" w:rsidRDefault="004A1145" w:rsidP="004E4035">
      <w:pPr>
        <w:ind w:firstLine="567"/>
        <w:jc w:val="both"/>
      </w:pPr>
      <w:r w:rsidRPr="006A4ED5">
        <w:t>По сравнению с 2012-2013 учебным годом количество педагогических работников в о</w:t>
      </w:r>
      <w:r w:rsidRPr="006A4ED5">
        <w:t>б</w:t>
      </w:r>
      <w:r w:rsidRPr="006A4ED5">
        <w:t>разовательных учреждениях уменьшилось на 18 человек.</w:t>
      </w:r>
    </w:p>
    <w:p w:rsidR="004A1145" w:rsidRPr="006A4ED5" w:rsidRDefault="004A1145" w:rsidP="004E4035">
      <w:pPr>
        <w:suppressAutoHyphens/>
        <w:ind w:firstLine="567"/>
        <w:jc w:val="both"/>
      </w:pPr>
      <w:r w:rsidRPr="006A4ED5">
        <w:t>Высшее образование имеют 616 человек (64,3</w:t>
      </w:r>
      <w:r w:rsidRPr="006A4ED5">
        <w:rPr>
          <w:b/>
        </w:rPr>
        <w:t xml:space="preserve"> </w:t>
      </w:r>
      <w:r w:rsidRPr="006A4ED5">
        <w:t>%), средне-специальное – 284 человека (29%), среднее – 57 человек (5,9%).</w:t>
      </w:r>
    </w:p>
    <w:p w:rsidR="004A1145" w:rsidRPr="006A4ED5" w:rsidRDefault="004A1145" w:rsidP="004E4035">
      <w:pPr>
        <w:suppressAutoHyphens/>
        <w:ind w:firstLine="567"/>
        <w:jc w:val="both"/>
      </w:pPr>
      <w:r w:rsidRPr="006A4ED5">
        <w:t>В сравнении с 2012-2013 учебным годом количество педагогов с высшим образованием увеличилось с 64% до 64,4%.</w:t>
      </w:r>
    </w:p>
    <w:p w:rsidR="004A1145" w:rsidRPr="006A4ED5" w:rsidRDefault="004A1145" w:rsidP="004E4035">
      <w:pPr>
        <w:suppressAutoHyphens/>
        <w:ind w:firstLine="567"/>
        <w:jc w:val="both"/>
      </w:pPr>
      <w:r w:rsidRPr="006A4ED5">
        <w:t>Квалификационные категории имеют 659 педагогических работников: высшую – 126 человек (13,2%), первую – 384 человек (40,1%), вторую – 149 человек (15,6%), без категории – 298 человек (31,1%).</w:t>
      </w:r>
    </w:p>
    <w:p w:rsidR="004A1145" w:rsidRPr="006A4ED5" w:rsidRDefault="004A1145" w:rsidP="004E4035">
      <w:pPr>
        <w:suppressAutoHyphens/>
        <w:ind w:firstLine="567"/>
        <w:jc w:val="both"/>
      </w:pPr>
      <w:r w:rsidRPr="006A4ED5">
        <w:t xml:space="preserve">В сравнении с 2012-2013 учебным годом процентное соотношение педагогов с высшей и первой квалификационной категорией уменьшилось с 13,5% до 13,2% и с 42,3% до 40,1% соответственно, уменьшение числа педагогических работников с высшей и первой </w:t>
      </w:r>
      <w:r w:rsidRPr="006A4ED5">
        <w:lastRenderedPageBreak/>
        <w:t>квалификационной категорией связано с общим уменьшением количества педагогических работников в образовательных учреждениях. Количество педагогов без квалификационной категории увеличилось до 31,1%.</w:t>
      </w:r>
    </w:p>
    <w:p w:rsidR="004A1145" w:rsidRPr="00611025" w:rsidRDefault="004A1145" w:rsidP="004E4035">
      <w:pPr>
        <w:pStyle w:val="ConsNonformat"/>
        <w:widowControl/>
        <w:suppressAutoHyphens/>
        <w:ind w:right="0" w:firstLine="567"/>
        <w:jc w:val="both"/>
        <w:rPr>
          <w:rFonts w:ascii="Times New Roman" w:hAnsi="Times New Roman" w:cs="Times New Roman"/>
          <w:sz w:val="24"/>
          <w:szCs w:val="24"/>
        </w:rPr>
      </w:pPr>
      <w:r w:rsidRPr="006A4ED5">
        <w:rPr>
          <w:rFonts w:ascii="Times New Roman" w:hAnsi="Times New Roman" w:cs="Times New Roman"/>
          <w:sz w:val="24"/>
          <w:szCs w:val="24"/>
        </w:rPr>
        <w:t>В образовательных учреждениях Тайшетского района преобладают педагоги,  отработавшие в системе образования более 20 лет. Таких работников 641 человек. Из них в городе 403 человек (42,11%), в районе 238 человека (24,9%), от общего числа педагогических работников.  Средний стаж работы педагогических работников составляет 25 лет.</w:t>
      </w:r>
    </w:p>
    <w:p w:rsidR="004A1145" w:rsidRPr="006A4ED5" w:rsidRDefault="004A1145" w:rsidP="004E4035">
      <w:pPr>
        <w:ind w:firstLine="567"/>
        <w:jc w:val="both"/>
      </w:pPr>
      <w:r w:rsidRPr="006A4ED5">
        <w:t>В муниципальной системе образования созданы условия для повышения уровня профе</w:t>
      </w:r>
      <w:r w:rsidRPr="006A4ED5">
        <w:t>с</w:t>
      </w:r>
      <w:r w:rsidRPr="006A4ED5">
        <w:t>сионализма педагогов через курсовую подготовку  и переподготовку.</w:t>
      </w:r>
    </w:p>
    <w:p w:rsidR="004A1145" w:rsidRPr="006A4ED5" w:rsidRDefault="004A1145" w:rsidP="004E4035">
      <w:pPr>
        <w:ind w:firstLine="567"/>
        <w:contextualSpacing/>
        <w:jc w:val="both"/>
        <w:rPr>
          <w:bCs/>
          <w:iCs/>
        </w:rPr>
      </w:pPr>
      <w:r w:rsidRPr="006A4ED5">
        <w:rPr>
          <w:bCs/>
          <w:iCs/>
        </w:rPr>
        <w:t>В 2013-2014 учебном году курсами повышения квалификации охвачено 451 педагогич</w:t>
      </w:r>
      <w:r w:rsidRPr="006A4ED5">
        <w:rPr>
          <w:bCs/>
          <w:iCs/>
        </w:rPr>
        <w:t>е</w:t>
      </w:r>
      <w:r w:rsidRPr="006A4ED5">
        <w:rPr>
          <w:bCs/>
          <w:iCs/>
        </w:rPr>
        <w:t>ский работник из 76 образовательных учреждений (без учета педагогических работников, прошедших курсовую подготовку самостоятельно, без участия Управления образования). Удельный вес численности педагогических работников прошедших курсы повышения квал</w:t>
      </w:r>
      <w:r w:rsidRPr="006A4ED5">
        <w:rPr>
          <w:bCs/>
          <w:iCs/>
        </w:rPr>
        <w:t>и</w:t>
      </w:r>
      <w:r w:rsidRPr="006A4ED5">
        <w:rPr>
          <w:bCs/>
          <w:iCs/>
        </w:rPr>
        <w:t>фикации в общей численности составил 33,5%.</w:t>
      </w:r>
    </w:p>
    <w:p w:rsidR="004A1145" w:rsidRPr="006A4ED5" w:rsidRDefault="004A1145" w:rsidP="004E4035">
      <w:pPr>
        <w:pStyle w:val="ConsNonformat"/>
        <w:widowControl/>
        <w:suppressAutoHyphens/>
        <w:ind w:right="0" w:firstLine="567"/>
        <w:jc w:val="both"/>
        <w:rPr>
          <w:rFonts w:ascii="Times New Roman" w:hAnsi="Times New Roman" w:cs="Times New Roman"/>
          <w:sz w:val="24"/>
          <w:szCs w:val="24"/>
        </w:rPr>
      </w:pPr>
      <w:r w:rsidRPr="006A4ED5">
        <w:rPr>
          <w:rFonts w:ascii="Times New Roman" w:hAnsi="Times New Roman" w:cs="Times New Roman"/>
          <w:sz w:val="24"/>
          <w:szCs w:val="24"/>
        </w:rPr>
        <w:t xml:space="preserve">В 2013-2014 учебном году в образовательные учреждения Тайшетского района трудоустроилось 12 молодых педагогов, из них 4 педагога закончили высшее учебное  учреждение, 7 человек – педагогический колледж, 1 человек является студентом высшего учебного заведения. </w:t>
      </w:r>
    </w:p>
    <w:p w:rsidR="004A1145" w:rsidRPr="006A4ED5" w:rsidRDefault="004A1145" w:rsidP="004E4035">
      <w:pPr>
        <w:pStyle w:val="ConsNonformat"/>
        <w:widowControl/>
        <w:suppressAutoHyphens/>
        <w:ind w:right="0" w:firstLine="567"/>
        <w:jc w:val="both"/>
        <w:rPr>
          <w:rFonts w:ascii="Times New Roman" w:hAnsi="Times New Roman" w:cs="Times New Roman"/>
          <w:sz w:val="24"/>
          <w:szCs w:val="24"/>
        </w:rPr>
      </w:pPr>
      <w:r w:rsidRPr="006A4ED5">
        <w:rPr>
          <w:rFonts w:ascii="Times New Roman" w:hAnsi="Times New Roman" w:cs="Times New Roman"/>
          <w:sz w:val="24"/>
          <w:szCs w:val="24"/>
        </w:rPr>
        <w:t>За последние три года (период с 2011 по 2014 гг.) в образовательные учреждения Тайшетского района прибыло 39 молодых специалистов</w:t>
      </w:r>
    </w:p>
    <w:p w:rsidR="004A1145" w:rsidRPr="006A4ED5" w:rsidRDefault="004A1145" w:rsidP="004E4035">
      <w:pPr>
        <w:widowControl w:val="0"/>
        <w:autoSpaceDE w:val="0"/>
        <w:autoSpaceDN w:val="0"/>
        <w:adjustRightInd w:val="0"/>
        <w:ind w:firstLine="567"/>
        <w:jc w:val="both"/>
      </w:pPr>
      <w:r w:rsidRPr="006A4ED5">
        <w:t>В настоящее время рыночные механизмы в системе образования, начиная от системы управления оплатой труда до механизмов бюджетирования образовательных организаций, н</w:t>
      </w:r>
      <w:r w:rsidRPr="006A4ED5">
        <w:t>а</w:t>
      </w:r>
      <w:r w:rsidRPr="006A4ED5">
        <w:t>ходятся на первом этапе развития. Вместе с тем активно внедряются механизмы, способс</w:t>
      </w:r>
      <w:r w:rsidRPr="006A4ED5">
        <w:t>т</w:t>
      </w:r>
      <w:r w:rsidRPr="006A4ED5">
        <w:t>вующие развитию экономической самостоятельности образовательных организаций, и посл</w:t>
      </w:r>
      <w:r w:rsidRPr="006A4ED5">
        <w:t>е</w:t>
      </w:r>
      <w:r w:rsidRPr="006A4ED5">
        <w:t>довательно реализуется принцип экономической автономии.</w:t>
      </w:r>
      <w:r w:rsidRPr="006A4ED5">
        <w:rPr>
          <w:b/>
        </w:rPr>
        <w:t xml:space="preserve"> </w:t>
      </w:r>
      <w:r w:rsidRPr="006A4ED5">
        <w:t xml:space="preserve">В </w:t>
      </w:r>
      <w:smartTag w:uri="urn:schemas-microsoft-com:office:smarttags" w:element="metricconverter">
        <w:smartTagPr>
          <w:attr w:name="ProductID" w:val="2014 г"/>
        </w:smartTagPr>
        <w:r w:rsidRPr="006A4ED5">
          <w:t>2014 г</w:t>
        </w:r>
      </w:smartTag>
      <w:r w:rsidRPr="006A4ED5">
        <w:t xml:space="preserve">. в статусе бюджетных учреждений  -  3 муниципальных образовательных учреждений (МБОУ СОШ № 2, МБОУ СОШ № 5, МБОУ ДОД ЦТРиГО </w:t>
      </w:r>
      <w:r w:rsidR="00221910">
        <w:t>"</w:t>
      </w:r>
      <w:r w:rsidRPr="006A4ED5">
        <w:t>Радуга</w:t>
      </w:r>
      <w:r w:rsidR="00221910">
        <w:t>"</w:t>
      </w:r>
      <w:r w:rsidRPr="006A4ED5">
        <w:t>), казенных учреждений - 72.</w:t>
      </w:r>
    </w:p>
    <w:p w:rsidR="004A1145" w:rsidRPr="006A4ED5" w:rsidRDefault="004A1145" w:rsidP="004E4035">
      <w:pPr>
        <w:widowControl w:val="0"/>
        <w:autoSpaceDE w:val="0"/>
        <w:autoSpaceDN w:val="0"/>
        <w:adjustRightInd w:val="0"/>
        <w:ind w:firstLine="567"/>
        <w:jc w:val="both"/>
      </w:pPr>
      <w:r w:rsidRPr="006A4ED5">
        <w:t>Для системы образования Тайшетского района характерны следующие особенности:</w:t>
      </w:r>
    </w:p>
    <w:p w:rsidR="004A1145" w:rsidRPr="006A4ED5" w:rsidRDefault="004A1145" w:rsidP="004E4035">
      <w:pPr>
        <w:widowControl w:val="0"/>
        <w:autoSpaceDE w:val="0"/>
        <w:autoSpaceDN w:val="0"/>
        <w:adjustRightInd w:val="0"/>
        <w:ind w:firstLine="567"/>
        <w:jc w:val="both"/>
      </w:pPr>
      <w:r w:rsidRPr="006A4ED5">
        <w:t>В подсистеме дошкольного образования:</w:t>
      </w:r>
    </w:p>
    <w:p w:rsidR="004A1145" w:rsidRPr="006A4ED5" w:rsidRDefault="004A1145" w:rsidP="004E4035">
      <w:pPr>
        <w:widowControl w:val="0"/>
        <w:autoSpaceDE w:val="0"/>
        <w:autoSpaceDN w:val="0"/>
        <w:adjustRightInd w:val="0"/>
        <w:ind w:firstLine="567"/>
        <w:jc w:val="both"/>
      </w:pPr>
      <w:r w:rsidRPr="006A4ED5">
        <w:t>1. Демографические процессы в Тайшетском районе характеризуются стабильной те</w:t>
      </w:r>
      <w:r w:rsidRPr="006A4ED5">
        <w:t>н</w:t>
      </w:r>
      <w:r w:rsidRPr="006A4ED5">
        <w:t>денцией к росту детского населения,  максимальный прирост ожидается к 2015 году. К 2018 году ожидается рост детского населения на 7,3%.</w:t>
      </w:r>
    </w:p>
    <w:p w:rsidR="004A1145" w:rsidRPr="006A4ED5" w:rsidRDefault="004A1145" w:rsidP="004E4035">
      <w:pPr>
        <w:widowControl w:val="0"/>
        <w:autoSpaceDE w:val="0"/>
        <w:autoSpaceDN w:val="0"/>
        <w:adjustRightInd w:val="0"/>
        <w:ind w:firstLine="567"/>
        <w:jc w:val="both"/>
      </w:pPr>
      <w:r w:rsidRPr="006A4ED5">
        <w:t>2. Сеть действующих дошкольных образовательных организаций не удовлетворяет п</w:t>
      </w:r>
      <w:r w:rsidRPr="006A4ED5">
        <w:t>о</w:t>
      </w:r>
      <w:r w:rsidRPr="006A4ED5">
        <w:t>требность населения  Тайшетского района в определении в них детей, и как следствие, не в полной мере обеспечивает    государственные гарантии  доступности дошкольного образов</w:t>
      </w:r>
      <w:r w:rsidRPr="006A4ED5">
        <w:t>а</w:t>
      </w:r>
      <w:r w:rsidRPr="006A4ED5">
        <w:t>ния.</w:t>
      </w:r>
    </w:p>
    <w:p w:rsidR="004A1145" w:rsidRPr="006A4ED5" w:rsidRDefault="004A1145" w:rsidP="004E4035">
      <w:pPr>
        <w:ind w:firstLine="567"/>
        <w:jc w:val="both"/>
      </w:pPr>
      <w:r w:rsidRPr="006A4ED5">
        <w:t>3.</w:t>
      </w:r>
      <w:r w:rsidRPr="006A4ED5">
        <w:rPr>
          <w:b/>
        </w:rPr>
        <w:t xml:space="preserve"> </w:t>
      </w:r>
      <w:r w:rsidRPr="006A4ED5">
        <w:t>На 01.06.2014 года состоят на учёте для предоставления места в дошкольные образ</w:t>
      </w:r>
      <w:r w:rsidRPr="006A4ED5">
        <w:t>о</w:t>
      </w:r>
      <w:r w:rsidRPr="006A4ED5">
        <w:t xml:space="preserve">вательные учреждения по Тайшетскому району 3042 человека (в 2013 году – 3054 человека), из них: 2284 человека (в 2013 году – 2390 человек) – в МДОУ, 758 человек (в 2013 году – 664 человека) – в НДОУ ОАО </w:t>
      </w:r>
      <w:r w:rsidR="00221910">
        <w:t>"</w:t>
      </w:r>
      <w:r w:rsidRPr="006A4ED5">
        <w:t>РЖД</w:t>
      </w:r>
      <w:r w:rsidR="00221910">
        <w:t>"</w:t>
      </w:r>
      <w:r w:rsidRPr="006A4ED5">
        <w:t xml:space="preserve">. Регистрационная очередь для детей в возрасте от 3  до 7 лет составляет 1029 человек (с учетом очереди в НОУ ОАО </w:t>
      </w:r>
      <w:r w:rsidR="00221910">
        <w:t>"</w:t>
      </w:r>
      <w:r w:rsidRPr="006A4ED5">
        <w:t>РЖД</w:t>
      </w:r>
      <w:r w:rsidR="00221910">
        <w:t>"</w:t>
      </w:r>
      <w:r w:rsidRPr="006A4ED5">
        <w:t xml:space="preserve">).  </w:t>
      </w:r>
    </w:p>
    <w:p w:rsidR="004A1145" w:rsidRPr="006A4ED5" w:rsidRDefault="004A1145" w:rsidP="004E4035">
      <w:pPr>
        <w:ind w:firstLine="567"/>
        <w:jc w:val="both"/>
      </w:pPr>
      <w:r w:rsidRPr="006A4ED5">
        <w:t>Очередь на устройство в муниципальные детские сады составляет</w:t>
      </w:r>
      <w:r w:rsidRPr="006A4ED5">
        <w:rPr>
          <w:b/>
        </w:rPr>
        <w:t xml:space="preserve"> </w:t>
      </w:r>
      <w:r w:rsidRPr="006A4ED5">
        <w:t xml:space="preserve">2284 человека (в 2013 году – 2390 человек), из них по г. Тайшету – 1601 человек (в 2013 году – 1502 человека), по г. Бирюсинску – 386 человек (в 2013 году – 462 человека), по </w:t>
      </w:r>
      <w:r w:rsidR="0000210E">
        <w:t xml:space="preserve">р. </w:t>
      </w:r>
      <w:r w:rsidRPr="006A4ED5">
        <w:t xml:space="preserve">п. Юрты – 121 человек (в 2013 году – 204 человека), по сельским детским садам – 176 человек (в 2013 году – 222 человека). Регистрационная очередь  в муниципальные дошкольные  учреждения для детей в возрасте от 3 до 7 лет составляет 719 человек.  </w:t>
      </w:r>
    </w:p>
    <w:p w:rsidR="004A1145" w:rsidRPr="006A4ED5" w:rsidRDefault="004A1145" w:rsidP="004E4035">
      <w:pPr>
        <w:widowControl w:val="0"/>
        <w:autoSpaceDE w:val="0"/>
        <w:autoSpaceDN w:val="0"/>
        <w:adjustRightInd w:val="0"/>
        <w:ind w:firstLine="567"/>
        <w:jc w:val="both"/>
      </w:pPr>
      <w:r w:rsidRPr="006A4ED5">
        <w:t>В подсистеме общего образования:</w:t>
      </w:r>
    </w:p>
    <w:p w:rsidR="004A1145" w:rsidRPr="006A4ED5" w:rsidRDefault="004A1145" w:rsidP="004E4035">
      <w:pPr>
        <w:widowControl w:val="0"/>
        <w:autoSpaceDE w:val="0"/>
        <w:autoSpaceDN w:val="0"/>
        <w:adjustRightInd w:val="0"/>
        <w:ind w:firstLine="567"/>
        <w:jc w:val="both"/>
      </w:pPr>
      <w:r w:rsidRPr="006A4ED5">
        <w:t>1. Наметилась тенденция незначительного увеличения контингента в общеобразовател</w:t>
      </w:r>
      <w:r w:rsidRPr="006A4ED5">
        <w:t>ь</w:t>
      </w:r>
      <w:r w:rsidRPr="006A4ED5">
        <w:t>ных учреждениях: в 2012-2013 учебном году  8968 чел.,</w:t>
      </w:r>
      <w:r w:rsidRPr="006A4ED5">
        <w:rPr>
          <w:b/>
        </w:rPr>
        <w:t xml:space="preserve"> </w:t>
      </w:r>
      <w:r w:rsidRPr="006A4ED5">
        <w:t>в</w:t>
      </w:r>
      <w:r w:rsidRPr="006A4ED5">
        <w:rPr>
          <w:b/>
        </w:rPr>
        <w:t xml:space="preserve"> </w:t>
      </w:r>
      <w:r w:rsidRPr="006A4ED5">
        <w:t>2013-2014 –  9034чел., в 2014-2015 – 9178 чел.</w:t>
      </w:r>
      <w:r>
        <w:t xml:space="preserve"> Из анализа количества обучающихся видно, что демографические процессы хара</w:t>
      </w:r>
      <w:r>
        <w:t>к</w:t>
      </w:r>
      <w:r>
        <w:t xml:space="preserve">теризуются ростом детского населения. Максимальный прирост ожидается к 2017 году и в </w:t>
      </w:r>
      <w:r>
        <w:lastRenderedPageBreak/>
        <w:t>сравнении с 2012-2013 учебн</w:t>
      </w:r>
      <w:r w:rsidR="00BA258F">
        <w:t>ым годом составит 1,2 % (9300 уча</w:t>
      </w:r>
      <w:r>
        <w:t>щихся).</w:t>
      </w:r>
    </w:p>
    <w:p w:rsidR="004A1145" w:rsidRPr="006A4ED5" w:rsidRDefault="004A1145" w:rsidP="004E4035">
      <w:pPr>
        <w:widowControl w:val="0"/>
        <w:autoSpaceDE w:val="0"/>
        <w:autoSpaceDN w:val="0"/>
        <w:adjustRightInd w:val="0"/>
        <w:ind w:firstLine="567"/>
        <w:jc w:val="both"/>
      </w:pPr>
      <w:r w:rsidRPr="006A4ED5">
        <w:t xml:space="preserve">2. Эффективность использования имеющихся ресурсов все еще недостаточна. Так, в Тайшетском районе в среднем на </w:t>
      </w:r>
      <w:r w:rsidR="00BA258F">
        <w:t>одного учителя приходится 9,6 уча</w:t>
      </w:r>
      <w:r w:rsidRPr="006A4ED5">
        <w:t>щихся  (по городским школам – 11,7 обучающихся на 1 учителя, по сельским – 5,8),  при установленном федерал</w:t>
      </w:r>
      <w:r w:rsidRPr="006A4ED5">
        <w:t>ь</w:t>
      </w:r>
      <w:r w:rsidRPr="006A4ED5">
        <w:t>ном нормативе 15. В Иркутской области данн</w:t>
      </w:r>
      <w:r w:rsidR="00BA258F">
        <w:t>ый показатель составляет 13,2 уча</w:t>
      </w:r>
      <w:r w:rsidRPr="006A4ED5">
        <w:t>щихся на 1 учителя.</w:t>
      </w:r>
    </w:p>
    <w:p w:rsidR="004A1145" w:rsidRPr="006A4ED5" w:rsidRDefault="004A1145" w:rsidP="004E4035">
      <w:pPr>
        <w:widowControl w:val="0"/>
        <w:autoSpaceDE w:val="0"/>
        <w:autoSpaceDN w:val="0"/>
        <w:adjustRightInd w:val="0"/>
        <w:ind w:firstLine="567"/>
        <w:jc w:val="both"/>
      </w:pPr>
      <w:r w:rsidRPr="006A4ED5">
        <w:t>3.</w:t>
      </w:r>
      <w:r w:rsidRPr="006A4ED5">
        <w:rPr>
          <w:b/>
        </w:rPr>
        <w:t xml:space="preserve"> </w:t>
      </w:r>
      <w:r w:rsidRPr="006A4ED5">
        <w:t>Качественные показатели освоения государственных образовательных стандартов не соответствуют запросам.</w:t>
      </w:r>
      <w:r w:rsidRPr="006A4ED5">
        <w:rPr>
          <w:b/>
        </w:rPr>
        <w:t xml:space="preserve"> </w:t>
      </w:r>
      <w:r w:rsidRPr="006A4ED5">
        <w:t>Из 483 выпускников 2014 года, сдававших единый государственный экзамен, подтвердили освоение общеобразовательных программ по русскому языку 98,55% (в 2013 году –95,4%), средний тестовый балл –51,94 (</w:t>
      </w:r>
      <w:smartTag w:uri="urn:schemas-microsoft-com:office:smarttags" w:element="metricconverter">
        <w:smartTagPr>
          <w:attr w:name="ProductID" w:val="2013 г"/>
        </w:smartTagPr>
        <w:r w:rsidRPr="006A4ED5">
          <w:t>2013 г</w:t>
        </w:r>
      </w:smartTag>
      <w:r w:rsidRPr="006A4ED5">
        <w:t>. – 51,79);</w:t>
      </w:r>
      <w:r w:rsidRPr="006A4ED5">
        <w:rPr>
          <w:b/>
        </w:rPr>
        <w:t xml:space="preserve"> </w:t>
      </w:r>
      <w:r w:rsidRPr="006A4ED5">
        <w:t>по математике таких вып</w:t>
      </w:r>
      <w:r w:rsidRPr="006A4ED5">
        <w:t>у</w:t>
      </w:r>
      <w:r w:rsidRPr="006A4ED5">
        <w:t>скников 93,79% (в 2013 году – 94,5%), средний балл – 33,69 (в 2013 году – 42,87).</w:t>
      </w:r>
    </w:p>
    <w:p w:rsidR="004A1145" w:rsidRPr="006A4ED5" w:rsidRDefault="004A1145" w:rsidP="004E4035">
      <w:pPr>
        <w:ind w:firstLine="567"/>
        <w:jc w:val="both"/>
      </w:pPr>
      <w:r w:rsidRPr="006A4ED5">
        <w:t>4. Модернизация российского образования предполагает принципиальное обновление  его  содержания,  нацеленность  на  кардинально  новый образовательный  результат.  От  пр</w:t>
      </w:r>
      <w:r w:rsidRPr="006A4ED5">
        <w:t>и</w:t>
      </w:r>
      <w:r w:rsidRPr="006A4ED5">
        <w:t xml:space="preserve">знания  </w:t>
      </w:r>
      <w:r w:rsidR="00221910">
        <w:t>"</w:t>
      </w:r>
      <w:r w:rsidRPr="006A4ED5">
        <w:t>знаний,  умений  и  навыков</w:t>
      </w:r>
      <w:r w:rsidR="00221910">
        <w:t>"</w:t>
      </w:r>
      <w:r w:rsidRPr="006A4ED5">
        <w:t xml:space="preserve">  как основных  итогов  образования  произошел  сдвиг  к  пониманию  обучения  как процесса  подготовки  обучающихся  к  реальной  жизни,  гото</w:t>
      </w:r>
      <w:r w:rsidRPr="006A4ED5">
        <w:t>в</w:t>
      </w:r>
      <w:r w:rsidRPr="006A4ED5">
        <w:t>ности  к  тому, чтобы самостоятельно решать разнообразные жизненные задачи.</w:t>
      </w:r>
    </w:p>
    <w:p w:rsidR="004A1145" w:rsidRPr="006A4ED5" w:rsidRDefault="004A1145" w:rsidP="004E4035">
      <w:pPr>
        <w:ind w:right="-5" w:firstLine="567"/>
        <w:jc w:val="both"/>
      </w:pPr>
      <w:r w:rsidRPr="006A4ED5">
        <w:t xml:space="preserve">С 1 сентября </w:t>
      </w:r>
      <w:r w:rsidR="00AE2C87">
        <w:t>2011 года первоклассники всех образовательных организаций</w:t>
      </w:r>
      <w:r w:rsidRPr="006A4ED5">
        <w:t xml:space="preserve"> России п</w:t>
      </w:r>
      <w:r w:rsidRPr="006A4ED5">
        <w:t>е</w:t>
      </w:r>
      <w:r w:rsidRPr="006A4ED5">
        <w:t>решли на новый Федеральный государственный образовательный стандарт</w:t>
      </w:r>
      <w:r w:rsidR="0000210E">
        <w:t xml:space="preserve"> начального общего образования</w:t>
      </w:r>
      <w:r w:rsidRPr="006A4ED5">
        <w:t>.</w:t>
      </w:r>
    </w:p>
    <w:p w:rsidR="004A1145" w:rsidRPr="006A4ED5" w:rsidRDefault="004A1145" w:rsidP="004E4035">
      <w:pPr>
        <w:ind w:right="-5" w:firstLine="567"/>
        <w:jc w:val="both"/>
      </w:pPr>
      <w:r w:rsidRPr="006A4ED5">
        <w:t xml:space="preserve">На сегодняшний момент доля обучающихся по ФГОС начального общего образования от общей доли обучающихся начального общего образования составляет 79% (2967 учащихся </w:t>
      </w:r>
      <w:r w:rsidR="00AE2C87">
        <w:t>образовательных организаций</w:t>
      </w:r>
      <w:r w:rsidR="00AE2C87" w:rsidRPr="006A4ED5">
        <w:t xml:space="preserve"> </w:t>
      </w:r>
      <w:r w:rsidRPr="006A4ED5">
        <w:t xml:space="preserve">Тайшетского района). </w:t>
      </w:r>
    </w:p>
    <w:p w:rsidR="004A1145" w:rsidRPr="006A4ED5" w:rsidRDefault="004A1145" w:rsidP="004E4035">
      <w:pPr>
        <w:ind w:right="-5" w:firstLine="567"/>
        <w:jc w:val="both"/>
      </w:pPr>
      <w:r w:rsidRPr="006A4ED5">
        <w:t xml:space="preserve">С 1 сентября 2013 года в режиме пилотной  площадки опережающего </w:t>
      </w:r>
      <w:r w:rsidR="00AE2C87" w:rsidRPr="006A4ED5">
        <w:t>введения</w:t>
      </w:r>
      <w:r w:rsidR="00AE2C87">
        <w:t xml:space="preserve"> Фед</w:t>
      </w:r>
      <w:r w:rsidR="00AE2C87">
        <w:t>е</w:t>
      </w:r>
      <w:r w:rsidR="00AE2C87">
        <w:t>рального государственного образовательного</w:t>
      </w:r>
      <w:r w:rsidR="00AE2C87" w:rsidRPr="006A4ED5">
        <w:t xml:space="preserve"> стандарт</w:t>
      </w:r>
      <w:r w:rsidR="00AE2C87">
        <w:t xml:space="preserve">а </w:t>
      </w:r>
      <w:r w:rsidRPr="006A4ED5">
        <w:t xml:space="preserve">  основного общего образования </w:t>
      </w:r>
      <w:r w:rsidR="00AE2C87">
        <w:t xml:space="preserve"> </w:t>
      </w:r>
      <w:r w:rsidRPr="006A4ED5">
        <w:t>р</w:t>
      </w:r>
      <w:r w:rsidRPr="006A4ED5">
        <w:t>а</w:t>
      </w:r>
      <w:r w:rsidRPr="006A4ED5">
        <w:t>ботает МКОУ Квитокская СОШ № 1, обучается один класс в количестве 22 учащихся.</w:t>
      </w:r>
    </w:p>
    <w:p w:rsidR="004A1145" w:rsidRDefault="004A1145" w:rsidP="004E4035">
      <w:pPr>
        <w:ind w:right="-5" w:firstLine="567"/>
        <w:jc w:val="both"/>
      </w:pPr>
      <w:r w:rsidRPr="006A4ED5">
        <w:t>Главная цель введения ФГОС НОО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w:t>
      </w:r>
      <w:r w:rsidRPr="006A4ED5">
        <w:t>н</w:t>
      </w:r>
      <w:r w:rsidRPr="006A4ED5">
        <w:t xml:space="preserve">ным запросам личности, общества и государства. </w:t>
      </w:r>
    </w:p>
    <w:p w:rsidR="004A1145" w:rsidRPr="00DF5A00" w:rsidRDefault="004A1145" w:rsidP="004E4035">
      <w:pPr>
        <w:ind w:firstLine="567"/>
        <w:jc w:val="both"/>
      </w:pPr>
      <w:r w:rsidRPr="00DF5A00">
        <w:rPr>
          <w:color w:val="000000"/>
        </w:rPr>
        <w:t xml:space="preserve">С 01.09.2014 года в 35 муниципальных школах Тайшетского </w:t>
      </w:r>
      <w:r w:rsidRPr="00DF5A00">
        <w:t>ведется обучение 152 детей-инвалидов (в 2013 – 2014 учебном году – 145 детей-инвалидов), из которых 59 чел. обучаются индивидуально на дому (в 2013 – 2014 учебном году – 52 чел.), 93 чел. – по очной форме об</w:t>
      </w:r>
      <w:r w:rsidRPr="00DF5A00">
        <w:t>у</w:t>
      </w:r>
      <w:r w:rsidRPr="00DF5A00">
        <w:t xml:space="preserve">чения (ходят в школу) (в 2013 – 2014 учебном году – 93 чел.). Из 152 детей-инвалидов 96 чел. обучаются по общеобразовательным программам, 23 чел. – по адаптированным программам (программам специального коррекционного обучения) и 33 чел. – по программам для детей с глубокой умственной отсталостью. В отчетный период (сентябрь </w:t>
      </w:r>
      <w:smartTag w:uri="urn:schemas-microsoft-com:office:smarttags" w:element="metricconverter">
        <w:smartTagPr>
          <w:attr w:name="ProductID" w:val="2014 г"/>
        </w:smartTagPr>
        <w:r w:rsidRPr="00DF5A00">
          <w:t>2014 г</w:t>
        </w:r>
      </w:smartTag>
      <w:r w:rsidRPr="00DF5A00">
        <w:t>.) выявлено 29 детей школьного возраста, не включенных по различным причинам в образовательный процесс (с нарушением слуха – 2 чел., с нарушениями опорно-двигательного аппарата – 8 чел., с наруш</w:t>
      </w:r>
      <w:r w:rsidRPr="00DF5A00">
        <w:t>е</w:t>
      </w:r>
      <w:r w:rsidRPr="00DF5A00">
        <w:t>ниями речи – 1 чел., с нарушениями интеллекта (умеренная и глубокая умственная отсталость) – 18 чел. В настоящее время с родителями (законными представителями) данной категории несовершеннолетних проводится разъяснительная работа. Необходимо отметить, что большей части данной категории несовершеннолетних в соответствии с их индивидуальными програ</w:t>
      </w:r>
      <w:r w:rsidRPr="00DF5A00">
        <w:t>м</w:t>
      </w:r>
      <w:r w:rsidRPr="00DF5A00">
        <w:t>мами реабилитации рекомендовано устройство в учреждения социальной защиты населения, т.е. дети необучаемые.</w:t>
      </w:r>
    </w:p>
    <w:p w:rsidR="004A1145" w:rsidRPr="00DF5A00" w:rsidRDefault="004A1145" w:rsidP="004E4035">
      <w:pPr>
        <w:ind w:firstLine="567"/>
        <w:jc w:val="both"/>
      </w:pPr>
      <w:r w:rsidRPr="00DF5A00">
        <w:t xml:space="preserve">По адаптированным программам с 01.09.2014 года ведется обучение 515 школьников (в 2013 – 2014 учебном году – 582 чел.). Руководителями </w:t>
      </w:r>
      <w:r w:rsidR="00AE2C87">
        <w:t xml:space="preserve">образовательных организаций </w:t>
      </w:r>
      <w:r w:rsidRPr="00DF5A00">
        <w:t>офор</w:t>
      </w:r>
      <w:r w:rsidRPr="00DF5A00">
        <w:t>м</w:t>
      </w:r>
      <w:r w:rsidRPr="00DF5A00">
        <w:t>ляются пакеты документов для обучения учащихся, имеющих ограниченные возможности здоровья, индивидуально на дому. По состоянию на 15.09.2014 года оформлены документы на обучение индивидуально на дому на 92 учащихся, из которых 59 чел. обучается по общеобр</w:t>
      </w:r>
      <w:r w:rsidRPr="00DF5A00">
        <w:t>а</w:t>
      </w:r>
      <w:r w:rsidRPr="00DF5A00">
        <w:t>зовательным и адаптированным программам, а 33 учащихся - по программам для детей с ум</w:t>
      </w:r>
      <w:r w:rsidRPr="00DF5A00">
        <w:t>е</w:t>
      </w:r>
      <w:r w:rsidRPr="00DF5A00">
        <w:t>ренной умственной отсталостью (в 2013- 2014 учебном году - 92 школьника (по общеобраз</w:t>
      </w:r>
      <w:r w:rsidRPr="00DF5A00">
        <w:t>о</w:t>
      </w:r>
      <w:r w:rsidRPr="00DF5A00">
        <w:t xml:space="preserve">вательным программам – 35 чел., по адаптированным программам – 35 чел., по программам </w:t>
      </w:r>
      <w:r w:rsidRPr="00DF5A00">
        <w:lastRenderedPageBreak/>
        <w:t>для детей с умеренной и глубокой умственной отсталостью – 22 чел.)). 5 учащихся, обуча</w:t>
      </w:r>
      <w:r w:rsidRPr="00DF5A00">
        <w:t>ю</w:t>
      </w:r>
      <w:r w:rsidRPr="00DF5A00">
        <w:t xml:space="preserve">щихся индивидуально на дому, являются участниками </w:t>
      </w:r>
      <w:r>
        <w:t>в</w:t>
      </w:r>
      <w:r w:rsidRPr="006A4ED5">
        <w:t xml:space="preserve">едомственная целевая программа </w:t>
      </w:r>
      <w:r>
        <w:t>И</w:t>
      </w:r>
      <w:r>
        <w:t>р</w:t>
      </w:r>
      <w:r>
        <w:t xml:space="preserve">кутской области </w:t>
      </w:r>
      <w:r w:rsidR="00221910">
        <w:t>"</w:t>
      </w:r>
      <w:r w:rsidRPr="006A4ED5">
        <w:t>Развитие дистанционного образования детей-инвалидов в Иркутской о</w:t>
      </w:r>
      <w:r>
        <w:t>бла</w:t>
      </w:r>
      <w:r>
        <w:t>с</w:t>
      </w:r>
      <w:r>
        <w:t>ти</w:t>
      </w:r>
      <w:r w:rsidR="00221910">
        <w:t>"</w:t>
      </w:r>
      <w:r>
        <w:t xml:space="preserve"> на 2013-2015 годы</w:t>
      </w:r>
      <w:r w:rsidRPr="006A4ED5">
        <w:t xml:space="preserve"> </w:t>
      </w:r>
      <w:r w:rsidRPr="00DF5A00">
        <w:t>(2013-2014 уч.г. – 8 чел.). Из программы выбыли 3 чел. по причине з</w:t>
      </w:r>
      <w:r w:rsidRPr="00DF5A00">
        <w:t>а</w:t>
      </w:r>
      <w:r w:rsidRPr="00DF5A00">
        <w:t xml:space="preserve">вершения обучения в общеобразовательной школе.  </w:t>
      </w:r>
    </w:p>
    <w:p w:rsidR="004A1145" w:rsidRPr="00DF5A00" w:rsidRDefault="00416E7D" w:rsidP="004E4035">
      <w:pPr>
        <w:ind w:firstLine="567"/>
        <w:jc w:val="both"/>
      </w:pPr>
      <w:r>
        <w:t xml:space="preserve">  </w:t>
      </w:r>
      <w:r w:rsidR="00AE2C87">
        <w:t>Продолжена реализация Долгосрочной целевой программы</w:t>
      </w:r>
      <w:r w:rsidR="004A1145" w:rsidRPr="00DF5A00">
        <w:t xml:space="preserve"> Иркутской области </w:t>
      </w:r>
      <w:r w:rsidR="00221910">
        <w:t>"</w:t>
      </w:r>
      <w:r w:rsidR="004A1145" w:rsidRPr="00DF5A00">
        <w:t>До</w:t>
      </w:r>
      <w:r w:rsidR="004A1145" w:rsidRPr="00DF5A00">
        <w:t>с</w:t>
      </w:r>
      <w:r w:rsidR="004A1145" w:rsidRPr="00DF5A00">
        <w:t>тупная среда для инвалидов</w:t>
      </w:r>
      <w:r w:rsidR="00221910">
        <w:t>"</w:t>
      </w:r>
      <w:r w:rsidR="004A1145">
        <w:t xml:space="preserve"> на 2011-2015 годы</w:t>
      </w:r>
      <w:r w:rsidR="004A1145" w:rsidRPr="00DF5A00">
        <w:t xml:space="preserve">, участницей которой является МКОУ СОШ № 23. В </w:t>
      </w:r>
      <w:r w:rsidR="00281AB0">
        <w:t xml:space="preserve"> </w:t>
      </w:r>
      <w:r w:rsidR="004A1145" w:rsidRPr="00DF5A00">
        <w:t>рамках реализации прог</w:t>
      </w:r>
      <w:r w:rsidR="00AE2C87">
        <w:t>раммы за счет средств бюджета муниципального образования</w:t>
      </w:r>
      <w:r w:rsidR="004A1145" w:rsidRPr="00DF5A00">
        <w:t xml:space="preserve"> </w:t>
      </w:r>
      <w:r w:rsidR="00221910">
        <w:t>"</w:t>
      </w:r>
      <w:r w:rsidR="004A1145" w:rsidRPr="00DF5A00">
        <w:t>Тайшетский район</w:t>
      </w:r>
      <w:r w:rsidR="00221910">
        <w:t>"</w:t>
      </w:r>
      <w:r w:rsidR="004A1145" w:rsidRPr="00DF5A00">
        <w:t xml:space="preserve"> и внебюджетных средств во 2-м полугодии 2013 года были проведены общестроительные </w:t>
      </w:r>
      <w:r w:rsidR="00281AB0">
        <w:t xml:space="preserve"> </w:t>
      </w:r>
      <w:r w:rsidR="004A1145" w:rsidRPr="00DF5A00">
        <w:t xml:space="preserve">работы </w:t>
      </w:r>
      <w:r w:rsidR="00281AB0">
        <w:t xml:space="preserve"> </w:t>
      </w:r>
      <w:r w:rsidR="004A1145" w:rsidRPr="00DF5A00">
        <w:t xml:space="preserve">на общую сумму </w:t>
      </w:r>
      <w:r w:rsidR="00281AB0">
        <w:t xml:space="preserve"> </w:t>
      </w:r>
      <w:r w:rsidR="004A1145" w:rsidRPr="00DF5A00">
        <w:t>980 тыс. руб. (обустроены внешний и внутре</w:t>
      </w:r>
      <w:r w:rsidR="004A1145" w:rsidRPr="00DF5A00">
        <w:t>н</w:t>
      </w:r>
      <w:r w:rsidR="004A1145" w:rsidRPr="00DF5A00">
        <w:t xml:space="preserve">ний пандусы, туалет, в трех учебных </w:t>
      </w:r>
      <w:r w:rsidR="00281AB0">
        <w:t xml:space="preserve"> </w:t>
      </w:r>
      <w:r w:rsidR="004A1145" w:rsidRPr="00DF5A00">
        <w:t xml:space="preserve">кабинетах </w:t>
      </w:r>
      <w:r w:rsidR="00281AB0">
        <w:t xml:space="preserve"> </w:t>
      </w:r>
      <w:r w:rsidR="004A1145" w:rsidRPr="00DF5A00">
        <w:t xml:space="preserve">заменены </w:t>
      </w:r>
      <w:r w:rsidR="00281AB0">
        <w:t xml:space="preserve"> </w:t>
      </w:r>
      <w:r w:rsidR="004A1145" w:rsidRPr="00DF5A00">
        <w:t>оконные блоки, двери, полы). Вс</w:t>
      </w:r>
      <w:r w:rsidR="004A1145" w:rsidRPr="00DF5A00">
        <w:t>е</w:t>
      </w:r>
      <w:r w:rsidR="004A1145" w:rsidRPr="00DF5A00">
        <w:t xml:space="preserve">го на проведение работ в полном объеме требуется 1,38 млн. руб.  Ранее в МКОУ СОШ № 23 по программе было поставлено специальное оборудование для обучения детей-инвалидов на сумму 1 </w:t>
      </w:r>
      <w:r w:rsidR="004A1145" w:rsidRPr="00605CB8">
        <w:t>млн. руб. В целях повышения качества</w:t>
      </w:r>
      <w:r w:rsidR="004A1145">
        <w:t xml:space="preserve"> образования обучающихся, имеющих статус </w:t>
      </w:r>
      <w:r w:rsidR="00221910">
        <w:t>"</w:t>
      </w:r>
      <w:r w:rsidR="004A1145">
        <w:t>ребенок-инвалид</w:t>
      </w:r>
      <w:r w:rsidR="00221910">
        <w:t>"</w:t>
      </w:r>
      <w:r w:rsidR="004A1145">
        <w:t xml:space="preserve">, </w:t>
      </w:r>
      <w:r w:rsidR="004A1145" w:rsidRPr="00DF5A00">
        <w:t>необходимо решить проблему выполнения запланированных работ в по</w:t>
      </w:r>
      <w:r w:rsidR="004A1145" w:rsidRPr="00DF5A00">
        <w:t>л</w:t>
      </w:r>
      <w:r w:rsidR="004A1145" w:rsidRPr="00DF5A00">
        <w:t>ном объеме, а также обустройство комнаты психологической разгрузки для организации в ней занятий с детьми, имеющими ограниченные возможности здоровья.</w:t>
      </w:r>
    </w:p>
    <w:p w:rsidR="004A1145" w:rsidRDefault="004A1145" w:rsidP="004E4035">
      <w:pPr>
        <w:ind w:right="-5" w:firstLine="567"/>
        <w:jc w:val="both"/>
      </w:pPr>
      <w:r>
        <w:t>Одной из возможностей укрепления здоровья школьников, приобретения ими дополн</w:t>
      </w:r>
      <w:r>
        <w:t>и</w:t>
      </w:r>
      <w:r>
        <w:t>тельных знаний, развития творческого потенциала, навыков здорового образа жизни, расш</w:t>
      </w:r>
      <w:r>
        <w:t>и</w:t>
      </w:r>
      <w:r>
        <w:t>рения жизненного опыта является организация их летнего отдыха, оздоровления и занятости, а также временного трудоустройства обучающихся в возрасте от 14 до 18 лет. Муниципальн</w:t>
      </w:r>
      <w:r>
        <w:t>ы</w:t>
      </w:r>
      <w:r>
        <w:t>ми общеобразовательными учреждениями практикуются следующие формы отдыха, оздоро</w:t>
      </w:r>
      <w:r>
        <w:t>в</w:t>
      </w:r>
      <w:r>
        <w:t>ления и занятости: организация лагерей дневного пребывания, школьных лесничеств, экол</w:t>
      </w:r>
      <w:r>
        <w:t>о</w:t>
      </w:r>
      <w:r>
        <w:t xml:space="preserve">гических отрядов, трудоустройство </w:t>
      </w:r>
      <w:r w:rsidRPr="00604BA1">
        <w:t>через Центр занятости населения Тайшетского района (р</w:t>
      </w:r>
      <w:r w:rsidRPr="00604BA1">
        <w:t>а</w:t>
      </w:r>
      <w:r w:rsidRPr="00604BA1">
        <w:t>бота</w:t>
      </w:r>
      <w:r>
        <w:t xml:space="preserve"> на пришкольных участках, в ремонтных бригадах и в бригадах по благоустройству пр</w:t>
      </w:r>
      <w:r>
        <w:t>и</w:t>
      </w:r>
      <w:r>
        <w:t>школьных территорий):</w:t>
      </w:r>
    </w:p>
    <w:p w:rsidR="004A1145" w:rsidRDefault="004A1145" w:rsidP="004E4035">
      <w:pPr>
        <w:ind w:right="-5" w:firstLine="567"/>
        <w:jc w:val="both"/>
      </w:pPr>
    </w:p>
    <w:tbl>
      <w:tblPr>
        <w:tblW w:w="8820" w:type="dxa"/>
        <w:jc w:val="center"/>
        <w:tblInd w:w="108" w:type="dxa"/>
        <w:tblLayout w:type="fixed"/>
        <w:tblLook w:val="0000"/>
      </w:tblPr>
      <w:tblGrid>
        <w:gridCol w:w="709"/>
        <w:gridCol w:w="709"/>
        <w:gridCol w:w="1134"/>
        <w:gridCol w:w="1276"/>
        <w:gridCol w:w="1276"/>
        <w:gridCol w:w="875"/>
        <w:gridCol w:w="685"/>
        <w:gridCol w:w="566"/>
        <w:gridCol w:w="850"/>
        <w:gridCol w:w="740"/>
      </w:tblGrid>
      <w:tr w:rsidR="004A1145" w:rsidRPr="00644C46" w:rsidTr="001C1162">
        <w:trPr>
          <w:cantSplit/>
          <w:trHeight w:val="310"/>
          <w:jc w:val="center"/>
        </w:trPr>
        <w:tc>
          <w:tcPr>
            <w:tcW w:w="709" w:type="dxa"/>
            <w:vMerge w:val="restart"/>
            <w:tcBorders>
              <w:top w:val="single" w:sz="4" w:space="0" w:color="000000"/>
              <w:left w:val="single" w:sz="4" w:space="0" w:color="000000"/>
              <w:bottom w:val="single" w:sz="4" w:space="0" w:color="000000"/>
            </w:tcBorders>
            <w:textDirection w:val="btLr"/>
          </w:tcPr>
          <w:p w:rsidR="004A1145" w:rsidRPr="00AE23A6" w:rsidRDefault="004A1145" w:rsidP="005A5C77">
            <w:pPr>
              <w:tabs>
                <w:tab w:val="left" w:pos="7380"/>
              </w:tabs>
              <w:snapToGrid w:val="0"/>
              <w:ind w:right="113" w:firstLine="567"/>
              <w:jc w:val="center"/>
              <w:rPr>
                <w:sz w:val="18"/>
                <w:szCs w:val="18"/>
              </w:rPr>
            </w:pPr>
            <w:r w:rsidRPr="00AE23A6">
              <w:rPr>
                <w:sz w:val="18"/>
                <w:szCs w:val="18"/>
              </w:rPr>
              <w:t>Год</w:t>
            </w:r>
          </w:p>
          <w:p w:rsidR="004A1145" w:rsidRPr="00AE23A6" w:rsidRDefault="004A1145" w:rsidP="005A5C77">
            <w:pPr>
              <w:tabs>
                <w:tab w:val="left" w:pos="7380"/>
              </w:tabs>
              <w:ind w:right="113" w:firstLine="567"/>
              <w:jc w:val="center"/>
              <w:rPr>
                <w:sz w:val="18"/>
                <w:szCs w:val="18"/>
              </w:rPr>
            </w:pPr>
          </w:p>
        </w:tc>
        <w:tc>
          <w:tcPr>
            <w:tcW w:w="709" w:type="dxa"/>
            <w:vMerge w:val="restart"/>
            <w:tcBorders>
              <w:top w:val="single" w:sz="4" w:space="0" w:color="000000"/>
              <w:left w:val="single" w:sz="4" w:space="0" w:color="000000"/>
              <w:bottom w:val="single" w:sz="4" w:space="0" w:color="000000"/>
            </w:tcBorders>
            <w:textDirection w:val="btLr"/>
          </w:tcPr>
          <w:p w:rsidR="004A1145" w:rsidRPr="00AE23A6" w:rsidRDefault="004A1145" w:rsidP="005A5C77">
            <w:pPr>
              <w:tabs>
                <w:tab w:val="left" w:pos="7380"/>
              </w:tabs>
              <w:snapToGrid w:val="0"/>
              <w:ind w:right="113" w:firstLine="567"/>
              <w:jc w:val="center"/>
              <w:rPr>
                <w:sz w:val="18"/>
                <w:szCs w:val="18"/>
              </w:rPr>
            </w:pPr>
            <w:r w:rsidRPr="00AE23A6">
              <w:rPr>
                <w:sz w:val="18"/>
                <w:szCs w:val="18"/>
              </w:rPr>
              <w:t>Всего детей</w:t>
            </w:r>
          </w:p>
        </w:tc>
        <w:tc>
          <w:tcPr>
            <w:tcW w:w="1134" w:type="dxa"/>
            <w:vMerge w:val="restart"/>
            <w:tcBorders>
              <w:top w:val="single" w:sz="4" w:space="0" w:color="000000"/>
              <w:left w:val="single" w:sz="4" w:space="0" w:color="000000"/>
              <w:bottom w:val="single" w:sz="4" w:space="0" w:color="000000"/>
            </w:tcBorders>
            <w:textDirection w:val="btLr"/>
          </w:tcPr>
          <w:p w:rsidR="004A1145" w:rsidRPr="00AE23A6" w:rsidRDefault="004A1145" w:rsidP="005A5C77">
            <w:pPr>
              <w:tabs>
                <w:tab w:val="left" w:pos="7380"/>
              </w:tabs>
              <w:ind w:right="113" w:firstLine="567"/>
              <w:jc w:val="center"/>
              <w:rPr>
                <w:sz w:val="18"/>
                <w:szCs w:val="18"/>
              </w:rPr>
            </w:pPr>
            <w:r w:rsidRPr="00AE23A6">
              <w:rPr>
                <w:sz w:val="18"/>
                <w:szCs w:val="18"/>
              </w:rPr>
              <w:t>Из них занято</w:t>
            </w:r>
          </w:p>
          <w:p w:rsidR="004A1145" w:rsidRPr="00AE23A6" w:rsidRDefault="004A1145" w:rsidP="005A5C77">
            <w:pPr>
              <w:tabs>
                <w:tab w:val="left" w:pos="7380"/>
              </w:tabs>
              <w:ind w:right="113" w:firstLine="567"/>
              <w:jc w:val="center"/>
              <w:rPr>
                <w:sz w:val="18"/>
                <w:szCs w:val="18"/>
              </w:rPr>
            </w:pPr>
            <w:r w:rsidRPr="00AE23A6">
              <w:rPr>
                <w:sz w:val="18"/>
                <w:szCs w:val="18"/>
              </w:rPr>
              <w:t>( %)</w:t>
            </w:r>
          </w:p>
          <w:p w:rsidR="004A1145" w:rsidRPr="00AE23A6" w:rsidRDefault="004A1145" w:rsidP="005A5C77">
            <w:pPr>
              <w:tabs>
                <w:tab w:val="left" w:pos="7380"/>
              </w:tabs>
              <w:ind w:right="113" w:firstLine="567"/>
              <w:jc w:val="center"/>
              <w:rPr>
                <w:sz w:val="18"/>
                <w:szCs w:val="18"/>
              </w:rPr>
            </w:pPr>
          </w:p>
        </w:tc>
        <w:tc>
          <w:tcPr>
            <w:tcW w:w="4112" w:type="dxa"/>
            <w:gridSpan w:val="4"/>
            <w:tcBorders>
              <w:top w:val="single" w:sz="4" w:space="0" w:color="000000"/>
              <w:left w:val="single" w:sz="4" w:space="0" w:color="000000"/>
              <w:bottom w:val="single" w:sz="4" w:space="0" w:color="000000"/>
            </w:tcBorders>
          </w:tcPr>
          <w:p w:rsidR="004A1145" w:rsidRPr="00AE23A6" w:rsidRDefault="004A1145" w:rsidP="00241BB1">
            <w:pPr>
              <w:tabs>
                <w:tab w:val="left" w:pos="7380"/>
              </w:tabs>
              <w:snapToGrid w:val="0"/>
              <w:ind w:firstLine="567"/>
              <w:jc w:val="center"/>
              <w:rPr>
                <w:sz w:val="18"/>
                <w:szCs w:val="18"/>
              </w:rPr>
            </w:pPr>
            <w:r w:rsidRPr="00AE23A6">
              <w:rPr>
                <w:sz w:val="18"/>
                <w:szCs w:val="18"/>
              </w:rPr>
              <w:t>Охват трудовой деятельностью</w:t>
            </w:r>
          </w:p>
        </w:tc>
        <w:tc>
          <w:tcPr>
            <w:tcW w:w="566" w:type="dxa"/>
            <w:vMerge w:val="restart"/>
            <w:tcBorders>
              <w:top w:val="single" w:sz="4" w:space="0" w:color="000000"/>
              <w:left w:val="single" w:sz="4" w:space="0" w:color="000000"/>
              <w:bottom w:val="single" w:sz="4" w:space="0" w:color="000000"/>
            </w:tcBorders>
            <w:textDirection w:val="btLr"/>
          </w:tcPr>
          <w:p w:rsidR="004A1145" w:rsidRPr="00AE23A6" w:rsidRDefault="004A1145" w:rsidP="005A5C77">
            <w:pPr>
              <w:tabs>
                <w:tab w:val="left" w:pos="7380"/>
              </w:tabs>
              <w:snapToGrid w:val="0"/>
              <w:ind w:right="113" w:firstLine="567"/>
              <w:jc w:val="center"/>
              <w:rPr>
                <w:sz w:val="18"/>
                <w:szCs w:val="18"/>
              </w:rPr>
            </w:pPr>
            <w:r w:rsidRPr="00AE23A6">
              <w:rPr>
                <w:sz w:val="18"/>
                <w:szCs w:val="18"/>
              </w:rPr>
              <w:t>Туристические слёты</w:t>
            </w:r>
          </w:p>
        </w:tc>
        <w:tc>
          <w:tcPr>
            <w:tcW w:w="1590" w:type="dxa"/>
            <w:gridSpan w:val="2"/>
            <w:tcBorders>
              <w:top w:val="single" w:sz="4" w:space="0" w:color="000000"/>
              <w:left w:val="single" w:sz="4" w:space="0" w:color="000000"/>
              <w:bottom w:val="single" w:sz="4" w:space="0" w:color="000000"/>
              <w:right w:val="single" w:sz="4" w:space="0" w:color="000000"/>
            </w:tcBorders>
          </w:tcPr>
          <w:p w:rsidR="004A1145" w:rsidRPr="00AE23A6" w:rsidRDefault="004A1145" w:rsidP="00241BB1">
            <w:pPr>
              <w:tabs>
                <w:tab w:val="left" w:pos="7380"/>
              </w:tabs>
              <w:snapToGrid w:val="0"/>
              <w:jc w:val="center"/>
              <w:rPr>
                <w:sz w:val="18"/>
                <w:szCs w:val="18"/>
              </w:rPr>
            </w:pPr>
            <w:r w:rsidRPr="00AE23A6">
              <w:rPr>
                <w:sz w:val="18"/>
                <w:szCs w:val="18"/>
              </w:rPr>
              <w:t>Оздоровление</w:t>
            </w:r>
          </w:p>
        </w:tc>
      </w:tr>
      <w:tr w:rsidR="004A1145" w:rsidRPr="00644C46" w:rsidTr="001C1162">
        <w:trPr>
          <w:cantSplit/>
          <w:trHeight w:val="2214"/>
          <w:jc w:val="center"/>
        </w:trPr>
        <w:tc>
          <w:tcPr>
            <w:tcW w:w="709" w:type="dxa"/>
            <w:vMerge/>
            <w:tcBorders>
              <w:top w:val="single" w:sz="4" w:space="0" w:color="000000"/>
              <w:left w:val="single" w:sz="4" w:space="0" w:color="000000"/>
              <w:bottom w:val="single" w:sz="4" w:space="0" w:color="000000"/>
            </w:tcBorders>
          </w:tcPr>
          <w:p w:rsidR="004A1145" w:rsidRPr="00AE23A6" w:rsidRDefault="004A1145" w:rsidP="004E4035">
            <w:pPr>
              <w:tabs>
                <w:tab w:val="left" w:pos="7380"/>
              </w:tabs>
              <w:snapToGrid w:val="0"/>
              <w:ind w:firstLine="567"/>
              <w:jc w:val="right"/>
              <w:rPr>
                <w:sz w:val="18"/>
                <w:szCs w:val="18"/>
              </w:rPr>
            </w:pPr>
          </w:p>
        </w:tc>
        <w:tc>
          <w:tcPr>
            <w:tcW w:w="709" w:type="dxa"/>
            <w:vMerge/>
            <w:tcBorders>
              <w:top w:val="single" w:sz="4" w:space="0" w:color="000000"/>
              <w:left w:val="single" w:sz="4" w:space="0" w:color="000000"/>
              <w:bottom w:val="single" w:sz="4" w:space="0" w:color="000000"/>
            </w:tcBorders>
          </w:tcPr>
          <w:p w:rsidR="004A1145" w:rsidRPr="00AE23A6" w:rsidRDefault="004A1145" w:rsidP="004E4035">
            <w:pPr>
              <w:tabs>
                <w:tab w:val="left" w:pos="7380"/>
              </w:tabs>
              <w:snapToGrid w:val="0"/>
              <w:ind w:firstLine="567"/>
              <w:jc w:val="right"/>
              <w:rPr>
                <w:sz w:val="18"/>
                <w:szCs w:val="18"/>
              </w:rPr>
            </w:pPr>
          </w:p>
        </w:tc>
        <w:tc>
          <w:tcPr>
            <w:tcW w:w="1134" w:type="dxa"/>
            <w:vMerge/>
            <w:tcBorders>
              <w:top w:val="single" w:sz="4" w:space="0" w:color="000000"/>
              <w:left w:val="single" w:sz="4" w:space="0" w:color="000000"/>
              <w:bottom w:val="single" w:sz="4" w:space="0" w:color="000000"/>
            </w:tcBorders>
          </w:tcPr>
          <w:p w:rsidR="004A1145" w:rsidRPr="00171869" w:rsidRDefault="004A1145" w:rsidP="004E4035">
            <w:pPr>
              <w:tabs>
                <w:tab w:val="left" w:pos="7380"/>
              </w:tabs>
              <w:snapToGrid w:val="0"/>
              <w:ind w:firstLine="567"/>
              <w:jc w:val="right"/>
              <w:rPr>
                <w:sz w:val="18"/>
                <w:szCs w:val="18"/>
                <w:highlight w:val="yellow"/>
              </w:rPr>
            </w:pPr>
          </w:p>
        </w:tc>
        <w:tc>
          <w:tcPr>
            <w:tcW w:w="1276" w:type="dxa"/>
            <w:tcBorders>
              <w:top w:val="single" w:sz="4" w:space="0" w:color="000000"/>
              <w:left w:val="single" w:sz="4" w:space="0" w:color="000000"/>
              <w:bottom w:val="single" w:sz="4" w:space="0" w:color="000000"/>
            </w:tcBorders>
            <w:textDirection w:val="btLr"/>
            <w:vAlign w:val="center"/>
          </w:tcPr>
          <w:p w:rsidR="005A5C77" w:rsidRDefault="004A1145" w:rsidP="00CC0539">
            <w:pPr>
              <w:tabs>
                <w:tab w:val="left" w:pos="7380"/>
              </w:tabs>
              <w:snapToGrid w:val="0"/>
              <w:ind w:right="113"/>
              <w:jc w:val="center"/>
              <w:rPr>
                <w:sz w:val="18"/>
                <w:szCs w:val="18"/>
              </w:rPr>
            </w:pPr>
            <w:r w:rsidRPr="005A5C77">
              <w:rPr>
                <w:sz w:val="18"/>
                <w:szCs w:val="18"/>
              </w:rPr>
              <w:t>Ремонтные бригады</w:t>
            </w:r>
          </w:p>
          <w:p w:rsidR="004A1145" w:rsidRPr="005A5C77" w:rsidRDefault="004A1145" w:rsidP="00CC0539">
            <w:pPr>
              <w:tabs>
                <w:tab w:val="left" w:pos="7380"/>
              </w:tabs>
              <w:snapToGrid w:val="0"/>
              <w:ind w:right="113"/>
              <w:jc w:val="center"/>
              <w:rPr>
                <w:sz w:val="18"/>
                <w:szCs w:val="18"/>
              </w:rPr>
            </w:pPr>
            <w:r w:rsidRPr="005A5C77">
              <w:rPr>
                <w:sz w:val="18"/>
                <w:szCs w:val="18"/>
              </w:rPr>
              <w:t>(тр</w:t>
            </w:r>
            <w:r w:rsidR="005A5C77">
              <w:rPr>
                <w:sz w:val="18"/>
                <w:szCs w:val="18"/>
              </w:rPr>
              <w:t>у</w:t>
            </w:r>
            <w:r w:rsidRPr="005A5C77">
              <w:rPr>
                <w:sz w:val="18"/>
                <w:szCs w:val="18"/>
              </w:rPr>
              <w:t>доустройство</w:t>
            </w:r>
          </w:p>
          <w:p w:rsidR="004A1145" w:rsidRPr="005A5C77" w:rsidRDefault="004A1145" w:rsidP="00CC0539">
            <w:pPr>
              <w:tabs>
                <w:tab w:val="left" w:pos="7380"/>
              </w:tabs>
              <w:snapToGrid w:val="0"/>
              <w:ind w:right="113"/>
              <w:jc w:val="center"/>
              <w:rPr>
                <w:sz w:val="18"/>
                <w:szCs w:val="18"/>
              </w:rPr>
            </w:pPr>
            <w:r w:rsidRPr="005A5C77">
              <w:rPr>
                <w:sz w:val="18"/>
                <w:szCs w:val="18"/>
              </w:rPr>
              <w:t xml:space="preserve">через </w:t>
            </w:r>
            <w:r w:rsidR="00CC0539" w:rsidRPr="00CC0539">
              <w:rPr>
                <w:sz w:val="18"/>
                <w:szCs w:val="18"/>
              </w:rPr>
              <w:t>Центр занятости населения Тайшетского района</w:t>
            </w:r>
            <w:r w:rsidR="005A5C77" w:rsidRPr="00CC0539">
              <w:rPr>
                <w:sz w:val="18"/>
                <w:szCs w:val="18"/>
              </w:rPr>
              <w:t>)</w:t>
            </w:r>
          </w:p>
        </w:tc>
        <w:tc>
          <w:tcPr>
            <w:tcW w:w="1276" w:type="dxa"/>
            <w:tcBorders>
              <w:top w:val="single" w:sz="4" w:space="0" w:color="000000"/>
              <w:left w:val="single" w:sz="4" w:space="0" w:color="000000"/>
              <w:bottom w:val="single" w:sz="4" w:space="0" w:color="000000"/>
            </w:tcBorders>
            <w:textDirection w:val="btLr"/>
          </w:tcPr>
          <w:p w:rsidR="004A1145" w:rsidRPr="005A5C77" w:rsidRDefault="004A1145" w:rsidP="005A5C77">
            <w:pPr>
              <w:tabs>
                <w:tab w:val="left" w:pos="7380"/>
              </w:tabs>
              <w:snapToGrid w:val="0"/>
              <w:ind w:right="113" w:firstLine="567"/>
              <w:jc w:val="center"/>
              <w:rPr>
                <w:sz w:val="18"/>
                <w:szCs w:val="18"/>
              </w:rPr>
            </w:pPr>
            <w:r w:rsidRPr="005A5C77">
              <w:rPr>
                <w:sz w:val="18"/>
                <w:szCs w:val="18"/>
              </w:rPr>
              <w:t>На пришкольных участка</w:t>
            </w:r>
            <w:r w:rsidR="005A5C77">
              <w:rPr>
                <w:sz w:val="18"/>
                <w:szCs w:val="18"/>
              </w:rPr>
              <w:t>х</w:t>
            </w:r>
          </w:p>
        </w:tc>
        <w:tc>
          <w:tcPr>
            <w:tcW w:w="875" w:type="dxa"/>
            <w:tcBorders>
              <w:top w:val="single" w:sz="4" w:space="0" w:color="000000"/>
              <w:left w:val="single" w:sz="4" w:space="0" w:color="000000"/>
              <w:bottom w:val="single" w:sz="4" w:space="0" w:color="000000"/>
            </w:tcBorders>
            <w:textDirection w:val="btLr"/>
          </w:tcPr>
          <w:p w:rsidR="005A5C77" w:rsidRDefault="004A1145" w:rsidP="005A5C77">
            <w:pPr>
              <w:tabs>
                <w:tab w:val="left" w:pos="7380"/>
              </w:tabs>
              <w:snapToGrid w:val="0"/>
              <w:ind w:right="113" w:firstLine="567"/>
              <w:jc w:val="center"/>
              <w:rPr>
                <w:sz w:val="18"/>
                <w:szCs w:val="18"/>
              </w:rPr>
            </w:pPr>
            <w:r w:rsidRPr="005A5C77">
              <w:rPr>
                <w:sz w:val="18"/>
                <w:szCs w:val="18"/>
              </w:rPr>
              <w:t>Экологические</w:t>
            </w:r>
          </w:p>
          <w:p w:rsidR="004A1145" w:rsidRPr="005A5C77" w:rsidRDefault="004A1145" w:rsidP="005A5C77">
            <w:pPr>
              <w:tabs>
                <w:tab w:val="left" w:pos="7380"/>
              </w:tabs>
              <w:snapToGrid w:val="0"/>
              <w:ind w:right="113" w:firstLine="567"/>
              <w:jc w:val="center"/>
              <w:rPr>
                <w:sz w:val="18"/>
                <w:szCs w:val="18"/>
              </w:rPr>
            </w:pPr>
            <w:r w:rsidRPr="005A5C77">
              <w:rPr>
                <w:sz w:val="18"/>
                <w:szCs w:val="18"/>
              </w:rPr>
              <w:t>отряды</w:t>
            </w:r>
          </w:p>
        </w:tc>
        <w:tc>
          <w:tcPr>
            <w:tcW w:w="685" w:type="dxa"/>
            <w:tcBorders>
              <w:top w:val="single" w:sz="4" w:space="0" w:color="000000"/>
              <w:left w:val="single" w:sz="4" w:space="0" w:color="000000"/>
              <w:bottom w:val="single" w:sz="4" w:space="0" w:color="000000"/>
            </w:tcBorders>
            <w:textDirection w:val="btLr"/>
          </w:tcPr>
          <w:p w:rsidR="005A5C77" w:rsidRDefault="004A1145" w:rsidP="005A5C77">
            <w:pPr>
              <w:tabs>
                <w:tab w:val="left" w:pos="7380"/>
              </w:tabs>
              <w:snapToGrid w:val="0"/>
              <w:ind w:right="113" w:firstLine="567"/>
              <w:jc w:val="center"/>
              <w:rPr>
                <w:sz w:val="18"/>
                <w:szCs w:val="18"/>
              </w:rPr>
            </w:pPr>
            <w:r w:rsidRPr="005A5C77">
              <w:rPr>
                <w:sz w:val="18"/>
                <w:szCs w:val="18"/>
              </w:rPr>
              <w:t>Школьные</w:t>
            </w:r>
          </w:p>
          <w:p w:rsidR="004A1145" w:rsidRPr="005A5C77" w:rsidRDefault="004A1145" w:rsidP="005A5C77">
            <w:pPr>
              <w:tabs>
                <w:tab w:val="left" w:pos="7380"/>
              </w:tabs>
              <w:snapToGrid w:val="0"/>
              <w:ind w:right="113" w:firstLine="567"/>
              <w:jc w:val="center"/>
              <w:rPr>
                <w:sz w:val="18"/>
                <w:szCs w:val="18"/>
              </w:rPr>
            </w:pPr>
            <w:r w:rsidRPr="005A5C77">
              <w:rPr>
                <w:sz w:val="18"/>
                <w:szCs w:val="18"/>
              </w:rPr>
              <w:t>лесничества</w:t>
            </w:r>
          </w:p>
        </w:tc>
        <w:tc>
          <w:tcPr>
            <w:tcW w:w="566" w:type="dxa"/>
            <w:vMerge/>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right="113" w:firstLine="567"/>
              <w:jc w:val="center"/>
              <w:rPr>
                <w:sz w:val="18"/>
                <w:szCs w:val="18"/>
              </w:rPr>
            </w:pPr>
          </w:p>
        </w:tc>
        <w:tc>
          <w:tcPr>
            <w:tcW w:w="850" w:type="dxa"/>
            <w:tcBorders>
              <w:top w:val="single" w:sz="4" w:space="0" w:color="000000"/>
              <w:left w:val="single" w:sz="4" w:space="0" w:color="000000"/>
              <w:bottom w:val="single" w:sz="4" w:space="0" w:color="000000"/>
            </w:tcBorders>
            <w:textDirection w:val="btLr"/>
          </w:tcPr>
          <w:p w:rsidR="004A1145" w:rsidRPr="005A5C77" w:rsidRDefault="004A1145" w:rsidP="005A5C77">
            <w:pPr>
              <w:tabs>
                <w:tab w:val="left" w:pos="7380"/>
              </w:tabs>
              <w:snapToGrid w:val="0"/>
              <w:ind w:right="113" w:firstLine="567"/>
              <w:jc w:val="center"/>
              <w:rPr>
                <w:sz w:val="18"/>
                <w:szCs w:val="18"/>
              </w:rPr>
            </w:pPr>
            <w:r w:rsidRPr="005A5C77">
              <w:rPr>
                <w:sz w:val="18"/>
                <w:szCs w:val="18"/>
              </w:rPr>
              <w:t>Лагеря дневного пребывания</w:t>
            </w:r>
          </w:p>
        </w:tc>
        <w:tc>
          <w:tcPr>
            <w:tcW w:w="740" w:type="dxa"/>
            <w:tcBorders>
              <w:top w:val="single" w:sz="4" w:space="0" w:color="000000"/>
              <w:left w:val="single" w:sz="4" w:space="0" w:color="000000"/>
              <w:bottom w:val="single" w:sz="4" w:space="0" w:color="000000"/>
              <w:right w:val="single" w:sz="4" w:space="0" w:color="000000"/>
            </w:tcBorders>
            <w:textDirection w:val="btLr"/>
          </w:tcPr>
          <w:p w:rsidR="004A1145" w:rsidRPr="005A5C77" w:rsidRDefault="004A1145" w:rsidP="005A5C77">
            <w:pPr>
              <w:tabs>
                <w:tab w:val="left" w:pos="7380"/>
              </w:tabs>
              <w:snapToGrid w:val="0"/>
              <w:ind w:right="113" w:firstLine="567"/>
              <w:jc w:val="center"/>
              <w:rPr>
                <w:sz w:val="18"/>
                <w:szCs w:val="18"/>
              </w:rPr>
            </w:pPr>
            <w:r w:rsidRPr="005A5C77">
              <w:rPr>
                <w:sz w:val="18"/>
                <w:szCs w:val="18"/>
              </w:rPr>
              <w:t>Загородные лагеря, санатории</w:t>
            </w:r>
          </w:p>
        </w:tc>
      </w:tr>
      <w:tr w:rsidR="004A1145" w:rsidRPr="00644C46" w:rsidTr="001C1162">
        <w:trPr>
          <w:cantSplit/>
          <w:trHeight w:val="195"/>
          <w:jc w:val="center"/>
        </w:trPr>
        <w:tc>
          <w:tcPr>
            <w:tcW w:w="709" w:type="dxa"/>
            <w:vMerge w:val="restart"/>
            <w:tcBorders>
              <w:top w:val="single" w:sz="4" w:space="0" w:color="000000"/>
              <w:left w:val="single" w:sz="4" w:space="0" w:color="000000"/>
              <w:bottom w:val="single" w:sz="4" w:space="0" w:color="000000"/>
            </w:tcBorders>
          </w:tcPr>
          <w:p w:rsidR="004A1145" w:rsidRPr="00AE23A6" w:rsidRDefault="00AB4143" w:rsidP="005A5C77">
            <w:pPr>
              <w:tabs>
                <w:tab w:val="left" w:pos="7380"/>
              </w:tabs>
              <w:snapToGrid w:val="0"/>
              <w:jc w:val="center"/>
              <w:rPr>
                <w:sz w:val="18"/>
                <w:szCs w:val="18"/>
              </w:rPr>
            </w:pPr>
            <w:r>
              <w:rPr>
                <w:sz w:val="18"/>
                <w:szCs w:val="18"/>
              </w:rPr>
              <w:t>2</w:t>
            </w:r>
            <w:r w:rsidR="004A1145" w:rsidRPr="00AE23A6">
              <w:rPr>
                <w:sz w:val="18"/>
                <w:szCs w:val="18"/>
              </w:rPr>
              <w:t>012</w:t>
            </w:r>
          </w:p>
        </w:tc>
        <w:tc>
          <w:tcPr>
            <w:tcW w:w="709" w:type="dxa"/>
            <w:vMerge w:val="restart"/>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34"/>
              <w:rPr>
                <w:sz w:val="18"/>
                <w:szCs w:val="18"/>
              </w:rPr>
            </w:pPr>
            <w:r w:rsidRPr="00AE23A6">
              <w:rPr>
                <w:sz w:val="18"/>
                <w:szCs w:val="18"/>
              </w:rPr>
              <w:t>9014</w:t>
            </w:r>
          </w:p>
        </w:tc>
        <w:tc>
          <w:tcPr>
            <w:tcW w:w="1134" w:type="dxa"/>
            <w:vMerge w:val="restart"/>
            <w:tcBorders>
              <w:top w:val="single" w:sz="4" w:space="0" w:color="000000"/>
              <w:left w:val="single" w:sz="4" w:space="0" w:color="000000"/>
              <w:bottom w:val="single" w:sz="4" w:space="0" w:color="000000"/>
            </w:tcBorders>
          </w:tcPr>
          <w:p w:rsidR="004A1145" w:rsidRPr="005A5C77" w:rsidRDefault="004A1145" w:rsidP="005A5C77">
            <w:pPr>
              <w:tabs>
                <w:tab w:val="left" w:pos="7380"/>
              </w:tabs>
              <w:jc w:val="center"/>
              <w:rPr>
                <w:sz w:val="18"/>
                <w:szCs w:val="18"/>
              </w:rPr>
            </w:pPr>
            <w:r w:rsidRPr="005A5C77">
              <w:rPr>
                <w:sz w:val="18"/>
                <w:szCs w:val="18"/>
              </w:rPr>
              <w:t>8338</w:t>
            </w:r>
            <w:r w:rsidR="005A5C77">
              <w:rPr>
                <w:sz w:val="18"/>
                <w:szCs w:val="18"/>
              </w:rPr>
              <w:t xml:space="preserve"> (</w:t>
            </w:r>
            <w:r w:rsidRPr="005A5C77">
              <w:rPr>
                <w:sz w:val="18"/>
                <w:szCs w:val="18"/>
              </w:rPr>
              <w:t>92,5)</w:t>
            </w:r>
          </w:p>
        </w:tc>
        <w:tc>
          <w:tcPr>
            <w:tcW w:w="4112" w:type="dxa"/>
            <w:gridSpan w:val="4"/>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firstLine="567"/>
              <w:jc w:val="center"/>
              <w:rPr>
                <w:sz w:val="18"/>
                <w:szCs w:val="18"/>
              </w:rPr>
            </w:pPr>
            <w:r w:rsidRPr="005A5C77">
              <w:rPr>
                <w:sz w:val="18"/>
                <w:szCs w:val="18"/>
              </w:rPr>
              <w:t>4261</w:t>
            </w:r>
          </w:p>
        </w:tc>
        <w:tc>
          <w:tcPr>
            <w:tcW w:w="566" w:type="dxa"/>
            <w:vMerge w:val="restart"/>
            <w:tcBorders>
              <w:top w:val="single" w:sz="4" w:space="0" w:color="000000"/>
              <w:left w:val="single" w:sz="4" w:space="0" w:color="000000"/>
              <w:bottom w:val="single" w:sz="4" w:space="0" w:color="000000"/>
            </w:tcBorders>
          </w:tcPr>
          <w:p w:rsidR="004A1145" w:rsidRPr="00241BB1" w:rsidRDefault="004A1145" w:rsidP="00241BB1">
            <w:pPr>
              <w:tabs>
                <w:tab w:val="left" w:pos="7380"/>
              </w:tabs>
              <w:snapToGrid w:val="0"/>
              <w:ind w:firstLine="32"/>
              <w:jc w:val="center"/>
              <w:rPr>
                <w:sz w:val="18"/>
                <w:szCs w:val="18"/>
              </w:rPr>
            </w:pPr>
            <w:r w:rsidRPr="00241BB1">
              <w:rPr>
                <w:sz w:val="18"/>
                <w:szCs w:val="18"/>
              </w:rPr>
              <w:t>280</w:t>
            </w:r>
          </w:p>
        </w:tc>
        <w:tc>
          <w:tcPr>
            <w:tcW w:w="1590" w:type="dxa"/>
            <w:gridSpan w:val="2"/>
            <w:tcBorders>
              <w:top w:val="single" w:sz="4" w:space="0" w:color="000000"/>
              <w:left w:val="single" w:sz="4" w:space="0" w:color="000000"/>
              <w:bottom w:val="single" w:sz="4" w:space="0" w:color="000000"/>
              <w:right w:val="single" w:sz="4" w:space="0" w:color="000000"/>
            </w:tcBorders>
          </w:tcPr>
          <w:p w:rsidR="004A1145" w:rsidRPr="00241BB1" w:rsidRDefault="004A1145" w:rsidP="00241BB1">
            <w:pPr>
              <w:tabs>
                <w:tab w:val="left" w:pos="7380"/>
              </w:tabs>
              <w:snapToGrid w:val="0"/>
              <w:jc w:val="center"/>
              <w:rPr>
                <w:sz w:val="18"/>
                <w:szCs w:val="18"/>
              </w:rPr>
            </w:pPr>
            <w:r w:rsidRPr="00241BB1">
              <w:rPr>
                <w:sz w:val="18"/>
                <w:szCs w:val="18"/>
              </w:rPr>
              <w:t>3797 (28,0%)</w:t>
            </w:r>
          </w:p>
        </w:tc>
      </w:tr>
      <w:tr w:rsidR="004A1145" w:rsidRPr="00644C46" w:rsidTr="001C1162">
        <w:trPr>
          <w:cantSplit/>
          <w:trHeight w:val="379"/>
          <w:jc w:val="center"/>
        </w:trPr>
        <w:tc>
          <w:tcPr>
            <w:tcW w:w="709" w:type="dxa"/>
            <w:vMerge/>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jc w:val="center"/>
              <w:rPr>
                <w:sz w:val="18"/>
                <w:szCs w:val="18"/>
              </w:rPr>
            </w:pPr>
          </w:p>
        </w:tc>
        <w:tc>
          <w:tcPr>
            <w:tcW w:w="709" w:type="dxa"/>
            <w:vMerge/>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34"/>
              <w:rPr>
                <w:sz w:val="18"/>
                <w:szCs w:val="18"/>
              </w:rPr>
            </w:pPr>
          </w:p>
        </w:tc>
        <w:tc>
          <w:tcPr>
            <w:tcW w:w="1134" w:type="dxa"/>
            <w:vMerge/>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jc w:val="center"/>
              <w:rPr>
                <w:sz w:val="18"/>
                <w:szCs w:val="18"/>
              </w:rPr>
            </w:pPr>
          </w:p>
        </w:tc>
        <w:tc>
          <w:tcPr>
            <w:tcW w:w="1276"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ind w:left="-109"/>
              <w:jc w:val="center"/>
              <w:rPr>
                <w:sz w:val="18"/>
                <w:szCs w:val="18"/>
              </w:rPr>
            </w:pPr>
          </w:p>
          <w:p w:rsidR="004A1145" w:rsidRPr="005A5C77" w:rsidRDefault="004A1145" w:rsidP="005A5C77">
            <w:pPr>
              <w:tabs>
                <w:tab w:val="left" w:pos="7380"/>
              </w:tabs>
              <w:ind w:left="-109"/>
              <w:jc w:val="center"/>
              <w:rPr>
                <w:sz w:val="18"/>
                <w:szCs w:val="18"/>
              </w:rPr>
            </w:pPr>
            <w:r w:rsidRPr="005A5C77">
              <w:rPr>
                <w:sz w:val="18"/>
                <w:szCs w:val="18"/>
              </w:rPr>
              <w:t>1262</w:t>
            </w:r>
          </w:p>
        </w:tc>
        <w:tc>
          <w:tcPr>
            <w:tcW w:w="1276"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snapToGrid w:val="0"/>
              <w:jc w:val="center"/>
              <w:rPr>
                <w:sz w:val="18"/>
                <w:szCs w:val="18"/>
              </w:rPr>
            </w:pPr>
          </w:p>
          <w:p w:rsidR="004A1145" w:rsidRPr="005A5C77" w:rsidRDefault="004A1145" w:rsidP="005A5C77">
            <w:pPr>
              <w:tabs>
                <w:tab w:val="left" w:pos="7380"/>
              </w:tabs>
              <w:snapToGrid w:val="0"/>
              <w:jc w:val="center"/>
              <w:rPr>
                <w:sz w:val="18"/>
                <w:szCs w:val="18"/>
              </w:rPr>
            </w:pPr>
            <w:r w:rsidRPr="005A5C77">
              <w:rPr>
                <w:sz w:val="18"/>
                <w:szCs w:val="18"/>
              </w:rPr>
              <w:t>2375</w:t>
            </w:r>
          </w:p>
        </w:tc>
        <w:tc>
          <w:tcPr>
            <w:tcW w:w="875"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snapToGrid w:val="0"/>
              <w:jc w:val="center"/>
              <w:rPr>
                <w:sz w:val="18"/>
                <w:szCs w:val="18"/>
              </w:rPr>
            </w:pPr>
          </w:p>
          <w:p w:rsidR="004A1145" w:rsidRPr="005A5C77" w:rsidRDefault="004A1145" w:rsidP="005A5C77">
            <w:pPr>
              <w:tabs>
                <w:tab w:val="left" w:pos="7380"/>
              </w:tabs>
              <w:snapToGrid w:val="0"/>
              <w:jc w:val="center"/>
              <w:rPr>
                <w:sz w:val="18"/>
                <w:szCs w:val="18"/>
              </w:rPr>
            </w:pPr>
            <w:r w:rsidRPr="005A5C77">
              <w:rPr>
                <w:sz w:val="18"/>
                <w:szCs w:val="18"/>
              </w:rPr>
              <w:t>370</w:t>
            </w:r>
          </w:p>
        </w:tc>
        <w:tc>
          <w:tcPr>
            <w:tcW w:w="685" w:type="dxa"/>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firstLine="567"/>
              <w:jc w:val="center"/>
              <w:rPr>
                <w:sz w:val="18"/>
                <w:szCs w:val="18"/>
              </w:rPr>
            </w:pPr>
            <w:r w:rsidRPr="005A5C77">
              <w:rPr>
                <w:sz w:val="18"/>
                <w:szCs w:val="18"/>
              </w:rPr>
              <w:t>254</w:t>
            </w:r>
          </w:p>
        </w:tc>
        <w:tc>
          <w:tcPr>
            <w:tcW w:w="566" w:type="dxa"/>
            <w:vMerge/>
            <w:tcBorders>
              <w:top w:val="single" w:sz="4" w:space="0" w:color="000000"/>
              <w:left w:val="single" w:sz="4" w:space="0" w:color="000000"/>
              <w:bottom w:val="single" w:sz="4" w:space="0" w:color="000000"/>
            </w:tcBorders>
          </w:tcPr>
          <w:p w:rsidR="004A1145" w:rsidRPr="00241BB1" w:rsidRDefault="004A1145" w:rsidP="004E4035">
            <w:pPr>
              <w:tabs>
                <w:tab w:val="left" w:pos="7380"/>
              </w:tabs>
              <w:snapToGrid w:val="0"/>
              <w:ind w:firstLine="567"/>
              <w:jc w:val="right"/>
              <w:rPr>
                <w:sz w:val="18"/>
                <w:szCs w:val="18"/>
                <w:shd w:val="clear" w:color="auto" w:fill="FFFF00"/>
              </w:rPr>
            </w:pPr>
          </w:p>
        </w:tc>
        <w:tc>
          <w:tcPr>
            <w:tcW w:w="850" w:type="dxa"/>
            <w:tcBorders>
              <w:top w:val="single" w:sz="4" w:space="0" w:color="000000"/>
              <w:left w:val="single" w:sz="4" w:space="0" w:color="000000"/>
              <w:bottom w:val="single" w:sz="4" w:space="0" w:color="000000"/>
            </w:tcBorders>
          </w:tcPr>
          <w:p w:rsidR="004A1145" w:rsidRPr="00241BB1" w:rsidRDefault="004A1145" w:rsidP="00241BB1">
            <w:pPr>
              <w:tabs>
                <w:tab w:val="left" w:pos="7380"/>
              </w:tabs>
              <w:snapToGrid w:val="0"/>
              <w:ind w:hanging="126"/>
              <w:jc w:val="center"/>
              <w:rPr>
                <w:sz w:val="18"/>
                <w:szCs w:val="18"/>
              </w:rPr>
            </w:pPr>
            <w:r w:rsidRPr="00241BB1">
              <w:rPr>
                <w:sz w:val="18"/>
                <w:szCs w:val="18"/>
              </w:rPr>
              <w:t>2477</w:t>
            </w:r>
          </w:p>
        </w:tc>
        <w:tc>
          <w:tcPr>
            <w:tcW w:w="740" w:type="dxa"/>
            <w:tcBorders>
              <w:top w:val="single" w:sz="4" w:space="0" w:color="000000"/>
              <w:left w:val="single" w:sz="4" w:space="0" w:color="000000"/>
              <w:bottom w:val="single" w:sz="4" w:space="0" w:color="000000"/>
              <w:right w:val="single" w:sz="4" w:space="0" w:color="000000"/>
            </w:tcBorders>
          </w:tcPr>
          <w:p w:rsidR="004A1145" w:rsidRPr="00241BB1" w:rsidRDefault="004A1145" w:rsidP="00241BB1">
            <w:pPr>
              <w:tabs>
                <w:tab w:val="left" w:pos="7380"/>
              </w:tabs>
              <w:snapToGrid w:val="0"/>
              <w:jc w:val="center"/>
              <w:rPr>
                <w:sz w:val="18"/>
                <w:szCs w:val="18"/>
              </w:rPr>
            </w:pPr>
            <w:r w:rsidRPr="00241BB1">
              <w:rPr>
                <w:sz w:val="18"/>
                <w:szCs w:val="18"/>
              </w:rPr>
              <w:t>1700</w:t>
            </w:r>
          </w:p>
        </w:tc>
      </w:tr>
      <w:tr w:rsidR="004A1145" w:rsidRPr="00644C46" w:rsidTr="001C1162">
        <w:trPr>
          <w:cantSplit/>
          <w:trHeight w:val="252"/>
          <w:jc w:val="center"/>
        </w:trPr>
        <w:tc>
          <w:tcPr>
            <w:tcW w:w="709" w:type="dxa"/>
            <w:vMerge w:val="restart"/>
            <w:tcBorders>
              <w:top w:val="single" w:sz="4" w:space="0" w:color="000000"/>
              <w:left w:val="single" w:sz="4" w:space="0" w:color="000000"/>
              <w:bottom w:val="single" w:sz="4" w:space="0" w:color="000000"/>
            </w:tcBorders>
          </w:tcPr>
          <w:p w:rsidR="004A1145" w:rsidRPr="00AE23A6" w:rsidRDefault="00AB4143" w:rsidP="005A5C77">
            <w:pPr>
              <w:tabs>
                <w:tab w:val="left" w:pos="7380"/>
              </w:tabs>
              <w:snapToGrid w:val="0"/>
              <w:jc w:val="center"/>
              <w:rPr>
                <w:sz w:val="18"/>
                <w:szCs w:val="18"/>
              </w:rPr>
            </w:pPr>
            <w:r>
              <w:rPr>
                <w:sz w:val="18"/>
                <w:szCs w:val="18"/>
              </w:rPr>
              <w:t>2</w:t>
            </w:r>
            <w:r w:rsidR="004A1145" w:rsidRPr="00AE23A6">
              <w:rPr>
                <w:sz w:val="18"/>
                <w:szCs w:val="18"/>
              </w:rPr>
              <w:t>013</w:t>
            </w:r>
          </w:p>
        </w:tc>
        <w:tc>
          <w:tcPr>
            <w:tcW w:w="709" w:type="dxa"/>
            <w:vMerge w:val="restart"/>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34"/>
              <w:rPr>
                <w:sz w:val="18"/>
                <w:szCs w:val="18"/>
              </w:rPr>
            </w:pPr>
            <w:r w:rsidRPr="00AE23A6">
              <w:rPr>
                <w:sz w:val="18"/>
                <w:szCs w:val="18"/>
              </w:rPr>
              <w:t>8967</w:t>
            </w:r>
          </w:p>
        </w:tc>
        <w:tc>
          <w:tcPr>
            <w:tcW w:w="1134" w:type="dxa"/>
            <w:vMerge w:val="restart"/>
            <w:tcBorders>
              <w:top w:val="single" w:sz="4" w:space="0" w:color="000000"/>
              <w:left w:val="single" w:sz="4" w:space="0" w:color="000000"/>
              <w:bottom w:val="single" w:sz="4" w:space="0" w:color="000000"/>
            </w:tcBorders>
          </w:tcPr>
          <w:p w:rsidR="004A1145" w:rsidRPr="005A5C77" w:rsidRDefault="004A1145" w:rsidP="005A5C77">
            <w:pPr>
              <w:tabs>
                <w:tab w:val="left" w:pos="7380"/>
              </w:tabs>
              <w:rPr>
                <w:sz w:val="18"/>
                <w:szCs w:val="18"/>
              </w:rPr>
            </w:pPr>
            <w:r w:rsidRPr="005A5C77">
              <w:rPr>
                <w:sz w:val="18"/>
                <w:szCs w:val="18"/>
              </w:rPr>
              <w:t>8276</w:t>
            </w:r>
            <w:r w:rsidR="005A5C77">
              <w:rPr>
                <w:sz w:val="18"/>
                <w:szCs w:val="18"/>
              </w:rPr>
              <w:t xml:space="preserve"> </w:t>
            </w:r>
            <w:r w:rsidRPr="005A5C77">
              <w:rPr>
                <w:sz w:val="18"/>
                <w:szCs w:val="18"/>
              </w:rPr>
              <w:t>(92,3)</w:t>
            </w:r>
          </w:p>
        </w:tc>
        <w:tc>
          <w:tcPr>
            <w:tcW w:w="4112" w:type="dxa"/>
            <w:gridSpan w:val="4"/>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left="-109"/>
              <w:jc w:val="center"/>
              <w:rPr>
                <w:sz w:val="18"/>
                <w:szCs w:val="18"/>
              </w:rPr>
            </w:pPr>
            <w:r w:rsidRPr="005A5C77">
              <w:rPr>
                <w:sz w:val="18"/>
                <w:szCs w:val="18"/>
              </w:rPr>
              <w:t>4099</w:t>
            </w:r>
          </w:p>
        </w:tc>
        <w:tc>
          <w:tcPr>
            <w:tcW w:w="566" w:type="dxa"/>
            <w:vMerge w:val="restart"/>
            <w:tcBorders>
              <w:top w:val="single" w:sz="4" w:space="0" w:color="000000"/>
              <w:left w:val="single" w:sz="4" w:space="0" w:color="000000"/>
              <w:bottom w:val="single" w:sz="4" w:space="0" w:color="000000"/>
            </w:tcBorders>
          </w:tcPr>
          <w:p w:rsidR="004A1145" w:rsidRPr="00241BB1" w:rsidRDefault="004A1145" w:rsidP="004E4035">
            <w:pPr>
              <w:tabs>
                <w:tab w:val="left" w:pos="7380"/>
              </w:tabs>
              <w:snapToGrid w:val="0"/>
              <w:ind w:firstLine="567"/>
              <w:jc w:val="right"/>
              <w:rPr>
                <w:sz w:val="18"/>
                <w:szCs w:val="18"/>
              </w:rPr>
            </w:pPr>
          </w:p>
        </w:tc>
        <w:tc>
          <w:tcPr>
            <w:tcW w:w="1590" w:type="dxa"/>
            <w:gridSpan w:val="2"/>
            <w:tcBorders>
              <w:top w:val="single" w:sz="4" w:space="0" w:color="000000"/>
              <w:left w:val="single" w:sz="4" w:space="0" w:color="000000"/>
              <w:bottom w:val="single" w:sz="4" w:space="0" w:color="000000"/>
              <w:right w:val="single" w:sz="4" w:space="0" w:color="000000"/>
            </w:tcBorders>
          </w:tcPr>
          <w:p w:rsidR="004A1145" w:rsidRPr="00241BB1" w:rsidRDefault="004A1145" w:rsidP="00241BB1">
            <w:pPr>
              <w:tabs>
                <w:tab w:val="left" w:pos="7380"/>
              </w:tabs>
              <w:snapToGrid w:val="0"/>
              <w:jc w:val="center"/>
              <w:rPr>
                <w:sz w:val="18"/>
                <w:szCs w:val="18"/>
              </w:rPr>
            </w:pPr>
            <w:r w:rsidRPr="00241BB1">
              <w:rPr>
                <w:sz w:val="18"/>
                <w:szCs w:val="18"/>
              </w:rPr>
              <w:t>4177 (26,3%)</w:t>
            </w:r>
          </w:p>
        </w:tc>
      </w:tr>
      <w:tr w:rsidR="004A1145" w:rsidRPr="00644C46" w:rsidTr="001C1162">
        <w:trPr>
          <w:cantSplit/>
          <w:trHeight w:val="247"/>
          <w:jc w:val="center"/>
        </w:trPr>
        <w:tc>
          <w:tcPr>
            <w:tcW w:w="709" w:type="dxa"/>
            <w:vMerge/>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jc w:val="center"/>
              <w:rPr>
                <w:sz w:val="18"/>
                <w:szCs w:val="18"/>
              </w:rPr>
            </w:pPr>
          </w:p>
        </w:tc>
        <w:tc>
          <w:tcPr>
            <w:tcW w:w="709" w:type="dxa"/>
            <w:vMerge/>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34"/>
              <w:rPr>
                <w:sz w:val="18"/>
                <w:szCs w:val="18"/>
              </w:rPr>
            </w:pPr>
          </w:p>
        </w:tc>
        <w:tc>
          <w:tcPr>
            <w:tcW w:w="1134" w:type="dxa"/>
            <w:vMerge/>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jc w:val="center"/>
              <w:rPr>
                <w:sz w:val="18"/>
                <w:szCs w:val="18"/>
              </w:rPr>
            </w:pPr>
          </w:p>
        </w:tc>
        <w:tc>
          <w:tcPr>
            <w:tcW w:w="1276"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ind w:left="-109"/>
              <w:jc w:val="center"/>
              <w:rPr>
                <w:sz w:val="18"/>
                <w:szCs w:val="18"/>
              </w:rPr>
            </w:pPr>
          </w:p>
          <w:p w:rsidR="004A1145" w:rsidRPr="005A5C77" w:rsidRDefault="004A1145" w:rsidP="005A5C77">
            <w:pPr>
              <w:tabs>
                <w:tab w:val="left" w:pos="7380"/>
              </w:tabs>
              <w:ind w:left="-109"/>
              <w:jc w:val="center"/>
              <w:rPr>
                <w:sz w:val="18"/>
                <w:szCs w:val="18"/>
              </w:rPr>
            </w:pPr>
            <w:r w:rsidRPr="005A5C77">
              <w:rPr>
                <w:sz w:val="18"/>
                <w:szCs w:val="18"/>
              </w:rPr>
              <w:t>1282</w:t>
            </w:r>
          </w:p>
        </w:tc>
        <w:tc>
          <w:tcPr>
            <w:tcW w:w="1276"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snapToGrid w:val="0"/>
              <w:jc w:val="center"/>
              <w:rPr>
                <w:sz w:val="18"/>
                <w:szCs w:val="18"/>
              </w:rPr>
            </w:pPr>
          </w:p>
          <w:p w:rsidR="004A1145" w:rsidRPr="005A5C77" w:rsidRDefault="004A1145" w:rsidP="005A5C77">
            <w:pPr>
              <w:tabs>
                <w:tab w:val="left" w:pos="7380"/>
              </w:tabs>
              <w:snapToGrid w:val="0"/>
              <w:jc w:val="center"/>
              <w:rPr>
                <w:sz w:val="18"/>
                <w:szCs w:val="18"/>
              </w:rPr>
            </w:pPr>
            <w:r w:rsidRPr="005A5C77">
              <w:rPr>
                <w:sz w:val="18"/>
                <w:szCs w:val="18"/>
              </w:rPr>
              <w:t>2379</w:t>
            </w:r>
          </w:p>
        </w:tc>
        <w:tc>
          <w:tcPr>
            <w:tcW w:w="875" w:type="dxa"/>
            <w:tcBorders>
              <w:top w:val="single" w:sz="4" w:space="0" w:color="000000"/>
              <w:left w:val="single" w:sz="4" w:space="0" w:color="000000"/>
              <w:bottom w:val="single" w:sz="4" w:space="0" w:color="000000"/>
            </w:tcBorders>
          </w:tcPr>
          <w:p w:rsidR="005A5C77" w:rsidRPr="005A5C77" w:rsidRDefault="005A5C77" w:rsidP="005A5C77">
            <w:pPr>
              <w:tabs>
                <w:tab w:val="left" w:pos="7380"/>
              </w:tabs>
              <w:snapToGrid w:val="0"/>
              <w:jc w:val="center"/>
              <w:rPr>
                <w:sz w:val="18"/>
                <w:szCs w:val="18"/>
              </w:rPr>
            </w:pPr>
          </w:p>
          <w:p w:rsidR="004A1145" w:rsidRPr="005A5C77" w:rsidRDefault="004A1145" w:rsidP="005A5C77">
            <w:pPr>
              <w:tabs>
                <w:tab w:val="left" w:pos="7380"/>
              </w:tabs>
              <w:snapToGrid w:val="0"/>
              <w:jc w:val="center"/>
              <w:rPr>
                <w:sz w:val="18"/>
                <w:szCs w:val="18"/>
              </w:rPr>
            </w:pPr>
            <w:r w:rsidRPr="005A5C77">
              <w:rPr>
                <w:sz w:val="18"/>
                <w:szCs w:val="18"/>
              </w:rPr>
              <w:t>286</w:t>
            </w:r>
          </w:p>
        </w:tc>
        <w:tc>
          <w:tcPr>
            <w:tcW w:w="685" w:type="dxa"/>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firstLine="567"/>
              <w:jc w:val="center"/>
              <w:rPr>
                <w:sz w:val="18"/>
                <w:szCs w:val="18"/>
              </w:rPr>
            </w:pPr>
            <w:r w:rsidRPr="005A5C77">
              <w:rPr>
                <w:sz w:val="18"/>
                <w:szCs w:val="18"/>
              </w:rPr>
              <w:t>152</w:t>
            </w:r>
          </w:p>
        </w:tc>
        <w:tc>
          <w:tcPr>
            <w:tcW w:w="566" w:type="dxa"/>
            <w:vMerge/>
            <w:tcBorders>
              <w:top w:val="single" w:sz="4" w:space="0" w:color="000000"/>
              <w:left w:val="single" w:sz="4" w:space="0" w:color="000000"/>
              <w:bottom w:val="single" w:sz="4" w:space="0" w:color="000000"/>
            </w:tcBorders>
          </w:tcPr>
          <w:p w:rsidR="004A1145" w:rsidRPr="00241BB1" w:rsidRDefault="004A1145" w:rsidP="004E4035">
            <w:pPr>
              <w:tabs>
                <w:tab w:val="left" w:pos="7380"/>
              </w:tabs>
              <w:snapToGrid w:val="0"/>
              <w:ind w:firstLine="567"/>
              <w:jc w:val="right"/>
              <w:rPr>
                <w:sz w:val="18"/>
                <w:szCs w:val="18"/>
                <w:shd w:val="clear" w:color="auto" w:fill="FFFF00"/>
              </w:rPr>
            </w:pPr>
          </w:p>
        </w:tc>
        <w:tc>
          <w:tcPr>
            <w:tcW w:w="850" w:type="dxa"/>
            <w:tcBorders>
              <w:top w:val="single" w:sz="4" w:space="0" w:color="000000"/>
              <w:left w:val="single" w:sz="4" w:space="0" w:color="000000"/>
              <w:bottom w:val="single" w:sz="4" w:space="0" w:color="000000"/>
            </w:tcBorders>
          </w:tcPr>
          <w:p w:rsidR="004A1145" w:rsidRPr="00241BB1" w:rsidRDefault="004A1145" w:rsidP="00241BB1">
            <w:pPr>
              <w:tabs>
                <w:tab w:val="left" w:pos="7380"/>
              </w:tabs>
              <w:snapToGrid w:val="0"/>
              <w:ind w:hanging="126"/>
              <w:jc w:val="center"/>
              <w:rPr>
                <w:sz w:val="18"/>
                <w:szCs w:val="18"/>
              </w:rPr>
            </w:pPr>
            <w:r w:rsidRPr="00241BB1">
              <w:rPr>
                <w:sz w:val="18"/>
                <w:szCs w:val="18"/>
              </w:rPr>
              <w:t>2357</w:t>
            </w:r>
          </w:p>
        </w:tc>
        <w:tc>
          <w:tcPr>
            <w:tcW w:w="740" w:type="dxa"/>
            <w:tcBorders>
              <w:top w:val="single" w:sz="4" w:space="0" w:color="000000"/>
              <w:left w:val="single" w:sz="4" w:space="0" w:color="000000"/>
              <w:bottom w:val="single" w:sz="4" w:space="0" w:color="000000"/>
              <w:right w:val="single" w:sz="4" w:space="0" w:color="000000"/>
            </w:tcBorders>
          </w:tcPr>
          <w:p w:rsidR="004A1145" w:rsidRPr="00241BB1" w:rsidRDefault="004A1145" w:rsidP="00241BB1">
            <w:pPr>
              <w:tabs>
                <w:tab w:val="left" w:pos="7380"/>
              </w:tabs>
              <w:snapToGrid w:val="0"/>
              <w:jc w:val="center"/>
              <w:rPr>
                <w:sz w:val="18"/>
                <w:szCs w:val="18"/>
              </w:rPr>
            </w:pPr>
            <w:r w:rsidRPr="00241BB1">
              <w:rPr>
                <w:sz w:val="18"/>
                <w:szCs w:val="18"/>
              </w:rPr>
              <w:t>1526</w:t>
            </w:r>
          </w:p>
        </w:tc>
      </w:tr>
      <w:tr w:rsidR="004A1145" w:rsidRPr="00644C46" w:rsidTr="001C1162">
        <w:trPr>
          <w:cantSplit/>
          <w:trHeight w:val="235"/>
          <w:jc w:val="center"/>
        </w:trPr>
        <w:tc>
          <w:tcPr>
            <w:tcW w:w="709" w:type="dxa"/>
            <w:vMerge w:val="restart"/>
            <w:tcBorders>
              <w:top w:val="single" w:sz="4" w:space="0" w:color="000000"/>
              <w:left w:val="single" w:sz="4" w:space="0" w:color="000000"/>
              <w:bottom w:val="single" w:sz="4" w:space="0" w:color="000000"/>
            </w:tcBorders>
          </w:tcPr>
          <w:p w:rsidR="004A1145" w:rsidRPr="00AE23A6" w:rsidRDefault="00AB4143" w:rsidP="005A5C77">
            <w:pPr>
              <w:tabs>
                <w:tab w:val="left" w:pos="7380"/>
              </w:tabs>
              <w:snapToGrid w:val="0"/>
              <w:jc w:val="center"/>
              <w:rPr>
                <w:sz w:val="18"/>
                <w:szCs w:val="18"/>
              </w:rPr>
            </w:pPr>
            <w:r>
              <w:rPr>
                <w:sz w:val="18"/>
                <w:szCs w:val="18"/>
              </w:rPr>
              <w:t>2</w:t>
            </w:r>
            <w:r w:rsidR="004A1145" w:rsidRPr="00AE23A6">
              <w:rPr>
                <w:sz w:val="18"/>
                <w:szCs w:val="18"/>
              </w:rPr>
              <w:t>014</w:t>
            </w:r>
          </w:p>
        </w:tc>
        <w:tc>
          <w:tcPr>
            <w:tcW w:w="709" w:type="dxa"/>
            <w:vMerge w:val="restart"/>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34"/>
              <w:rPr>
                <w:sz w:val="18"/>
                <w:szCs w:val="18"/>
              </w:rPr>
            </w:pPr>
            <w:r w:rsidRPr="00AE23A6">
              <w:rPr>
                <w:sz w:val="18"/>
                <w:szCs w:val="18"/>
              </w:rPr>
              <w:t>8026</w:t>
            </w:r>
          </w:p>
        </w:tc>
        <w:tc>
          <w:tcPr>
            <w:tcW w:w="1134" w:type="dxa"/>
            <w:vMerge w:val="restart"/>
            <w:tcBorders>
              <w:top w:val="single" w:sz="4" w:space="0" w:color="000000"/>
              <w:left w:val="single" w:sz="4" w:space="0" w:color="000000"/>
              <w:bottom w:val="single" w:sz="4" w:space="0" w:color="000000"/>
            </w:tcBorders>
          </w:tcPr>
          <w:p w:rsidR="004A1145" w:rsidRPr="005A5C77" w:rsidRDefault="004A1145" w:rsidP="005A5C77">
            <w:pPr>
              <w:tabs>
                <w:tab w:val="left" w:pos="7380"/>
              </w:tabs>
              <w:jc w:val="center"/>
              <w:rPr>
                <w:sz w:val="18"/>
                <w:szCs w:val="18"/>
              </w:rPr>
            </w:pPr>
            <w:r w:rsidRPr="005A5C77">
              <w:rPr>
                <w:sz w:val="18"/>
                <w:szCs w:val="18"/>
              </w:rPr>
              <w:t>7411</w:t>
            </w:r>
            <w:r w:rsidR="005A5C77">
              <w:rPr>
                <w:sz w:val="18"/>
                <w:szCs w:val="18"/>
              </w:rPr>
              <w:t xml:space="preserve"> </w:t>
            </w:r>
            <w:r w:rsidR="005A5C77" w:rsidRPr="005A5C77">
              <w:rPr>
                <w:sz w:val="18"/>
                <w:szCs w:val="18"/>
              </w:rPr>
              <w:t>(</w:t>
            </w:r>
            <w:r w:rsidRPr="005A5C77">
              <w:rPr>
                <w:sz w:val="18"/>
                <w:szCs w:val="18"/>
              </w:rPr>
              <w:t>92,3)</w:t>
            </w:r>
          </w:p>
        </w:tc>
        <w:tc>
          <w:tcPr>
            <w:tcW w:w="4112" w:type="dxa"/>
            <w:gridSpan w:val="4"/>
            <w:tcBorders>
              <w:top w:val="single" w:sz="4" w:space="0" w:color="000000"/>
              <w:left w:val="single" w:sz="4" w:space="0" w:color="000000"/>
              <w:bottom w:val="single" w:sz="4" w:space="0" w:color="000000"/>
            </w:tcBorders>
          </w:tcPr>
          <w:p w:rsidR="004A1145" w:rsidRPr="005A5C77" w:rsidRDefault="004A1145" w:rsidP="005A5C77">
            <w:pPr>
              <w:tabs>
                <w:tab w:val="left" w:pos="7380"/>
              </w:tabs>
              <w:snapToGrid w:val="0"/>
              <w:ind w:left="-109"/>
              <w:jc w:val="center"/>
              <w:rPr>
                <w:sz w:val="18"/>
                <w:szCs w:val="18"/>
              </w:rPr>
            </w:pPr>
            <w:r w:rsidRPr="005A5C77">
              <w:rPr>
                <w:sz w:val="18"/>
                <w:szCs w:val="18"/>
              </w:rPr>
              <w:t>4106</w:t>
            </w:r>
          </w:p>
        </w:tc>
        <w:tc>
          <w:tcPr>
            <w:tcW w:w="566" w:type="dxa"/>
            <w:vMerge w:val="restart"/>
            <w:tcBorders>
              <w:top w:val="single" w:sz="4" w:space="0" w:color="000000"/>
              <w:left w:val="single" w:sz="4" w:space="0" w:color="000000"/>
              <w:bottom w:val="single" w:sz="4" w:space="0" w:color="000000"/>
            </w:tcBorders>
          </w:tcPr>
          <w:p w:rsidR="004A1145" w:rsidRPr="00241BB1" w:rsidRDefault="004A1145" w:rsidP="004E4035">
            <w:pPr>
              <w:tabs>
                <w:tab w:val="left" w:pos="7380"/>
              </w:tabs>
              <w:snapToGrid w:val="0"/>
              <w:ind w:firstLine="567"/>
              <w:jc w:val="right"/>
              <w:rPr>
                <w:sz w:val="18"/>
                <w:szCs w:val="18"/>
              </w:rPr>
            </w:pPr>
          </w:p>
        </w:tc>
        <w:tc>
          <w:tcPr>
            <w:tcW w:w="1590" w:type="dxa"/>
            <w:gridSpan w:val="2"/>
            <w:tcBorders>
              <w:top w:val="single" w:sz="4" w:space="0" w:color="000000"/>
              <w:left w:val="single" w:sz="4" w:space="0" w:color="000000"/>
              <w:bottom w:val="single" w:sz="4" w:space="0" w:color="000000"/>
              <w:right w:val="single" w:sz="4" w:space="0" w:color="000000"/>
            </w:tcBorders>
          </w:tcPr>
          <w:p w:rsidR="004A1145" w:rsidRPr="00241BB1" w:rsidRDefault="004A1145" w:rsidP="00241BB1">
            <w:pPr>
              <w:tabs>
                <w:tab w:val="left" w:pos="7380"/>
              </w:tabs>
              <w:snapToGrid w:val="0"/>
              <w:jc w:val="center"/>
              <w:rPr>
                <w:sz w:val="18"/>
                <w:szCs w:val="18"/>
              </w:rPr>
            </w:pPr>
            <w:r w:rsidRPr="00241BB1">
              <w:rPr>
                <w:sz w:val="18"/>
                <w:szCs w:val="18"/>
              </w:rPr>
              <w:t>3305 (30,0%)</w:t>
            </w:r>
          </w:p>
        </w:tc>
      </w:tr>
      <w:tr w:rsidR="004A1145" w:rsidRPr="00644C46" w:rsidTr="001C1162">
        <w:trPr>
          <w:cantSplit/>
          <w:trHeight w:val="319"/>
          <w:jc w:val="center"/>
        </w:trPr>
        <w:tc>
          <w:tcPr>
            <w:tcW w:w="709" w:type="dxa"/>
            <w:vMerge/>
            <w:tcBorders>
              <w:top w:val="single" w:sz="4" w:space="0" w:color="000000"/>
              <w:left w:val="single" w:sz="4" w:space="0" w:color="000000"/>
              <w:bottom w:val="single" w:sz="4" w:space="0" w:color="000000"/>
            </w:tcBorders>
          </w:tcPr>
          <w:p w:rsidR="004A1145" w:rsidRPr="00AE23A6" w:rsidRDefault="004A1145" w:rsidP="004E4035">
            <w:pPr>
              <w:tabs>
                <w:tab w:val="left" w:pos="7380"/>
              </w:tabs>
              <w:snapToGrid w:val="0"/>
              <w:ind w:firstLine="567"/>
              <w:jc w:val="right"/>
              <w:rPr>
                <w:sz w:val="18"/>
                <w:szCs w:val="18"/>
              </w:rPr>
            </w:pPr>
          </w:p>
        </w:tc>
        <w:tc>
          <w:tcPr>
            <w:tcW w:w="709" w:type="dxa"/>
            <w:vMerge/>
            <w:tcBorders>
              <w:top w:val="single" w:sz="4" w:space="0" w:color="000000"/>
              <w:left w:val="single" w:sz="4" w:space="0" w:color="000000"/>
              <w:bottom w:val="single" w:sz="4" w:space="0" w:color="000000"/>
            </w:tcBorders>
          </w:tcPr>
          <w:p w:rsidR="004A1145" w:rsidRPr="00AE23A6" w:rsidRDefault="004A1145" w:rsidP="004E4035">
            <w:pPr>
              <w:tabs>
                <w:tab w:val="left" w:pos="7380"/>
              </w:tabs>
              <w:snapToGrid w:val="0"/>
              <w:ind w:firstLine="567"/>
              <w:jc w:val="right"/>
              <w:rPr>
                <w:sz w:val="18"/>
                <w:szCs w:val="18"/>
              </w:rPr>
            </w:pPr>
          </w:p>
        </w:tc>
        <w:tc>
          <w:tcPr>
            <w:tcW w:w="1134" w:type="dxa"/>
            <w:vMerge/>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567"/>
              <w:jc w:val="center"/>
              <w:rPr>
                <w:sz w:val="18"/>
                <w:szCs w:val="18"/>
              </w:rPr>
            </w:pPr>
          </w:p>
        </w:tc>
        <w:tc>
          <w:tcPr>
            <w:tcW w:w="1276" w:type="dxa"/>
            <w:tcBorders>
              <w:top w:val="single" w:sz="4" w:space="0" w:color="000000"/>
              <w:left w:val="single" w:sz="4" w:space="0" w:color="000000"/>
              <w:bottom w:val="single" w:sz="4" w:space="0" w:color="000000"/>
            </w:tcBorders>
          </w:tcPr>
          <w:p w:rsidR="005A5C77" w:rsidRDefault="005A5C77" w:rsidP="005A5C77">
            <w:pPr>
              <w:tabs>
                <w:tab w:val="left" w:pos="7380"/>
              </w:tabs>
              <w:ind w:left="-109"/>
              <w:jc w:val="center"/>
              <w:rPr>
                <w:sz w:val="18"/>
                <w:szCs w:val="18"/>
              </w:rPr>
            </w:pPr>
          </w:p>
          <w:p w:rsidR="004A1145" w:rsidRPr="00AE23A6" w:rsidRDefault="004A1145" w:rsidP="005A5C77">
            <w:pPr>
              <w:tabs>
                <w:tab w:val="left" w:pos="7380"/>
              </w:tabs>
              <w:ind w:left="-109"/>
              <w:jc w:val="center"/>
              <w:rPr>
                <w:sz w:val="18"/>
                <w:szCs w:val="18"/>
              </w:rPr>
            </w:pPr>
            <w:r w:rsidRPr="00AE23A6">
              <w:rPr>
                <w:sz w:val="18"/>
                <w:szCs w:val="18"/>
              </w:rPr>
              <w:t>1276</w:t>
            </w:r>
            <w:r w:rsidR="005A5C77">
              <w:rPr>
                <w:sz w:val="18"/>
                <w:szCs w:val="18"/>
              </w:rPr>
              <w:t xml:space="preserve"> </w:t>
            </w:r>
            <w:r w:rsidRPr="00AE23A6">
              <w:rPr>
                <w:sz w:val="18"/>
                <w:szCs w:val="18"/>
              </w:rPr>
              <w:t>(116)</w:t>
            </w:r>
          </w:p>
        </w:tc>
        <w:tc>
          <w:tcPr>
            <w:tcW w:w="1276" w:type="dxa"/>
            <w:tcBorders>
              <w:top w:val="single" w:sz="4" w:space="0" w:color="000000"/>
              <w:left w:val="single" w:sz="4" w:space="0" w:color="000000"/>
              <w:bottom w:val="single" w:sz="4" w:space="0" w:color="000000"/>
            </w:tcBorders>
          </w:tcPr>
          <w:p w:rsidR="005A5C77" w:rsidRDefault="005A5C77" w:rsidP="005A5C77">
            <w:pPr>
              <w:tabs>
                <w:tab w:val="left" w:pos="7380"/>
              </w:tabs>
              <w:snapToGrid w:val="0"/>
              <w:jc w:val="center"/>
              <w:rPr>
                <w:sz w:val="18"/>
                <w:szCs w:val="18"/>
              </w:rPr>
            </w:pPr>
          </w:p>
          <w:p w:rsidR="004A1145" w:rsidRPr="00AE23A6" w:rsidRDefault="004A1145" w:rsidP="005A5C77">
            <w:pPr>
              <w:tabs>
                <w:tab w:val="left" w:pos="7380"/>
              </w:tabs>
              <w:snapToGrid w:val="0"/>
              <w:jc w:val="center"/>
              <w:rPr>
                <w:sz w:val="18"/>
                <w:szCs w:val="18"/>
              </w:rPr>
            </w:pPr>
            <w:r w:rsidRPr="00AE23A6">
              <w:rPr>
                <w:sz w:val="18"/>
                <w:szCs w:val="18"/>
              </w:rPr>
              <w:t>2371</w:t>
            </w:r>
            <w:r w:rsidR="005A5C77">
              <w:rPr>
                <w:sz w:val="18"/>
                <w:szCs w:val="18"/>
              </w:rPr>
              <w:t xml:space="preserve"> </w:t>
            </w:r>
            <w:r w:rsidRPr="00AE23A6">
              <w:rPr>
                <w:sz w:val="18"/>
                <w:szCs w:val="18"/>
              </w:rPr>
              <w:t>(184)</w:t>
            </w:r>
          </w:p>
        </w:tc>
        <w:tc>
          <w:tcPr>
            <w:tcW w:w="875" w:type="dxa"/>
            <w:tcBorders>
              <w:top w:val="single" w:sz="4" w:space="0" w:color="000000"/>
              <w:left w:val="single" w:sz="4" w:space="0" w:color="000000"/>
              <w:bottom w:val="single" w:sz="4" w:space="0" w:color="000000"/>
            </w:tcBorders>
          </w:tcPr>
          <w:p w:rsidR="005A5C77" w:rsidRDefault="005A5C77" w:rsidP="005A5C77">
            <w:pPr>
              <w:tabs>
                <w:tab w:val="left" w:pos="7380"/>
              </w:tabs>
              <w:snapToGrid w:val="0"/>
              <w:jc w:val="center"/>
              <w:rPr>
                <w:sz w:val="18"/>
                <w:szCs w:val="18"/>
              </w:rPr>
            </w:pPr>
          </w:p>
          <w:p w:rsidR="004A1145" w:rsidRPr="00AE23A6" w:rsidRDefault="004A1145" w:rsidP="005A5C77">
            <w:pPr>
              <w:tabs>
                <w:tab w:val="left" w:pos="7380"/>
              </w:tabs>
              <w:snapToGrid w:val="0"/>
              <w:jc w:val="center"/>
              <w:rPr>
                <w:sz w:val="18"/>
                <w:szCs w:val="18"/>
              </w:rPr>
            </w:pPr>
            <w:r w:rsidRPr="00AE23A6">
              <w:rPr>
                <w:sz w:val="18"/>
                <w:szCs w:val="18"/>
              </w:rPr>
              <w:t>343</w:t>
            </w:r>
          </w:p>
        </w:tc>
        <w:tc>
          <w:tcPr>
            <w:tcW w:w="685" w:type="dxa"/>
            <w:tcBorders>
              <w:top w:val="single" w:sz="4" w:space="0" w:color="000000"/>
              <w:left w:val="single" w:sz="4" w:space="0" w:color="000000"/>
              <w:bottom w:val="single" w:sz="4" w:space="0" w:color="000000"/>
            </w:tcBorders>
          </w:tcPr>
          <w:p w:rsidR="004A1145" w:rsidRPr="00AE23A6" w:rsidRDefault="004A1145" w:rsidP="005A5C77">
            <w:pPr>
              <w:tabs>
                <w:tab w:val="left" w:pos="7380"/>
              </w:tabs>
              <w:snapToGrid w:val="0"/>
              <w:ind w:firstLine="567"/>
              <w:jc w:val="center"/>
              <w:rPr>
                <w:sz w:val="18"/>
                <w:szCs w:val="18"/>
              </w:rPr>
            </w:pPr>
            <w:r w:rsidRPr="00AE23A6">
              <w:rPr>
                <w:sz w:val="18"/>
                <w:szCs w:val="18"/>
              </w:rPr>
              <w:t>116</w:t>
            </w:r>
          </w:p>
        </w:tc>
        <w:tc>
          <w:tcPr>
            <w:tcW w:w="566" w:type="dxa"/>
            <w:vMerge/>
            <w:tcBorders>
              <w:top w:val="single" w:sz="4" w:space="0" w:color="000000"/>
              <w:left w:val="single" w:sz="4" w:space="0" w:color="000000"/>
              <w:bottom w:val="single" w:sz="4" w:space="0" w:color="000000"/>
            </w:tcBorders>
          </w:tcPr>
          <w:p w:rsidR="004A1145" w:rsidRPr="00AE23A6" w:rsidRDefault="004A1145" w:rsidP="004E4035">
            <w:pPr>
              <w:tabs>
                <w:tab w:val="left" w:pos="7380"/>
              </w:tabs>
              <w:snapToGrid w:val="0"/>
              <w:ind w:firstLine="567"/>
              <w:jc w:val="right"/>
              <w:rPr>
                <w:sz w:val="18"/>
                <w:szCs w:val="18"/>
              </w:rPr>
            </w:pPr>
          </w:p>
        </w:tc>
        <w:tc>
          <w:tcPr>
            <w:tcW w:w="850" w:type="dxa"/>
            <w:tcBorders>
              <w:top w:val="single" w:sz="4" w:space="0" w:color="000000"/>
              <w:left w:val="single" w:sz="4" w:space="0" w:color="000000"/>
              <w:bottom w:val="single" w:sz="4" w:space="0" w:color="000000"/>
            </w:tcBorders>
          </w:tcPr>
          <w:p w:rsidR="004A1145" w:rsidRPr="00AE23A6" w:rsidRDefault="004A1145" w:rsidP="00241BB1">
            <w:pPr>
              <w:tabs>
                <w:tab w:val="left" w:pos="7380"/>
              </w:tabs>
              <w:snapToGrid w:val="0"/>
              <w:ind w:hanging="126"/>
              <w:jc w:val="center"/>
              <w:rPr>
                <w:sz w:val="18"/>
                <w:szCs w:val="18"/>
              </w:rPr>
            </w:pPr>
            <w:r w:rsidRPr="00AE23A6">
              <w:rPr>
                <w:sz w:val="18"/>
                <w:szCs w:val="18"/>
              </w:rPr>
              <w:t>2407</w:t>
            </w:r>
          </w:p>
        </w:tc>
        <w:tc>
          <w:tcPr>
            <w:tcW w:w="740" w:type="dxa"/>
            <w:tcBorders>
              <w:top w:val="single" w:sz="4" w:space="0" w:color="000000"/>
              <w:left w:val="single" w:sz="4" w:space="0" w:color="000000"/>
              <w:bottom w:val="single" w:sz="4" w:space="0" w:color="000000"/>
              <w:right w:val="single" w:sz="4" w:space="0" w:color="000000"/>
            </w:tcBorders>
          </w:tcPr>
          <w:p w:rsidR="004A1145" w:rsidRPr="00AE23A6" w:rsidRDefault="004A1145" w:rsidP="00241BB1">
            <w:pPr>
              <w:tabs>
                <w:tab w:val="left" w:pos="7380"/>
              </w:tabs>
              <w:snapToGrid w:val="0"/>
              <w:jc w:val="center"/>
              <w:rPr>
                <w:sz w:val="18"/>
                <w:szCs w:val="18"/>
              </w:rPr>
            </w:pPr>
            <w:r w:rsidRPr="00AE23A6">
              <w:rPr>
                <w:sz w:val="18"/>
                <w:szCs w:val="18"/>
              </w:rPr>
              <w:t>898</w:t>
            </w:r>
          </w:p>
        </w:tc>
      </w:tr>
    </w:tbl>
    <w:p w:rsidR="004A1145" w:rsidRDefault="004A1145" w:rsidP="004E4035">
      <w:pPr>
        <w:ind w:right="-5" w:firstLine="567"/>
        <w:jc w:val="both"/>
      </w:pPr>
    </w:p>
    <w:p w:rsidR="004A1145" w:rsidRDefault="004A1145" w:rsidP="004E4035">
      <w:pPr>
        <w:ind w:firstLine="567"/>
        <w:jc w:val="both"/>
        <w:rPr>
          <w:color w:val="000000"/>
          <w:spacing w:val="-2"/>
        </w:rPr>
      </w:pPr>
      <w:r>
        <w:t>Финансирование работы лагерей дневного пребывания осуществляется в рамках реал</w:t>
      </w:r>
      <w:r>
        <w:t>и</w:t>
      </w:r>
      <w:r>
        <w:t>зации долгосрочной целевой программы</w:t>
      </w:r>
      <w:r w:rsidRPr="006A4ED5">
        <w:t xml:space="preserve"> Иркутской области </w:t>
      </w:r>
      <w:r w:rsidR="00221910">
        <w:t>"</w:t>
      </w:r>
      <w:hyperlink r:id="rId8" w:history="1">
        <w:r w:rsidRPr="000A23B5">
          <w:rPr>
            <w:rStyle w:val="a4"/>
            <w:color w:val="auto"/>
            <w:u w:val="none"/>
          </w:rPr>
          <w:t>Организация и обеспечение о</w:t>
        </w:r>
        <w:r w:rsidRPr="000A23B5">
          <w:rPr>
            <w:rStyle w:val="a4"/>
            <w:color w:val="auto"/>
            <w:u w:val="none"/>
          </w:rPr>
          <w:t>т</w:t>
        </w:r>
        <w:r w:rsidRPr="000A23B5">
          <w:rPr>
            <w:rStyle w:val="a4"/>
            <w:color w:val="auto"/>
            <w:u w:val="none"/>
          </w:rPr>
          <w:t>дыха и оздоровления детей в Иркутской области на 2012-2014 годы</w:t>
        </w:r>
      </w:hyperlink>
      <w:r w:rsidR="00221910">
        <w:t>"</w:t>
      </w:r>
      <w:r>
        <w:t xml:space="preserve"> на условиях софина</w:t>
      </w:r>
      <w:r w:rsidR="00812C5C">
        <w:t>нс</w:t>
      </w:r>
      <w:r w:rsidR="00812C5C">
        <w:t>и</w:t>
      </w:r>
      <w:r w:rsidR="00812C5C">
        <w:t xml:space="preserve">рования из средств </w:t>
      </w:r>
      <w:r w:rsidR="005F52CA">
        <w:t>районного бюджета</w:t>
      </w:r>
      <w:r>
        <w:t xml:space="preserve">. В 2014 году на проведение летней оздоровительной кампании было израсходовано: </w:t>
      </w:r>
    </w:p>
    <w:p w:rsidR="004A1145" w:rsidRPr="00FC631E" w:rsidRDefault="004A1145" w:rsidP="004E4035">
      <w:pPr>
        <w:ind w:firstLine="567"/>
        <w:jc w:val="both"/>
      </w:pPr>
      <w:r>
        <w:rPr>
          <w:color w:val="000000"/>
          <w:spacing w:val="-2"/>
        </w:rPr>
        <w:t xml:space="preserve">- </w:t>
      </w:r>
      <w:r w:rsidR="000C377A">
        <w:rPr>
          <w:color w:val="000000"/>
          <w:spacing w:val="-2"/>
        </w:rPr>
        <w:t xml:space="preserve">  </w:t>
      </w:r>
      <w:r>
        <w:rPr>
          <w:color w:val="000000"/>
          <w:spacing w:val="-2"/>
        </w:rPr>
        <w:t>и</w:t>
      </w:r>
      <w:r w:rsidRPr="00FC631E">
        <w:rPr>
          <w:color w:val="000000"/>
          <w:spacing w:val="-2"/>
        </w:rPr>
        <w:t xml:space="preserve">з </w:t>
      </w:r>
      <w:r w:rsidR="00812C5C">
        <w:rPr>
          <w:color w:val="000000"/>
          <w:spacing w:val="-2"/>
        </w:rPr>
        <w:t xml:space="preserve">районного </w:t>
      </w:r>
      <w:r w:rsidRPr="00FC631E">
        <w:rPr>
          <w:color w:val="000000"/>
          <w:spacing w:val="-2"/>
        </w:rPr>
        <w:t xml:space="preserve">бюджета </w:t>
      </w:r>
      <w:r>
        <w:t xml:space="preserve">- </w:t>
      </w:r>
      <w:r w:rsidRPr="00FC631E">
        <w:rPr>
          <w:bCs/>
        </w:rPr>
        <w:t>1</w:t>
      </w:r>
      <w:r>
        <w:rPr>
          <w:bCs/>
        </w:rPr>
        <w:t> </w:t>
      </w:r>
      <w:r w:rsidRPr="00FC631E">
        <w:rPr>
          <w:bCs/>
        </w:rPr>
        <w:t>376</w:t>
      </w:r>
      <w:r>
        <w:rPr>
          <w:bCs/>
        </w:rPr>
        <w:t>,</w:t>
      </w:r>
      <w:r w:rsidRPr="00FC631E">
        <w:rPr>
          <w:bCs/>
        </w:rPr>
        <w:t> 3</w:t>
      </w:r>
      <w:r>
        <w:rPr>
          <w:bCs/>
        </w:rPr>
        <w:t>0 тыс.</w:t>
      </w:r>
      <w:r>
        <w:rPr>
          <w:b/>
          <w:bCs/>
        </w:rPr>
        <w:t xml:space="preserve"> </w:t>
      </w:r>
      <w:r w:rsidRPr="00FC631E">
        <w:rPr>
          <w:color w:val="000000"/>
          <w:spacing w:val="-2"/>
        </w:rPr>
        <w:t xml:space="preserve">руб. (в 2013 году </w:t>
      </w:r>
      <w:r>
        <w:rPr>
          <w:color w:val="000000"/>
          <w:spacing w:val="-2"/>
        </w:rPr>
        <w:t xml:space="preserve">- </w:t>
      </w:r>
      <w:r w:rsidRPr="00FC631E">
        <w:rPr>
          <w:bCs/>
        </w:rPr>
        <w:t>1</w:t>
      </w:r>
      <w:r>
        <w:rPr>
          <w:bCs/>
        </w:rPr>
        <w:t> </w:t>
      </w:r>
      <w:r w:rsidRPr="00FC631E">
        <w:rPr>
          <w:bCs/>
        </w:rPr>
        <w:t>305</w:t>
      </w:r>
      <w:r>
        <w:rPr>
          <w:bCs/>
        </w:rPr>
        <w:t>,</w:t>
      </w:r>
      <w:r w:rsidRPr="00FC631E">
        <w:rPr>
          <w:bCs/>
        </w:rPr>
        <w:t> 90</w:t>
      </w:r>
      <w:r>
        <w:rPr>
          <w:bCs/>
        </w:rPr>
        <w:t xml:space="preserve"> тыс.</w:t>
      </w:r>
      <w:r w:rsidRPr="00FC631E">
        <w:rPr>
          <w:b/>
          <w:bCs/>
        </w:rPr>
        <w:t xml:space="preserve">  </w:t>
      </w:r>
      <w:r w:rsidRPr="00FC631E">
        <w:rPr>
          <w:color w:val="000000"/>
          <w:spacing w:val="-2"/>
        </w:rPr>
        <w:t>руб.).</w:t>
      </w:r>
    </w:p>
    <w:p w:rsidR="004A1145" w:rsidRPr="00FC631E" w:rsidRDefault="000C377A" w:rsidP="004E4035">
      <w:pPr>
        <w:pStyle w:val="a7"/>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4A1145">
        <w:rPr>
          <w:rFonts w:ascii="Times New Roman" w:hAnsi="Times New Roman"/>
          <w:sz w:val="24"/>
          <w:szCs w:val="24"/>
        </w:rPr>
        <w:t xml:space="preserve">из </w:t>
      </w:r>
      <w:r w:rsidR="00812C5C">
        <w:rPr>
          <w:rFonts w:ascii="Times New Roman" w:hAnsi="Times New Roman"/>
          <w:sz w:val="24"/>
          <w:szCs w:val="24"/>
        </w:rPr>
        <w:t>областного бюджета</w:t>
      </w:r>
      <w:r w:rsidR="004A1145" w:rsidRPr="00FC631E">
        <w:rPr>
          <w:rFonts w:ascii="Times New Roman" w:hAnsi="Times New Roman"/>
          <w:sz w:val="24"/>
          <w:szCs w:val="24"/>
        </w:rPr>
        <w:t xml:space="preserve"> </w:t>
      </w:r>
      <w:r w:rsidR="004A1145">
        <w:rPr>
          <w:rFonts w:ascii="Times New Roman" w:hAnsi="Times New Roman"/>
          <w:sz w:val="24"/>
          <w:szCs w:val="24"/>
        </w:rPr>
        <w:t xml:space="preserve">(на организацию работы лагерей дневного пребывания) - </w:t>
      </w:r>
      <w:r w:rsidR="004A1145" w:rsidRPr="00FC631E">
        <w:rPr>
          <w:rFonts w:ascii="Times New Roman" w:hAnsi="Times New Roman"/>
          <w:bCs/>
          <w:sz w:val="24"/>
          <w:szCs w:val="24"/>
        </w:rPr>
        <w:t>4</w:t>
      </w:r>
      <w:r w:rsidR="004A1145">
        <w:rPr>
          <w:rFonts w:ascii="Times New Roman" w:hAnsi="Times New Roman"/>
          <w:bCs/>
          <w:sz w:val="24"/>
          <w:szCs w:val="24"/>
        </w:rPr>
        <w:t> </w:t>
      </w:r>
      <w:r w:rsidR="004A1145" w:rsidRPr="00FC631E">
        <w:rPr>
          <w:rFonts w:ascii="Times New Roman" w:hAnsi="Times New Roman"/>
          <w:bCs/>
          <w:sz w:val="24"/>
          <w:szCs w:val="24"/>
        </w:rPr>
        <w:t>328</w:t>
      </w:r>
      <w:r w:rsidR="004A1145">
        <w:rPr>
          <w:rFonts w:ascii="Times New Roman" w:hAnsi="Times New Roman"/>
          <w:bCs/>
          <w:sz w:val="24"/>
          <w:szCs w:val="24"/>
        </w:rPr>
        <w:t>,</w:t>
      </w:r>
      <w:r w:rsidR="004A1145" w:rsidRPr="00FC631E">
        <w:rPr>
          <w:rFonts w:ascii="Times New Roman" w:hAnsi="Times New Roman"/>
          <w:bCs/>
          <w:sz w:val="24"/>
          <w:szCs w:val="24"/>
        </w:rPr>
        <w:t>267</w:t>
      </w:r>
      <w:r w:rsidR="004A1145">
        <w:rPr>
          <w:rFonts w:ascii="Times New Roman" w:hAnsi="Times New Roman"/>
          <w:bCs/>
          <w:sz w:val="24"/>
          <w:szCs w:val="24"/>
        </w:rPr>
        <w:t xml:space="preserve"> тыс.</w:t>
      </w:r>
      <w:r w:rsidR="004A1145" w:rsidRPr="00FC631E">
        <w:rPr>
          <w:rFonts w:ascii="Times New Roman" w:hAnsi="Times New Roman"/>
          <w:b/>
          <w:bCs/>
          <w:sz w:val="24"/>
          <w:szCs w:val="24"/>
        </w:rPr>
        <w:t xml:space="preserve"> </w:t>
      </w:r>
      <w:r w:rsidR="004A1145" w:rsidRPr="00FC631E">
        <w:rPr>
          <w:rFonts w:ascii="Times New Roman" w:hAnsi="Times New Roman"/>
          <w:sz w:val="24"/>
          <w:szCs w:val="24"/>
        </w:rPr>
        <w:t xml:space="preserve">руб. (в </w:t>
      </w:r>
      <w:smartTag w:uri="urn:schemas-microsoft-com:office:smarttags" w:element="metricconverter">
        <w:smartTagPr>
          <w:attr w:name="ProductID" w:val="2013 г"/>
        </w:smartTagPr>
        <w:r w:rsidR="004A1145" w:rsidRPr="00FC631E">
          <w:rPr>
            <w:rFonts w:ascii="Times New Roman" w:hAnsi="Times New Roman"/>
            <w:sz w:val="24"/>
            <w:szCs w:val="24"/>
          </w:rPr>
          <w:t>2013 г</w:t>
        </w:r>
      </w:smartTag>
      <w:r w:rsidR="004A1145" w:rsidRPr="00FC631E">
        <w:rPr>
          <w:rFonts w:ascii="Times New Roman" w:hAnsi="Times New Roman"/>
          <w:sz w:val="24"/>
          <w:szCs w:val="24"/>
        </w:rPr>
        <w:t xml:space="preserve">.- </w:t>
      </w:r>
      <w:r w:rsidR="004A1145" w:rsidRPr="00FC631E">
        <w:rPr>
          <w:rFonts w:ascii="Times New Roman" w:hAnsi="Times New Roman"/>
          <w:bCs/>
          <w:sz w:val="24"/>
          <w:szCs w:val="24"/>
          <w:lang w:eastAsia="ru-RU"/>
        </w:rPr>
        <w:t>4</w:t>
      </w:r>
      <w:r w:rsidR="004A1145">
        <w:rPr>
          <w:rFonts w:ascii="Times New Roman" w:hAnsi="Times New Roman"/>
          <w:bCs/>
          <w:sz w:val="24"/>
          <w:szCs w:val="24"/>
          <w:lang w:eastAsia="ru-RU"/>
        </w:rPr>
        <w:t> </w:t>
      </w:r>
      <w:r w:rsidR="004A1145" w:rsidRPr="00FC631E">
        <w:rPr>
          <w:rFonts w:ascii="Times New Roman" w:hAnsi="Times New Roman"/>
          <w:bCs/>
          <w:sz w:val="24"/>
          <w:szCs w:val="24"/>
          <w:lang w:eastAsia="ru-RU"/>
        </w:rPr>
        <w:t>576</w:t>
      </w:r>
      <w:r w:rsidR="004A1145">
        <w:rPr>
          <w:rFonts w:ascii="Times New Roman" w:hAnsi="Times New Roman"/>
          <w:bCs/>
          <w:sz w:val="24"/>
          <w:szCs w:val="24"/>
          <w:lang w:eastAsia="ru-RU"/>
        </w:rPr>
        <w:t>,</w:t>
      </w:r>
      <w:r w:rsidR="004A1145" w:rsidRPr="00FC631E">
        <w:rPr>
          <w:rFonts w:ascii="Times New Roman" w:hAnsi="Times New Roman"/>
          <w:bCs/>
          <w:sz w:val="24"/>
          <w:szCs w:val="24"/>
          <w:lang w:eastAsia="ru-RU"/>
        </w:rPr>
        <w:t>00</w:t>
      </w:r>
      <w:r w:rsidR="004A1145">
        <w:rPr>
          <w:rFonts w:ascii="Times New Roman" w:hAnsi="Times New Roman"/>
          <w:bCs/>
          <w:sz w:val="24"/>
          <w:szCs w:val="24"/>
          <w:lang w:eastAsia="ru-RU"/>
        </w:rPr>
        <w:t xml:space="preserve"> тыс. </w:t>
      </w:r>
      <w:r w:rsidR="004A1145" w:rsidRPr="00FC631E">
        <w:rPr>
          <w:rFonts w:ascii="Times New Roman" w:hAnsi="Times New Roman"/>
          <w:sz w:val="24"/>
          <w:szCs w:val="24"/>
        </w:rPr>
        <w:t xml:space="preserve">руб.).     </w:t>
      </w:r>
    </w:p>
    <w:p w:rsidR="004A1145" w:rsidRPr="00B22AEC" w:rsidRDefault="004A1145" w:rsidP="004E4035">
      <w:pPr>
        <w:ind w:firstLine="567"/>
        <w:jc w:val="both"/>
      </w:pPr>
      <w:r w:rsidRPr="00B22AEC">
        <w:t>Трудоустройство подростков, их адаптация и подготовка к профессиональной трудовой деятельности - первостепенная задача, решение которой влияет на снижение уровня подрос</w:t>
      </w:r>
      <w:r w:rsidRPr="00B22AEC">
        <w:t>т</w:t>
      </w:r>
      <w:r w:rsidRPr="00B22AEC">
        <w:t xml:space="preserve">ковой преступности, а также является профилактикой правонарушений и наркомании среди молодежи, способствует улучшению ситуации с детской безнадзорностью и беспризорностью. Занятость подростков в свободное от учебы время - одно из приоритетных направлений </w:t>
      </w:r>
      <w:r w:rsidRPr="005F52CA">
        <w:t>де</w:t>
      </w:r>
      <w:r w:rsidRPr="005F52CA">
        <w:t>я</w:t>
      </w:r>
      <w:r w:rsidRPr="005F52CA">
        <w:t>тельности Управления образования, так как</w:t>
      </w:r>
      <w:r w:rsidRPr="00B22AEC">
        <w:t xml:space="preserve"> первичная социально-трудовая практика подрос</w:t>
      </w:r>
      <w:r w:rsidRPr="00B22AEC">
        <w:t>т</w:t>
      </w:r>
      <w:r w:rsidRPr="00B22AEC">
        <w:t>ков способствует успешной адаптации молодежи на рынке труда.</w:t>
      </w:r>
    </w:p>
    <w:p w:rsidR="004A1145" w:rsidRPr="00A537F2" w:rsidRDefault="004A1145" w:rsidP="004E4035">
      <w:pPr>
        <w:ind w:firstLine="567"/>
        <w:jc w:val="both"/>
        <w:rPr>
          <w:color w:val="000000"/>
        </w:rPr>
      </w:pPr>
      <w:r w:rsidRPr="00A537F2">
        <w:rPr>
          <w:color w:val="000000"/>
        </w:rPr>
        <w:t>Одной из главных задач на сегодняшний день является привлечение внимания работод</w:t>
      </w:r>
      <w:r w:rsidRPr="00A537F2">
        <w:rPr>
          <w:color w:val="000000"/>
        </w:rPr>
        <w:t>а</w:t>
      </w:r>
      <w:r w:rsidRPr="00A537F2">
        <w:rPr>
          <w:color w:val="000000"/>
        </w:rPr>
        <w:t xml:space="preserve">телей и других социальных партнеров к проблемам занятости </w:t>
      </w:r>
      <w:r w:rsidRPr="00A537F2">
        <w:t>несовершеннолетних граждан в возрасте от 14 до 18 лет, обучающихся в муниципальных общеобразовательных учреждениях</w:t>
      </w:r>
      <w:r w:rsidRPr="00A537F2">
        <w:rPr>
          <w:color w:val="000000"/>
        </w:rPr>
        <w:t>. Повышение эффективности</w:t>
      </w:r>
      <w:r w:rsidR="00812C5C">
        <w:rPr>
          <w:color w:val="000000"/>
        </w:rPr>
        <w:t xml:space="preserve"> взаимодействия Администрации </w:t>
      </w:r>
      <w:r w:rsidRPr="00A537F2">
        <w:rPr>
          <w:color w:val="000000"/>
        </w:rPr>
        <w:t>Тайшетск</w:t>
      </w:r>
      <w:r w:rsidR="002D4291">
        <w:rPr>
          <w:color w:val="000000"/>
        </w:rPr>
        <w:t>ого</w:t>
      </w:r>
      <w:r w:rsidRPr="00A537F2">
        <w:rPr>
          <w:color w:val="000000"/>
        </w:rPr>
        <w:t xml:space="preserve"> район</w:t>
      </w:r>
      <w:r w:rsidR="002D4291">
        <w:rPr>
          <w:color w:val="000000"/>
        </w:rPr>
        <w:t>а</w:t>
      </w:r>
      <w:r w:rsidRPr="00A537F2">
        <w:rPr>
          <w:color w:val="000000"/>
        </w:rPr>
        <w:t xml:space="preserve"> и Центр</w:t>
      </w:r>
      <w:r w:rsidR="002D4291">
        <w:rPr>
          <w:color w:val="000000"/>
        </w:rPr>
        <w:t>а</w:t>
      </w:r>
      <w:r w:rsidRPr="00A537F2">
        <w:rPr>
          <w:color w:val="000000"/>
        </w:rPr>
        <w:t xml:space="preserve"> занятости населения Тайшетского района с физическими и юридически</w:t>
      </w:r>
      <w:r>
        <w:rPr>
          <w:color w:val="000000"/>
        </w:rPr>
        <w:t>ми лицами в этом в</w:t>
      </w:r>
      <w:r>
        <w:rPr>
          <w:color w:val="000000"/>
        </w:rPr>
        <w:t>о</w:t>
      </w:r>
      <w:r>
        <w:rPr>
          <w:color w:val="000000"/>
        </w:rPr>
        <w:t>просе помогают</w:t>
      </w:r>
      <w:r w:rsidRPr="00A537F2">
        <w:rPr>
          <w:color w:val="000000"/>
        </w:rPr>
        <w:t xml:space="preserve"> создать для детей условия для добровольного и полезного труда, что </w:t>
      </w:r>
      <w:r>
        <w:rPr>
          <w:color w:val="000000"/>
        </w:rPr>
        <w:t>в пе</w:t>
      </w:r>
      <w:r>
        <w:rPr>
          <w:color w:val="000000"/>
        </w:rPr>
        <w:t>р</w:t>
      </w:r>
      <w:r>
        <w:rPr>
          <w:color w:val="000000"/>
        </w:rPr>
        <w:t xml:space="preserve">спективе </w:t>
      </w:r>
      <w:r w:rsidRPr="00A537F2">
        <w:rPr>
          <w:color w:val="000000"/>
        </w:rPr>
        <w:t>решит не только проблемы сегодняшнего дня, но и проблему занятости молодежи на рынке труда в будущем.</w:t>
      </w:r>
      <w:r>
        <w:rPr>
          <w:color w:val="000000"/>
        </w:rPr>
        <w:t xml:space="preserve"> В 2014 году пл</w:t>
      </w:r>
      <w:r w:rsidR="00BA258F">
        <w:rPr>
          <w:color w:val="000000"/>
        </w:rPr>
        <w:t>анировалось трудоустроить 300 уча</w:t>
      </w:r>
      <w:r>
        <w:rPr>
          <w:color w:val="000000"/>
        </w:rPr>
        <w:t>щихся школ Та</w:t>
      </w:r>
      <w:r>
        <w:rPr>
          <w:color w:val="000000"/>
        </w:rPr>
        <w:t>й</w:t>
      </w:r>
      <w:r>
        <w:rPr>
          <w:color w:val="000000"/>
        </w:rPr>
        <w:t>шетского района. Объем финансирования на 2014 год – 231 073,</w:t>
      </w:r>
      <w:r w:rsidR="00AD2FF1">
        <w:rPr>
          <w:color w:val="000000"/>
        </w:rPr>
        <w:t>0</w:t>
      </w:r>
      <w:r>
        <w:rPr>
          <w:color w:val="000000"/>
        </w:rPr>
        <w:t>0 руб.</w:t>
      </w:r>
    </w:p>
    <w:p w:rsidR="004A1145" w:rsidRPr="002A6048" w:rsidRDefault="004A1145" w:rsidP="004E4035">
      <w:pPr>
        <w:ind w:firstLine="567"/>
        <w:jc w:val="both"/>
        <w:rPr>
          <w:color w:val="000000"/>
        </w:rPr>
      </w:pPr>
      <w:r w:rsidRPr="002A6048">
        <w:rPr>
          <w:color w:val="000000"/>
        </w:rPr>
        <w:t>Оплата труда несовершеннолетних осуществляется за счет средств работодателей в ра</w:t>
      </w:r>
      <w:r w:rsidRPr="002A6048">
        <w:rPr>
          <w:color w:val="000000"/>
        </w:rPr>
        <w:t>з</w:t>
      </w:r>
      <w:r w:rsidRPr="002A6048">
        <w:rPr>
          <w:color w:val="000000"/>
        </w:rPr>
        <w:t>мере минимального оплаты труда,</w:t>
      </w:r>
      <w:r w:rsidR="00812C5C">
        <w:rPr>
          <w:color w:val="000000"/>
        </w:rPr>
        <w:t xml:space="preserve"> установленной Правительством Российской Федерации</w:t>
      </w:r>
      <w:r w:rsidRPr="002A6048">
        <w:rPr>
          <w:color w:val="000000"/>
        </w:rPr>
        <w:t xml:space="preserve"> за фактически отработанное время и выполнения нормы труда, предусмотренных для каждой возрастной категории несовершеннолетних граждан. Средний период трудоустройства одного подростка составляет 1 месяц.</w:t>
      </w:r>
    </w:p>
    <w:p w:rsidR="004A1145" w:rsidRDefault="004A1145" w:rsidP="004E4035">
      <w:pPr>
        <w:ind w:right="-5" w:firstLine="567"/>
        <w:jc w:val="both"/>
      </w:pPr>
      <w:r w:rsidRPr="002A6048">
        <w:t xml:space="preserve">Финансирование планируется осуществлять из </w:t>
      </w:r>
      <w:r w:rsidR="00812C5C">
        <w:t xml:space="preserve">районного </w:t>
      </w:r>
      <w:r w:rsidRPr="002A6048">
        <w:t xml:space="preserve">бюджета, а также из средств областного бюджета в виде материальной поддержки в период временного трудоустройства несовершеннолетних граждан в возрасте от 14 до 18 лет в свободное от учебы время, согласно Постановлению Правительства Иркутской области </w:t>
      </w:r>
      <w:r w:rsidR="00281AB0">
        <w:t xml:space="preserve"> </w:t>
      </w:r>
      <w:r w:rsidR="00221910">
        <w:t>"</w:t>
      </w:r>
      <w:r w:rsidRPr="002A6048">
        <w:t>О финансовом обеспечении мероприятий по содействию занятости населения и в сфере занятости населения</w:t>
      </w:r>
      <w:r w:rsidR="00221910">
        <w:t>"</w:t>
      </w:r>
      <w:r w:rsidRPr="002A6048">
        <w:t xml:space="preserve"> от 24 февраля </w:t>
      </w:r>
      <w:smartTag w:uri="urn:schemas-microsoft-com:office:smarttags" w:element="metricconverter">
        <w:smartTagPr>
          <w:attr w:name="ProductID" w:val="2012 г"/>
        </w:smartTagPr>
        <w:r w:rsidRPr="002A6048">
          <w:t>2012 г</w:t>
        </w:r>
      </w:smartTag>
      <w:r w:rsidRPr="002A6048">
        <w:t>. № 53-пп</w:t>
      </w:r>
      <w:r>
        <w:t xml:space="preserve">. </w:t>
      </w:r>
      <w:r w:rsidRPr="002A6048">
        <w:rPr>
          <w:rFonts w:eastAsia="Symbol"/>
        </w:rPr>
        <w:t>Расчет заработной платы осуществляется на основании  </w:t>
      </w:r>
      <w:r w:rsidR="00812C5C">
        <w:rPr>
          <w:rFonts w:eastAsia="Symbol"/>
        </w:rPr>
        <w:t>минимальног</w:t>
      </w:r>
      <w:r w:rsidR="00AD2FF1">
        <w:rPr>
          <w:rFonts w:eastAsia="Symbol"/>
        </w:rPr>
        <w:t>о размера оплаты труда</w:t>
      </w:r>
      <w:r w:rsidRPr="002A6048">
        <w:rPr>
          <w:rFonts w:eastAsia="Symbol"/>
        </w:rPr>
        <w:t xml:space="preserve">, утвержденного Постановлением Правительства Российской Федерации. </w:t>
      </w:r>
      <w:r w:rsidRPr="002A6048">
        <w:t xml:space="preserve">Заработная плата рассчитывается при условии сокращенной нормы рабочего времени. </w:t>
      </w:r>
    </w:p>
    <w:p w:rsidR="004A1145" w:rsidRPr="00055073" w:rsidRDefault="004A1145" w:rsidP="004E4035">
      <w:pPr>
        <w:ind w:right="-5" w:firstLine="567"/>
        <w:jc w:val="both"/>
        <w:rPr>
          <w:b/>
        </w:rPr>
      </w:pPr>
      <w:r w:rsidRPr="00055073">
        <w:rPr>
          <w:b/>
        </w:rPr>
        <w:t>В подсистеме дополнительного образования детей:</w:t>
      </w:r>
    </w:p>
    <w:p w:rsidR="004A1145" w:rsidRPr="006A4ED5" w:rsidRDefault="004A1145" w:rsidP="004E4035">
      <w:pPr>
        <w:widowControl w:val="0"/>
        <w:autoSpaceDE w:val="0"/>
        <w:autoSpaceDN w:val="0"/>
        <w:adjustRightInd w:val="0"/>
        <w:ind w:firstLine="567"/>
        <w:jc w:val="both"/>
      </w:pPr>
      <w:r w:rsidRPr="006A4ED5">
        <w:t>1. Происходит незначительное снижение охвата школьников услугами учреждений д</w:t>
      </w:r>
      <w:r w:rsidRPr="006A4ED5">
        <w:t>о</w:t>
      </w:r>
      <w:r w:rsidRPr="006A4ED5">
        <w:t xml:space="preserve">полнительного образования: в </w:t>
      </w:r>
      <w:smartTag w:uri="urn:schemas-microsoft-com:office:smarttags" w:element="metricconverter">
        <w:smartTagPr>
          <w:attr w:name="ProductID" w:val="2014 г"/>
        </w:smartTagPr>
        <w:r w:rsidRPr="006A4ED5">
          <w:t>2014 г</w:t>
        </w:r>
      </w:smartTag>
      <w:r w:rsidRPr="006A4ED5">
        <w:t xml:space="preserve">. он составил 35,79 % (в </w:t>
      </w:r>
      <w:smartTag w:uri="urn:schemas-microsoft-com:office:smarttags" w:element="metricconverter">
        <w:smartTagPr>
          <w:attr w:name="ProductID" w:val="2013 г"/>
        </w:smartTagPr>
        <w:r w:rsidRPr="006A4ED5">
          <w:t>2013 г</w:t>
        </w:r>
      </w:smartTag>
      <w:r w:rsidRPr="006A4ED5">
        <w:t>. – 35,83 %),  при этом в городских поселениях – 45,76  %, в сельских поселениях – 0,0 % (оба учреждения дополн</w:t>
      </w:r>
      <w:r w:rsidRPr="006A4ED5">
        <w:t>и</w:t>
      </w:r>
      <w:r w:rsidRPr="006A4ED5">
        <w:t>тельного образования детей, находящиеся в ведении Управления образования</w:t>
      </w:r>
      <w:r w:rsidR="00AD2FF1">
        <w:t>, расположены в городских посел</w:t>
      </w:r>
      <w:r w:rsidRPr="006A4ED5">
        <w:t>ениях).</w:t>
      </w:r>
    </w:p>
    <w:p w:rsidR="004A1145" w:rsidRPr="006A4ED5" w:rsidRDefault="004A1145" w:rsidP="004E4035">
      <w:pPr>
        <w:widowControl w:val="0"/>
        <w:autoSpaceDE w:val="0"/>
        <w:autoSpaceDN w:val="0"/>
        <w:adjustRightInd w:val="0"/>
        <w:ind w:firstLine="567"/>
        <w:jc w:val="both"/>
      </w:pPr>
      <w:r w:rsidRPr="006A4ED5">
        <w:t>2. Наиболее востребованными и преобладающими в деятельности организаций дополн</w:t>
      </w:r>
      <w:r w:rsidRPr="006A4ED5">
        <w:t>и</w:t>
      </w:r>
      <w:r w:rsidRPr="006A4ED5">
        <w:t>тельного образования детей из реализуемых семи направлений являются следующие: худож</w:t>
      </w:r>
      <w:r w:rsidRPr="006A4ED5">
        <w:t>е</w:t>
      </w:r>
      <w:r w:rsidRPr="006A4ED5">
        <w:t>ственное - эстетическое (50,1 %), эколого – биологическое (17,6%) и социально – педагогич</w:t>
      </w:r>
      <w:r w:rsidRPr="006A4ED5">
        <w:t>е</w:t>
      </w:r>
      <w:r w:rsidRPr="006A4ED5">
        <w:t>ское (17,3 %). В то время как по остальным направлениям охват детей составляет: в физкул</w:t>
      </w:r>
      <w:r w:rsidR="00241BB1">
        <w:t>ь</w:t>
      </w:r>
      <w:r w:rsidRPr="006A4ED5">
        <w:t>турно – спортивном – 7,3 %, туристско-краеведческом – 3,8 %, техническом творчестве – 2,7 %, культурологическом – 1,2 %.</w:t>
      </w:r>
    </w:p>
    <w:p w:rsidR="004A1145" w:rsidRPr="00055073" w:rsidRDefault="004A1145" w:rsidP="004E4035">
      <w:pPr>
        <w:widowControl w:val="0"/>
        <w:autoSpaceDE w:val="0"/>
        <w:autoSpaceDN w:val="0"/>
        <w:adjustRightInd w:val="0"/>
        <w:ind w:firstLine="567"/>
        <w:jc w:val="both"/>
        <w:rPr>
          <w:b/>
        </w:rPr>
      </w:pPr>
      <w:r w:rsidRPr="00055073">
        <w:rPr>
          <w:b/>
        </w:rPr>
        <w:t>В сфере информатизации образования:</w:t>
      </w:r>
    </w:p>
    <w:p w:rsidR="004A1145" w:rsidRPr="006A4ED5" w:rsidRDefault="004A1145" w:rsidP="004E4035">
      <w:pPr>
        <w:widowControl w:val="0"/>
        <w:autoSpaceDE w:val="0"/>
        <w:autoSpaceDN w:val="0"/>
        <w:adjustRightInd w:val="0"/>
        <w:ind w:firstLine="567"/>
        <w:jc w:val="both"/>
      </w:pPr>
      <w:r w:rsidRPr="006A4ED5">
        <w:t>1. Завершен первый этап информатизации (компьютеризация) образования - произошло первичное насыщение общеобразовательных организаций вычислительной техникой. В мун</w:t>
      </w:r>
      <w:r w:rsidRPr="006A4ED5">
        <w:t>и</w:t>
      </w:r>
      <w:r w:rsidRPr="006A4ED5">
        <w:t>ципальных образовательных учреждениях Тайшетского района 676 работоспособных единиц компьютерной техники. В среднем на один компьютер в муниципальных общеобразовател</w:t>
      </w:r>
      <w:r w:rsidRPr="006A4ED5">
        <w:t>ь</w:t>
      </w:r>
      <w:r w:rsidRPr="006A4ED5">
        <w:t>ных организациях Тайшетского района приходится 12,7 человека (средний показатель по И</w:t>
      </w:r>
      <w:r w:rsidRPr="006A4ED5">
        <w:t>р</w:t>
      </w:r>
      <w:r w:rsidRPr="006A4ED5">
        <w:t>кутской области – 21,94 человека, по России – 20 человек).</w:t>
      </w:r>
    </w:p>
    <w:p w:rsidR="004A1145" w:rsidRPr="006A4ED5" w:rsidRDefault="004A1145" w:rsidP="004E4035">
      <w:pPr>
        <w:widowControl w:val="0"/>
        <w:autoSpaceDE w:val="0"/>
        <w:autoSpaceDN w:val="0"/>
        <w:adjustRightInd w:val="0"/>
        <w:ind w:firstLine="567"/>
        <w:jc w:val="both"/>
      </w:pPr>
      <w:r w:rsidRPr="006A4ED5">
        <w:t xml:space="preserve">2. Все муниципальные общеобразовательные учреждения Тайшетского района имеют широкополосной доступ к сети Интернет.  </w:t>
      </w:r>
      <w:r w:rsidR="00D477A4" w:rsidRPr="006A4ED5">
        <w:t xml:space="preserve">В рамках </w:t>
      </w:r>
      <w:r w:rsidR="00D477A4">
        <w:t xml:space="preserve">долгосрочной целевой программы </w:t>
      </w:r>
      <w:r w:rsidR="00D477A4" w:rsidRPr="006A4ED5">
        <w:t>Ирку</w:t>
      </w:r>
      <w:r w:rsidR="00D477A4" w:rsidRPr="006A4ED5">
        <w:t>т</w:t>
      </w:r>
      <w:r w:rsidR="00D477A4" w:rsidRPr="006A4ED5">
        <w:lastRenderedPageBreak/>
        <w:t xml:space="preserve">ской области </w:t>
      </w:r>
      <w:r w:rsidR="00221910">
        <w:t>"</w:t>
      </w:r>
      <w:r w:rsidR="00D477A4" w:rsidRPr="006A4ED5">
        <w:t xml:space="preserve">Организация предоставления доступа в информационно-телекоммуникационную сеть </w:t>
      </w:r>
      <w:r w:rsidR="00221910">
        <w:t>"</w:t>
      </w:r>
      <w:r w:rsidR="00D477A4" w:rsidRPr="006A4ED5">
        <w:t>Интернет</w:t>
      </w:r>
      <w:r w:rsidR="00221910">
        <w:t>"</w:t>
      </w:r>
      <w:r w:rsidR="00D477A4" w:rsidRPr="006A4ED5">
        <w:t xml:space="preserve"> образовательным учреждениям Иркутской области</w:t>
      </w:r>
      <w:r w:rsidR="00221910">
        <w:t>"</w:t>
      </w:r>
      <w:r w:rsidR="00D477A4" w:rsidRPr="006A4ED5">
        <w:t xml:space="preserve"> на 2012</w:t>
      </w:r>
      <w:r w:rsidR="00D477A4">
        <w:t>-2015 годы с 2012 года оплат</w:t>
      </w:r>
      <w:r w:rsidR="00055073">
        <w:t>а</w:t>
      </w:r>
      <w:r w:rsidR="00D477A4" w:rsidRPr="006A4ED5">
        <w:t xml:space="preserve"> Интернет-трафика для муниципальных образований И</w:t>
      </w:r>
      <w:r w:rsidR="00D477A4" w:rsidRPr="006A4ED5">
        <w:t>р</w:t>
      </w:r>
      <w:r w:rsidR="00D477A4" w:rsidRPr="006A4ED5">
        <w:t xml:space="preserve">кутской области осуществляется за счет средств </w:t>
      </w:r>
      <w:r w:rsidR="0013638F">
        <w:t>областного</w:t>
      </w:r>
      <w:r w:rsidR="00D477A4" w:rsidRPr="006A4ED5">
        <w:t xml:space="preserve"> бюджета</w:t>
      </w:r>
      <w:r w:rsidR="0013638F">
        <w:t>.</w:t>
      </w:r>
      <w:r w:rsidR="00D477A4" w:rsidRPr="006A4ED5">
        <w:t xml:space="preserve"> </w:t>
      </w:r>
    </w:p>
    <w:p w:rsidR="004A1145" w:rsidRPr="006A4ED5" w:rsidRDefault="004A1145" w:rsidP="004E4035">
      <w:pPr>
        <w:widowControl w:val="0"/>
        <w:autoSpaceDE w:val="0"/>
        <w:autoSpaceDN w:val="0"/>
        <w:adjustRightInd w:val="0"/>
        <w:ind w:firstLine="567"/>
        <w:jc w:val="both"/>
      </w:pPr>
      <w:r w:rsidRPr="006A4ED5">
        <w:t>3. В Иркутской области функционирует 17 муниципальных ресурсных центров, обесп</w:t>
      </w:r>
      <w:r w:rsidRPr="006A4ED5">
        <w:t>е</w:t>
      </w:r>
      <w:r w:rsidRPr="006A4ED5">
        <w:t>чивающих методическое и техническое сопровождение информатизации образования. В Та</w:t>
      </w:r>
      <w:r w:rsidRPr="006A4ED5">
        <w:t>й</w:t>
      </w:r>
      <w:r w:rsidRPr="006A4ED5">
        <w:t>шетском районе с 2005 по 2012 год функционировал территориальный ресурсный центр, к</w:t>
      </w:r>
      <w:r w:rsidRPr="006A4ED5">
        <w:t>о</w:t>
      </w:r>
      <w:r w:rsidRPr="006A4ED5">
        <w:t xml:space="preserve">торый с 01.01.2012 года стал структурным подразделением МКУ </w:t>
      </w:r>
      <w:r w:rsidR="00221910">
        <w:t>"</w:t>
      </w:r>
      <w:r w:rsidRPr="006A4ED5">
        <w:t>Центр развития образования Тайшетского района</w:t>
      </w:r>
      <w:r w:rsidR="00221910">
        <w:t>"</w:t>
      </w:r>
      <w:r w:rsidRPr="006A4ED5">
        <w:t>.</w:t>
      </w:r>
    </w:p>
    <w:p w:rsidR="004A1145" w:rsidRPr="006A4ED5" w:rsidRDefault="00D477A4" w:rsidP="004E4035">
      <w:pPr>
        <w:widowControl w:val="0"/>
        <w:autoSpaceDE w:val="0"/>
        <w:autoSpaceDN w:val="0"/>
        <w:adjustRightInd w:val="0"/>
        <w:ind w:firstLine="567"/>
        <w:jc w:val="both"/>
      </w:pPr>
      <w:r w:rsidRPr="006A4ED5">
        <w:t>В среднем муниципальные общеобразовательные организации Тайшетского р</w:t>
      </w:r>
      <w:r>
        <w:t>айона имеют доступ в Интернет со скоростью</w:t>
      </w:r>
      <w:r w:rsidRPr="006A4ED5">
        <w:t xml:space="preserve"> 512</w:t>
      </w:r>
      <w:r>
        <w:t xml:space="preserve"> Кб/сек</w:t>
      </w:r>
      <w:r w:rsidRPr="006A4ED5">
        <w:t xml:space="preserve"> и выше.</w:t>
      </w:r>
    </w:p>
    <w:p w:rsidR="004A1145" w:rsidRPr="0013638F" w:rsidRDefault="004A1145" w:rsidP="004E4035">
      <w:pPr>
        <w:widowControl w:val="0"/>
        <w:autoSpaceDE w:val="0"/>
        <w:autoSpaceDN w:val="0"/>
        <w:adjustRightInd w:val="0"/>
        <w:ind w:firstLine="567"/>
        <w:jc w:val="both"/>
        <w:rPr>
          <w:b/>
        </w:rPr>
      </w:pPr>
      <w:r w:rsidRPr="0013638F">
        <w:rPr>
          <w:b/>
        </w:rPr>
        <w:t>В сфере совершенствования финансово-экономических механизмов развития обр</w:t>
      </w:r>
      <w:r w:rsidRPr="0013638F">
        <w:rPr>
          <w:b/>
        </w:rPr>
        <w:t>а</w:t>
      </w:r>
      <w:r w:rsidRPr="0013638F">
        <w:rPr>
          <w:b/>
        </w:rPr>
        <w:t>зования:</w:t>
      </w:r>
    </w:p>
    <w:p w:rsidR="004A1145" w:rsidRPr="006A4ED5" w:rsidRDefault="004A1145" w:rsidP="004E4035">
      <w:pPr>
        <w:ind w:firstLine="567"/>
        <w:jc w:val="both"/>
      </w:pPr>
      <w:r w:rsidRPr="006A4ED5">
        <w:t>В 2014 году продолжено развитие механизмов нормативно - подушевого финансиров</w:t>
      </w:r>
      <w:r w:rsidRPr="006A4ED5">
        <w:t>а</w:t>
      </w:r>
      <w:r w:rsidRPr="006A4ED5">
        <w:t>ния образовательных учреждений. Разработаны муниципальные нормативы финансового обеспечения образовательной деятельности по предоставлению общедоступного и бесплатн</w:t>
      </w:r>
      <w:r w:rsidRPr="006A4ED5">
        <w:t>о</w:t>
      </w:r>
      <w:r w:rsidRPr="006A4ED5">
        <w:t>го дошкольного, начального общего, основного общего, среднего общего образования.</w:t>
      </w:r>
    </w:p>
    <w:p w:rsidR="004A1145" w:rsidRPr="006A4ED5" w:rsidRDefault="004A1145" w:rsidP="004E4035">
      <w:pPr>
        <w:ind w:firstLine="567"/>
        <w:jc w:val="both"/>
      </w:pPr>
      <w:r w:rsidRPr="006A4ED5">
        <w:t xml:space="preserve">В 2012 году принят Закон Иркутской области от 11 мая 2012 года </w:t>
      </w:r>
      <w:r w:rsidRPr="006A4ED5">
        <w:br/>
        <w:t xml:space="preserve">№46–ОЗ </w:t>
      </w:r>
      <w:r w:rsidR="00221910">
        <w:t>"</w:t>
      </w:r>
      <w:r w:rsidRPr="006A4ED5">
        <w:t>О расчёте региональных нормативов финансового обеспечения образовательной деятельности муниципальных образовательных учреждений в Иркутской области</w:t>
      </w:r>
      <w:r w:rsidR="00221910">
        <w:t>"</w:t>
      </w:r>
      <w:r w:rsidRPr="006A4ED5">
        <w:t>, в который Законом Иркутской области от 16</w:t>
      </w:r>
      <w:r w:rsidR="00AD2FF1">
        <w:t xml:space="preserve"> </w:t>
      </w:r>
      <w:r w:rsidRPr="006A4ED5">
        <w:t xml:space="preserve">мая 2013 года №32–ОЗ </w:t>
      </w:r>
      <w:r w:rsidR="00221910">
        <w:t>"</w:t>
      </w:r>
      <w:r w:rsidRPr="006A4ED5">
        <w:t>О внесении изменений в Закон И</w:t>
      </w:r>
      <w:r w:rsidRPr="006A4ED5">
        <w:t>р</w:t>
      </w:r>
      <w:r w:rsidRPr="006A4ED5">
        <w:t xml:space="preserve">кутской области </w:t>
      </w:r>
      <w:r w:rsidR="00221910">
        <w:t>"</w:t>
      </w:r>
      <w:r w:rsidRPr="006A4ED5">
        <w:t>О расчете региональных нормативов финансового обеспечения образов</w:t>
      </w:r>
      <w:r w:rsidRPr="006A4ED5">
        <w:t>а</w:t>
      </w:r>
      <w:r w:rsidRPr="006A4ED5">
        <w:t>тельной деятельности муниципальных образовательных учреждений в Иркутской области</w:t>
      </w:r>
      <w:r w:rsidR="00221910">
        <w:t>"</w:t>
      </w:r>
      <w:r w:rsidRPr="006A4ED5">
        <w:t xml:space="preserve"> были внесены изменения в части увеличения коэффициента заработной платы. </w:t>
      </w:r>
    </w:p>
    <w:p w:rsidR="004A1145" w:rsidRPr="006A4ED5" w:rsidRDefault="004A1145" w:rsidP="004E4035">
      <w:pPr>
        <w:ind w:firstLine="567"/>
        <w:jc w:val="both"/>
      </w:pPr>
      <w:r w:rsidRPr="006A4ED5">
        <w:t xml:space="preserve">Средняя заработная плата педагогических работников за </w:t>
      </w:r>
      <w:r w:rsidRPr="006A4ED5">
        <w:rPr>
          <w:lang w:val="en-US"/>
        </w:rPr>
        <w:t>I</w:t>
      </w:r>
      <w:r w:rsidRPr="006A4ED5">
        <w:t xml:space="preserve"> полугодие 2014 года состав</w:t>
      </w:r>
      <w:r w:rsidRPr="006A4ED5">
        <w:t>и</w:t>
      </w:r>
      <w:r w:rsidRPr="006A4ED5">
        <w:t>ла:</w:t>
      </w:r>
    </w:p>
    <w:p w:rsidR="004A1145" w:rsidRPr="006A4ED5" w:rsidRDefault="00AD2FF1" w:rsidP="004E4035">
      <w:pPr>
        <w:ind w:firstLine="567"/>
        <w:jc w:val="both"/>
      </w:pPr>
      <w:r>
        <w:t xml:space="preserve">1) </w:t>
      </w:r>
      <w:r w:rsidR="004A1145" w:rsidRPr="006A4ED5">
        <w:t>в сфере общего образования – 28 400  рублей (100 % по отношению к средней зар</w:t>
      </w:r>
      <w:r w:rsidR="004A1145" w:rsidRPr="006A4ED5">
        <w:t>а</w:t>
      </w:r>
      <w:r w:rsidR="004A1145" w:rsidRPr="006A4ED5">
        <w:t xml:space="preserve">ботной плате в экономике </w:t>
      </w:r>
      <w:r w:rsidR="00812C5C">
        <w:t>региона, дифференцировано для муниципального образования</w:t>
      </w:r>
      <w:r w:rsidR="004A1145" w:rsidRPr="006A4ED5">
        <w:t xml:space="preserve"> </w:t>
      </w:r>
      <w:r w:rsidR="00221910">
        <w:t>"</w:t>
      </w:r>
      <w:r w:rsidR="004A1145" w:rsidRPr="006A4ED5">
        <w:t>Тайшетский район</w:t>
      </w:r>
      <w:r w:rsidR="00221910">
        <w:t>"</w:t>
      </w:r>
      <w:r w:rsidR="004A1145" w:rsidRPr="006A4ED5">
        <w:t xml:space="preserve">). По сравнению с </w:t>
      </w:r>
      <w:r w:rsidR="004A1145" w:rsidRPr="006A4ED5">
        <w:rPr>
          <w:lang w:val="en-US"/>
        </w:rPr>
        <w:t>I</w:t>
      </w:r>
      <w:r w:rsidR="004A1145" w:rsidRPr="006A4ED5">
        <w:t xml:space="preserve">  полугодием  2013 года средняя заработная плата п</w:t>
      </w:r>
      <w:r w:rsidR="004A1145" w:rsidRPr="006A4ED5">
        <w:t>е</w:t>
      </w:r>
      <w:r w:rsidR="004A1145" w:rsidRPr="006A4ED5">
        <w:t>дагогических работников общего образования увеличилась на 6,7</w:t>
      </w:r>
      <w:r w:rsidR="0013638F">
        <w:t xml:space="preserve"> </w:t>
      </w:r>
      <w:r w:rsidR="004A1145" w:rsidRPr="006A4ED5">
        <w:t>%.</w:t>
      </w:r>
    </w:p>
    <w:p w:rsidR="004A1145" w:rsidRPr="006A4ED5" w:rsidRDefault="00AD2FF1" w:rsidP="004E4035">
      <w:pPr>
        <w:ind w:firstLine="567"/>
        <w:jc w:val="both"/>
      </w:pPr>
      <w:r>
        <w:t xml:space="preserve">2) </w:t>
      </w:r>
      <w:r w:rsidR="004A1145" w:rsidRPr="006A4ED5">
        <w:t>в дошкольном образовании – 22 300  рублей (84,4 % по отношению к средней зар</w:t>
      </w:r>
      <w:r w:rsidR="004A1145" w:rsidRPr="006A4ED5">
        <w:t>а</w:t>
      </w:r>
      <w:r w:rsidR="004A1145" w:rsidRPr="006A4ED5">
        <w:t xml:space="preserve">ботной плате общего образования в экономике региона, дифференцировано для </w:t>
      </w:r>
      <w:r w:rsidR="00812C5C">
        <w:t xml:space="preserve"> муниципал</w:t>
      </w:r>
      <w:r w:rsidR="00812C5C">
        <w:t>ь</w:t>
      </w:r>
      <w:r w:rsidR="00812C5C">
        <w:t>ного образования</w:t>
      </w:r>
      <w:r w:rsidR="00812C5C" w:rsidRPr="006A4ED5">
        <w:t xml:space="preserve"> </w:t>
      </w:r>
      <w:r w:rsidR="00812C5C">
        <w:t xml:space="preserve"> </w:t>
      </w:r>
      <w:r w:rsidR="00221910">
        <w:t>"</w:t>
      </w:r>
      <w:r w:rsidR="004A1145" w:rsidRPr="006A4ED5">
        <w:t>Тайшетский район</w:t>
      </w:r>
      <w:r w:rsidR="00221910">
        <w:t>"</w:t>
      </w:r>
      <w:r w:rsidR="004A1145" w:rsidRPr="006A4ED5">
        <w:t xml:space="preserve">). По сравнению с </w:t>
      </w:r>
      <w:r w:rsidR="004A1145" w:rsidRPr="006A4ED5">
        <w:rPr>
          <w:lang w:val="en-US"/>
        </w:rPr>
        <w:t>I</w:t>
      </w:r>
      <w:r w:rsidR="004A1145" w:rsidRPr="006A4ED5">
        <w:t xml:space="preserve">  полугодием 2013 года средняя з</w:t>
      </w:r>
      <w:r w:rsidR="004A1145" w:rsidRPr="006A4ED5">
        <w:t>а</w:t>
      </w:r>
      <w:r w:rsidR="004A1145" w:rsidRPr="006A4ED5">
        <w:t>работная плата педагогических работников дошкольного образования увеличилась на 17 %.</w:t>
      </w:r>
    </w:p>
    <w:p w:rsidR="004A1145" w:rsidRDefault="00AD2FF1" w:rsidP="004E4035">
      <w:pPr>
        <w:ind w:firstLine="567"/>
        <w:jc w:val="both"/>
      </w:pPr>
      <w:r>
        <w:t xml:space="preserve">3) </w:t>
      </w:r>
      <w:r w:rsidR="004A1145" w:rsidRPr="006A4ED5">
        <w:t>в дополнительном образовании – 23 600  рублей (80 % по отношению к средней зар</w:t>
      </w:r>
      <w:r w:rsidR="004A1145" w:rsidRPr="006A4ED5">
        <w:t>а</w:t>
      </w:r>
      <w:r w:rsidR="004A1145" w:rsidRPr="006A4ED5">
        <w:t xml:space="preserve">ботной плате учителей в экономике региона, дифференцировано для </w:t>
      </w:r>
      <w:r w:rsidR="00812C5C">
        <w:t xml:space="preserve"> муниципального образ</w:t>
      </w:r>
      <w:r w:rsidR="00812C5C">
        <w:t>о</w:t>
      </w:r>
      <w:r w:rsidR="00812C5C">
        <w:t>вания</w:t>
      </w:r>
      <w:r w:rsidR="00812C5C" w:rsidRPr="006A4ED5">
        <w:t xml:space="preserve"> </w:t>
      </w:r>
      <w:r w:rsidR="00812C5C">
        <w:t xml:space="preserve"> </w:t>
      </w:r>
      <w:r w:rsidR="00221910">
        <w:t>"</w:t>
      </w:r>
      <w:r w:rsidR="004A1145" w:rsidRPr="006A4ED5">
        <w:t>Тайшетский район</w:t>
      </w:r>
      <w:r w:rsidR="00221910">
        <w:t>"</w:t>
      </w:r>
      <w:r w:rsidR="004A1145" w:rsidRPr="006A4ED5">
        <w:t xml:space="preserve">). По сравнению с </w:t>
      </w:r>
      <w:r w:rsidR="004A1145" w:rsidRPr="006A4ED5">
        <w:rPr>
          <w:lang w:val="en-US"/>
        </w:rPr>
        <w:t>I</w:t>
      </w:r>
      <w:r w:rsidR="004A1145" w:rsidRPr="006A4ED5">
        <w:t xml:space="preserve">  полугодием 2013 года средняя заработная пл</w:t>
      </w:r>
      <w:r w:rsidR="004A1145" w:rsidRPr="006A4ED5">
        <w:t>а</w:t>
      </w:r>
      <w:r w:rsidR="004A1145" w:rsidRPr="006A4ED5">
        <w:t>та педагогических работников дополнительного образования увеличилась на 18,6 %.</w:t>
      </w:r>
    </w:p>
    <w:p w:rsidR="00812C5C" w:rsidRPr="006A4ED5" w:rsidRDefault="00FC6BB8" w:rsidP="004E4035">
      <w:pPr>
        <w:ind w:firstLine="567"/>
        <w:jc w:val="both"/>
      </w:pPr>
      <w:r>
        <w:t>Средняя заработная плата педагогических работников соответствует показателям, опр</w:t>
      </w:r>
      <w:r>
        <w:t>е</w:t>
      </w:r>
      <w:r>
        <w:t>деленным в Плане мероприятий (</w:t>
      </w:r>
      <w:r w:rsidR="00221910">
        <w:t>"</w:t>
      </w:r>
      <w:r>
        <w:t>дорожная карта</w:t>
      </w:r>
      <w:r w:rsidR="00221910">
        <w:t>"</w:t>
      </w:r>
      <w:r>
        <w:t xml:space="preserve">) </w:t>
      </w:r>
      <w:r w:rsidR="00221910">
        <w:t>"</w:t>
      </w:r>
      <w:r>
        <w:t>Изменения в отраслях социальной сферы Тайшетского района Иркутской области, направленные на повышение эффективности образ</w:t>
      </w:r>
      <w:r>
        <w:t>о</w:t>
      </w:r>
      <w:r>
        <w:t>вания</w:t>
      </w:r>
      <w:r w:rsidR="00221910">
        <w:t>"</w:t>
      </w:r>
      <w:r>
        <w:t>.</w:t>
      </w:r>
    </w:p>
    <w:p w:rsidR="004A1145" w:rsidRPr="006A4ED5" w:rsidRDefault="004A1145" w:rsidP="004E4035">
      <w:pPr>
        <w:tabs>
          <w:tab w:val="left" w:pos="993"/>
        </w:tabs>
        <w:ind w:firstLine="567"/>
        <w:jc w:val="both"/>
        <w:rPr>
          <w:spacing w:val="-6"/>
        </w:rPr>
      </w:pPr>
      <w:r w:rsidRPr="006A4ED5">
        <w:rPr>
          <w:spacing w:val="-6"/>
        </w:rPr>
        <w:t>В профориентационной работе в качестве приоритетного направления выделена деятельность по оказанию содействия молодежи в планировании и реализации профессиональной карьеры, а именно: сопровождение профессионального выбора, его коррекция с учетом потребностей рынка труда и тех возможностей обучения, которые предоставляют профессиональные образовательные организаций Иркутской области.</w:t>
      </w:r>
    </w:p>
    <w:p w:rsidR="004A1145" w:rsidRPr="0013638F" w:rsidRDefault="004A1145" w:rsidP="004E4035">
      <w:pPr>
        <w:widowControl w:val="0"/>
        <w:autoSpaceDE w:val="0"/>
        <w:autoSpaceDN w:val="0"/>
        <w:adjustRightInd w:val="0"/>
        <w:ind w:firstLine="567"/>
        <w:jc w:val="both"/>
        <w:rPr>
          <w:b/>
        </w:rPr>
      </w:pPr>
      <w:r w:rsidRPr="0013638F">
        <w:rPr>
          <w:b/>
        </w:rPr>
        <w:t>В сфере развития педагогического и инновационного потенциала:</w:t>
      </w:r>
    </w:p>
    <w:p w:rsidR="004A1145" w:rsidRPr="006A4ED5" w:rsidRDefault="004A1145" w:rsidP="004E4035">
      <w:pPr>
        <w:ind w:firstLine="567"/>
        <w:jc w:val="both"/>
      </w:pPr>
      <w:r w:rsidRPr="006A4ED5">
        <w:t>1. С целью повышение статуса педагогических работников и позиционирования лучших достижений педагогической практики в Тайшетском районе сложилась муниципальная сист</w:t>
      </w:r>
      <w:r w:rsidRPr="006A4ED5">
        <w:t>е</w:t>
      </w:r>
      <w:r w:rsidRPr="006A4ED5">
        <w:t>ма конкурсов, для которой характерным является рост количества направлений професси</w:t>
      </w:r>
      <w:r w:rsidRPr="006A4ED5">
        <w:t>о</w:t>
      </w:r>
      <w:r w:rsidRPr="006A4ED5">
        <w:t>нальной и общественной экспертизы. Для обеспечения учреждений образования кадрами п</w:t>
      </w:r>
      <w:r w:rsidRPr="006A4ED5">
        <w:t>о</w:t>
      </w:r>
      <w:r w:rsidRPr="006A4ED5">
        <w:lastRenderedPageBreak/>
        <w:t>вышения образовательного уровня педагогических работников, Управление образования с</w:t>
      </w:r>
      <w:r w:rsidRPr="006A4ED5">
        <w:t>о</w:t>
      </w:r>
      <w:r w:rsidRPr="006A4ED5">
        <w:t>вместно с администрацией Тайшетского района заключают договоры с высшими учебными заведениями для обучения выпускников образовательных учреждений по целевому направл</w:t>
      </w:r>
      <w:r w:rsidRPr="006A4ED5">
        <w:t>е</w:t>
      </w:r>
      <w:r w:rsidRPr="006A4ED5">
        <w:t xml:space="preserve">нию. </w:t>
      </w:r>
    </w:p>
    <w:p w:rsidR="004A1145" w:rsidRPr="006A4ED5" w:rsidRDefault="004A1145" w:rsidP="004E4035">
      <w:pPr>
        <w:ind w:firstLine="567"/>
        <w:contextualSpacing/>
        <w:jc w:val="both"/>
        <w:rPr>
          <w:bCs/>
          <w:iCs/>
        </w:rPr>
      </w:pPr>
      <w:r w:rsidRPr="006A4ED5">
        <w:rPr>
          <w:bCs/>
          <w:iCs/>
        </w:rPr>
        <w:t>Педагогические колледжи на базе 11 классов готовят учителей-предметников основных школ и воспитателей дошкольных образовательных учреждений. На заочное отделение по ц</w:t>
      </w:r>
      <w:r w:rsidRPr="006A4ED5">
        <w:rPr>
          <w:bCs/>
          <w:iCs/>
        </w:rPr>
        <w:t>е</w:t>
      </w:r>
      <w:r w:rsidRPr="006A4ED5">
        <w:rPr>
          <w:bCs/>
          <w:iCs/>
        </w:rPr>
        <w:t xml:space="preserve">левому направлению Управления образования поступило в 2014 году  4 педагога,  в 2013 – 17 человек (все – на дошкольное образование). </w:t>
      </w:r>
    </w:p>
    <w:p w:rsidR="004A1145" w:rsidRPr="006A4ED5" w:rsidRDefault="004A1145" w:rsidP="004E4035">
      <w:pPr>
        <w:tabs>
          <w:tab w:val="num" w:pos="0"/>
        </w:tabs>
        <w:ind w:firstLine="567"/>
        <w:jc w:val="both"/>
      </w:pPr>
      <w:r w:rsidRPr="004D1DA6">
        <w:t>2. В рамках реализации мероприятий, направленных на создание и развитие эффекти</w:t>
      </w:r>
      <w:r w:rsidRPr="004D1DA6">
        <w:t>в</w:t>
      </w:r>
      <w:r w:rsidRPr="004D1DA6">
        <w:t>ной кадровой политики, повышение социального статуса педагогических работников муниц</w:t>
      </w:r>
      <w:r w:rsidRPr="004D1DA6">
        <w:t>и</w:t>
      </w:r>
      <w:r w:rsidRPr="004D1DA6">
        <w:t>пальных образовательных организаций Тайшетского района и их финансовой поддержки в Тайшетском районе на протяжении ряда лет реализуются положения о профессиональных п</w:t>
      </w:r>
      <w:r w:rsidRPr="004D1DA6">
        <w:t>е</w:t>
      </w:r>
      <w:r w:rsidRPr="004D1DA6">
        <w:t>дагогических конкурсах.</w:t>
      </w:r>
    </w:p>
    <w:p w:rsidR="004A1145" w:rsidRPr="006A4ED5" w:rsidRDefault="004A1145" w:rsidP="004E4035">
      <w:pPr>
        <w:ind w:firstLine="567"/>
        <w:jc w:val="both"/>
        <w:rPr>
          <w:b/>
          <w:i/>
        </w:rPr>
      </w:pPr>
      <w:r w:rsidRPr="006A4ED5">
        <w:t>Педагоги образовательных организаций Тайшетского района традиционно  успешно уч</w:t>
      </w:r>
      <w:r w:rsidRPr="006A4ED5">
        <w:t>а</w:t>
      </w:r>
      <w:r w:rsidRPr="006A4ED5">
        <w:t xml:space="preserve">ствуют в конкурсах педагогического мастерства. В 2013 – 2014 учебном году: </w:t>
      </w:r>
    </w:p>
    <w:p w:rsidR="004A1145" w:rsidRPr="006A4ED5" w:rsidRDefault="004A1145" w:rsidP="004E4035">
      <w:pPr>
        <w:ind w:firstLine="567"/>
        <w:jc w:val="both"/>
      </w:pPr>
      <w:r w:rsidRPr="006A4ED5">
        <w:t xml:space="preserve">- лауреаты  премии Губернатора  Иркутской области </w:t>
      </w:r>
      <w:r w:rsidR="00221910">
        <w:t>"</w:t>
      </w:r>
      <w:r w:rsidRPr="006A4ED5">
        <w:t>Первый учитель</w:t>
      </w:r>
      <w:r w:rsidR="00221910">
        <w:t>"</w:t>
      </w:r>
      <w:r w:rsidRPr="006A4ED5">
        <w:t xml:space="preserve"> - Домрычева С.В., учитель начальных классов МКОУ СОШ № </w:t>
      </w:r>
      <w:smartTag w:uri="urn:schemas-microsoft-com:office:smarttags" w:element="metricconverter">
        <w:smartTagPr>
          <w:attr w:name="ProductID" w:val="85 г"/>
        </w:smartTagPr>
        <w:r w:rsidRPr="006A4ED5">
          <w:t>85 г</w:t>
        </w:r>
      </w:smartTag>
      <w:r w:rsidRPr="006A4ED5">
        <w:t>. Тайшета, Илютченко Н.А., учитель н</w:t>
      </w:r>
      <w:r w:rsidRPr="006A4ED5">
        <w:t>а</w:t>
      </w:r>
      <w:r w:rsidRPr="006A4ED5">
        <w:t xml:space="preserve">чальных классов МКОУ СОШ № </w:t>
      </w:r>
      <w:smartTag w:uri="urn:schemas-microsoft-com:office:smarttags" w:element="metricconverter">
        <w:smartTagPr>
          <w:attr w:name="ProductID" w:val="16 г"/>
        </w:smartTagPr>
        <w:r w:rsidRPr="006A4ED5">
          <w:t>16 г</w:t>
        </w:r>
      </w:smartTag>
      <w:r w:rsidRPr="006A4ED5">
        <w:t>. Бирюсинска;</w:t>
      </w:r>
    </w:p>
    <w:p w:rsidR="004A1145" w:rsidRPr="006A4ED5" w:rsidRDefault="004A1145" w:rsidP="004E4035">
      <w:pPr>
        <w:ind w:firstLine="567"/>
        <w:jc w:val="both"/>
      </w:pPr>
      <w:r w:rsidRPr="006A4ED5">
        <w:t xml:space="preserve">- участник областного конкурса </w:t>
      </w:r>
      <w:r w:rsidR="00221910">
        <w:t>"</w:t>
      </w:r>
      <w:r w:rsidRPr="006A4ED5">
        <w:t>Лучший учитель года по курсу ОБЖ</w:t>
      </w:r>
      <w:r w:rsidR="00221910">
        <w:t>"</w:t>
      </w:r>
      <w:r w:rsidRPr="006A4ED5">
        <w:t xml:space="preserve"> - Барсуков М.А., учитель МБОУ СОШ № </w:t>
      </w:r>
      <w:smartTag w:uri="urn:schemas-microsoft-com:office:smarttags" w:element="metricconverter">
        <w:smartTagPr>
          <w:attr w:name="ProductID" w:val="2 г"/>
        </w:smartTagPr>
        <w:r w:rsidRPr="006A4ED5">
          <w:t>2 г</w:t>
        </w:r>
      </w:smartTag>
      <w:r w:rsidRPr="006A4ED5">
        <w:t>. Тайшета;</w:t>
      </w:r>
    </w:p>
    <w:p w:rsidR="004A1145" w:rsidRPr="006A4ED5" w:rsidRDefault="004A1145" w:rsidP="004E4035">
      <w:pPr>
        <w:ind w:firstLine="567"/>
        <w:jc w:val="both"/>
      </w:pPr>
      <w:r w:rsidRPr="006A4ED5">
        <w:t xml:space="preserve">- участник областного конкурса  </w:t>
      </w:r>
      <w:r w:rsidR="00221910">
        <w:t>"</w:t>
      </w:r>
      <w:r w:rsidRPr="006A4ED5">
        <w:t>Учитель года-2014</w:t>
      </w:r>
      <w:r w:rsidR="00221910">
        <w:t>"</w:t>
      </w:r>
      <w:r w:rsidRPr="006A4ED5">
        <w:t xml:space="preserve"> - Куденко С.А., учитель биологии МКОУ СОШ № </w:t>
      </w:r>
      <w:smartTag w:uri="urn:schemas-microsoft-com:office:smarttags" w:element="metricconverter">
        <w:smartTagPr>
          <w:attr w:name="ProductID" w:val="85 г"/>
        </w:smartTagPr>
        <w:r w:rsidRPr="006A4ED5">
          <w:t>85 г</w:t>
        </w:r>
      </w:smartTag>
      <w:r w:rsidRPr="006A4ED5">
        <w:t>. Тайшета;</w:t>
      </w:r>
    </w:p>
    <w:p w:rsidR="004A1145" w:rsidRPr="006A4ED5" w:rsidRDefault="004A1145" w:rsidP="004E4035">
      <w:pPr>
        <w:ind w:firstLine="567"/>
        <w:jc w:val="both"/>
      </w:pPr>
      <w:r w:rsidRPr="006A4ED5">
        <w:t xml:space="preserve">- участник областного конкурса </w:t>
      </w:r>
      <w:r w:rsidR="00221910">
        <w:t>"</w:t>
      </w:r>
      <w:r w:rsidRPr="006A4ED5">
        <w:t>Учитель здоровья</w:t>
      </w:r>
      <w:r w:rsidR="00221910">
        <w:t>"</w:t>
      </w:r>
      <w:r w:rsidRPr="006A4ED5">
        <w:t xml:space="preserve"> Захарова И.Б., учитель физической культуры МКОУ СОШ № </w:t>
      </w:r>
      <w:smartTag w:uri="urn:schemas-microsoft-com:office:smarttags" w:element="metricconverter">
        <w:smartTagPr>
          <w:attr w:name="ProductID" w:val="16 г"/>
        </w:smartTagPr>
        <w:r w:rsidRPr="006A4ED5">
          <w:t>16 г</w:t>
        </w:r>
      </w:smartTag>
      <w:r w:rsidRPr="006A4ED5">
        <w:t>. Бирюсинска;</w:t>
      </w:r>
    </w:p>
    <w:p w:rsidR="004A1145" w:rsidRPr="006A4ED5" w:rsidRDefault="004A1145" w:rsidP="004E4035">
      <w:pPr>
        <w:ind w:firstLine="567"/>
        <w:jc w:val="both"/>
      </w:pPr>
      <w:r w:rsidRPr="006A4ED5">
        <w:t xml:space="preserve">- победитель областного конкурса </w:t>
      </w:r>
      <w:r w:rsidR="00221910">
        <w:t>"</w:t>
      </w:r>
      <w:r w:rsidRPr="006A4ED5">
        <w:t>Моё слово о Вампилове</w:t>
      </w:r>
      <w:r w:rsidR="00221910">
        <w:t>"</w:t>
      </w:r>
      <w:r w:rsidRPr="006A4ED5">
        <w:t xml:space="preserve"> - Бахарь И.Н., учитель ру</w:t>
      </w:r>
      <w:r w:rsidRPr="006A4ED5">
        <w:t>с</w:t>
      </w:r>
      <w:r w:rsidRPr="006A4ED5">
        <w:t xml:space="preserve">ского языка и литературы МБОУ СОШ № </w:t>
      </w:r>
      <w:smartTag w:uri="urn:schemas-microsoft-com:office:smarttags" w:element="metricconverter">
        <w:smartTagPr>
          <w:attr w:name="ProductID" w:val="5 г"/>
        </w:smartTagPr>
        <w:r w:rsidRPr="006A4ED5">
          <w:t>5 г</w:t>
        </w:r>
      </w:smartTag>
      <w:r w:rsidRPr="006A4ED5">
        <w:t>. Тайшета;</w:t>
      </w:r>
    </w:p>
    <w:p w:rsidR="004A1145" w:rsidRPr="006A4ED5" w:rsidRDefault="004A1145" w:rsidP="004E4035">
      <w:pPr>
        <w:ind w:firstLine="567"/>
        <w:jc w:val="both"/>
      </w:pPr>
      <w:r w:rsidRPr="006A4ED5">
        <w:t xml:space="preserve">- призер Всероссийского конкурса педагогического мастерства </w:t>
      </w:r>
      <w:r w:rsidR="00221910">
        <w:t>"</w:t>
      </w:r>
      <w:r w:rsidRPr="006A4ED5">
        <w:t>Мой лучший урок</w:t>
      </w:r>
      <w:r w:rsidR="00221910">
        <w:t>"</w:t>
      </w:r>
      <w:r w:rsidRPr="006A4ED5">
        <w:t xml:space="preserve"> - Б</w:t>
      </w:r>
      <w:r w:rsidRPr="006A4ED5">
        <w:t>а</w:t>
      </w:r>
      <w:r w:rsidRPr="006A4ED5">
        <w:t>туро Н.В., учитель истории и обществознания МКОУ Тамтачетской СОШ.</w:t>
      </w:r>
    </w:p>
    <w:p w:rsidR="004A1145" w:rsidRPr="006A4ED5" w:rsidRDefault="004A1145" w:rsidP="004E4035">
      <w:pPr>
        <w:ind w:firstLine="567"/>
        <w:jc w:val="both"/>
      </w:pPr>
      <w:r w:rsidRPr="006A4ED5">
        <w:t xml:space="preserve">Отмечены в </w:t>
      </w:r>
      <w:r w:rsidR="00FC6BB8">
        <w:t xml:space="preserve">2014 году </w:t>
      </w:r>
      <w:r w:rsidRPr="006A4ED5">
        <w:t xml:space="preserve"> технические работники образовательных учреждений: Морозова Е.В., уборщик служебных и производственных помещений МБОУ СОШ № 5</w:t>
      </w:r>
      <w:r w:rsidR="00FC6BB8">
        <w:t>,</w:t>
      </w:r>
      <w:r w:rsidRPr="006A4ED5">
        <w:t xml:space="preserve">  и Баженова В.Е., гардеробщик МБОУ СОШ № 5</w:t>
      </w:r>
      <w:r w:rsidR="00FC6BB8">
        <w:t>,</w:t>
      </w:r>
      <w:r w:rsidRPr="006A4ED5">
        <w:t xml:space="preserve"> стали победителями конкурса на премию Губернатора Иркутской области </w:t>
      </w:r>
      <w:r w:rsidR="00221910">
        <w:t>"</w:t>
      </w:r>
      <w:r w:rsidRPr="006A4ED5">
        <w:t>Лучший технический работник образовательного учреждения</w:t>
      </w:r>
      <w:r w:rsidR="00221910">
        <w:t>"</w:t>
      </w:r>
      <w:r w:rsidRPr="006A4ED5">
        <w:t>.</w:t>
      </w:r>
    </w:p>
    <w:p w:rsidR="004A1145" w:rsidRPr="006A4ED5" w:rsidRDefault="004A1145" w:rsidP="004E4035">
      <w:pPr>
        <w:widowControl w:val="0"/>
        <w:autoSpaceDE w:val="0"/>
        <w:autoSpaceDN w:val="0"/>
        <w:adjustRightInd w:val="0"/>
        <w:ind w:firstLine="567"/>
        <w:jc w:val="both"/>
      </w:pPr>
      <w:r w:rsidRPr="006A4ED5">
        <w:t>Вышеизложенное позволяет сделать следующие выводы:</w:t>
      </w:r>
      <w:r w:rsidR="00AD2FF1">
        <w:t xml:space="preserve"> п</w:t>
      </w:r>
      <w:r w:rsidRPr="006A4ED5">
        <w:t>ервое десятилетие XXI века явилось периодом формирования условий, обеспечивающих инновационное развитие системы образования Тайшетского района. Во многом это стало возможным благодаря целенаправле</w:t>
      </w:r>
      <w:r w:rsidRPr="006A4ED5">
        <w:t>н</w:t>
      </w:r>
      <w:r w:rsidRPr="006A4ED5">
        <w:t>ной политике Тайшетского района, направленной в эти годы на стабилизацию социально-экономической сферы.</w:t>
      </w:r>
    </w:p>
    <w:p w:rsidR="004A1145" w:rsidRPr="006A4ED5" w:rsidRDefault="004A1145" w:rsidP="004E4035">
      <w:pPr>
        <w:widowControl w:val="0"/>
        <w:autoSpaceDE w:val="0"/>
        <w:autoSpaceDN w:val="0"/>
        <w:adjustRightInd w:val="0"/>
        <w:ind w:firstLine="567"/>
        <w:jc w:val="both"/>
      </w:pPr>
      <w:r w:rsidRPr="006A4ED5">
        <w:t>В то же время в сфере образования Тайшетского района сохраняются нерешенными пр</w:t>
      </w:r>
      <w:r w:rsidRPr="006A4ED5">
        <w:t>о</w:t>
      </w:r>
      <w:r w:rsidRPr="006A4ED5">
        <w:t>блемы, препятствующие удовлетворению требованиям принятого курса на инновационное, социально ориентированное развитие.</w:t>
      </w:r>
    </w:p>
    <w:p w:rsidR="004A1145" w:rsidRPr="004D1DA6" w:rsidRDefault="004A1145" w:rsidP="004E4035">
      <w:pPr>
        <w:widowControl w:val="0"/>
        <w:autoSpaceDE w:val="0"/>
        <w:autoSpaceDN w:val="0"/>
        <w:adjustRightInd w:val="0"/>
        <w:ind w:firstLine="567"/>
        <w:jc w:val="both"/>
        <w:rPr>
          <w:b/>
        </w:rPr>
      </w:pPr>
      <w:r w:rsidRPr="004D1DA6">
        <w:rPr>
          <w:b/>
        </w:rPr>
        <w:t>К общесистемным проблемам сферы образования Тайшетского района относятся следующие:</w:t>
      </w:r>
    </w:p>
    <w:p w:rsidR="004A1145" w:rsidRPr="004D1DA6" w:rsidRDefault="004A1145" w:rsidP="004E4035">
      <w:pPr>
        <w:widowControl w:val="0"/>
        <w:autoSpaceDE w:val="0"/>
        <w:autoSpaceDN w:val="0"/>
        <w:adjustRightInd w:val="0"/>
        <w:ind w:firstLine="567"/>
        <w:jc w:val="both"/>
        <w:rPr>
          <w:b/>
        </w:rPr>
      </w:pPr>
      <w:r w:rsidRPr="004D1DA6">
        <w:rPr>
          <w:b/>
        </w:rPr>
        <w:t>1. Проблема обеспечения оптимального уровня качества образования.</w:t>
      </w:r>
    </w:p>
    <w:p w:rsidR="004A1145" w:rsidRPr="006A4ED5" w:rsidRDefault="004A1145" w:rsidP="004E4035">
      <w:pPr>
        <w:widowControl w:val="0"/>
        <w:autoSpaceDE w:val="0"/>
        <w:autoSpaceDN w:val="0"/>
        <w:adjustRightInd w:val="0"/>
        <w:ind w:firstLine="567"/>
        <w:jc w:val="both"/>
      </w:pPr>
      <w:r w:rsidRPr="006A4ED5">
        <w:t>Недостаточный рост уровня качества образования в муниципальном образовании опр</w:t>
      </w:r>
      <w:r w:rsidRPr="006A4ED5">
        <w:t>е</w:t>
      </w:r>
      <w:r w:rsidRPr="006A4ED5">
        <w:t>деляется тремя составляющими:</w:t>
      </w:r>
    </w:p>
    <w:p w:rsidR="004A1145" w:rsidRPr="006A4ED5" w:rsidRDefault="004A1145" w:rsidP="004E4035">
      <w:pPr>
        <w:widowControl w:val="0"/>
        <w:autoSpaceDE w:val="0"/>
        <w:autoSpaceDN w:val="0"/>
        <w:adjustRightInd w:val="0"/>
        <w:ind w:firstLine="567"/>
        <w:jc w:val="both"/>
      </w:pPr>
      <w:r w:rsidRPr="006A4ED5">
        <w:t>1) качество условий:</w:t>
      </w:r>
    </w:p>
    <w:p w:rsidR="004A1145" w:rsidRPr="006A4ED5" w:rsidRDefault="004A1145" w:rsidP="004E4035">
      <w:pPr>
        <w:widowControl w:val="0"/>
        <w:autoSpaceDE w:val="0"/>
        <w:autoSpaceDN w:val="0"/>
        <w:adjustRightInd w:val="0"/>
        <w:ind w:firstLine="567"/>
        <w:jc w:val="both"/>
      </w:pPr>
      <w:r w:rsidRPr="006A4ED5">
        <w:t>а) существующая сеть образовательных организаций (номенклатура, структура, правовое положение образовательных организаций) не обеспечивает доступности качественного обр</w:t>
      </w:r>
      <w:r w:rsidRPr="006A4ED5">
        <w:t>а</w:t>
      </w:r>
      <w:r w:rsidRPr="006A4ED5">
        <w:t>зования, прав граждан на выбор образовательной организации, соответствующего их запр</w:t>
      </w:r>
      <w:r w:rsidRPr="006A4ED5">
        <w:t>о</w:t>
      </w:r>
      <w:r w:rsidRPr="006A4ED5">
        <w:t>сам;</w:t>
      </w:r>
    </w:p>
    <w:p w:rsidR="004A1145" w:rsidRPr="006A4ED5" w:rsidRDefault="004A1145" w:rsidP="004E4035">
      <w:pPr>
        <w:widowControl w:val="0"/>
        <w:autoSpaceDE w:val="0"/>
        <w:autoSpaceDN w:val="0"/>
        <w:adjustRightInd w:val="0"/>
        <w:ind w:firstLine="567"/>
        <w:jc w:val="both"/>
      </w:pPr>
      <w:r w:rsidRPr="006A4ED5">
        <w:t>б) нормативно-правовое обеспечение в полной мере не отвечает современным требов</w:t>
      </w:r>
      <w:r w:rsidRPr="006A4ED5">
        <w:t>а</w:t>
      </w:r>
      <w:r w:rsidRPr="006A4ED5">
        <w:t>ниям инновационного развития системы образования;</w:t>
      </w:r>
    </w:p>
    <w:p w:rsidR="004A1145" w:rsidRPr="006A4ED5" w:rsidRDefault="004A1145" w:rsidP="004E4035">
      <w:pPr>
        <w:widowControl w:val="0"/>
        <w:autoSpaceDE w:val="0"/>
        <w:autoSpaceDN w:val="0"/>
        <w:adjustRightInd w:val="0"/>
        <w:ind w:firstLine="567"/>
        <w:jc w:val="both"/>
      </w:pPr>
      <w:r w:rsidRPr="006A4ED5">
        <w:lastRenderedPageBreak/>
        <w:t>в) дополнительное образование слабо интегрировано с общим образованием с точки зр</w:t>
      </w:r>
      <w:r w:rsidRPr="006A4ED5">
        <w:t>е</w:t>
      </w:r>
      <w:r w:rsidRPr="006A4ED5">
        <w:t>ния единства целей в условиях введения федеральных государственных образовательных стандартов и механизмов их реализации;</w:t>
      </w:r>
    </w:p>
    <w:p w:rsidR="004A1145" w:rsidRPr="006A4ED5" w:rsidRDefault="004A1145" w:rsidP="004E4035">
      <w:pPr>
        <w:widowControl w:val="0"/>
        <w:autoSpaceDE w:val="0"/>
        <w:autoSpaceDN w:val="0"/>
        <w:adjustRightInd w:val="0"/>
        <w:ind w:firstLine="567"/>
        <w:jc w:val="both"/>
      </w:pPr>
      <w:r w:rsidRPr="006A4ED5">
        <w:t>г) наблюдается недостаточная согласованность перечня предоставляемых в муниципал</w:t>
      </w:r>
      <w:r w:rsidRPr="006A4ED5">
        <w:t>ь</w:t>
      </w:r>
      <w:r w:rsidRPr="006A4ED5">
        <w:t>ном образовании образовательных услуг и требований рынка труда;</w:t>
      </w:r>
    </w:p>
    <w:p w:rsidR="004A1145" w:rsidRPr="006A4ED5" w:rsidRDefault="004A1145" w:rsidP="004E4035">
      <w:pPr>
        <w:widowControl w:val="0"/>
        <w:autoSpaceDE w:val="0"/>
        <w:autoSpaceDN w:val="0"/>
        <w:adjustRightInd w:val="0"/>
        <w:ind w:firstLine="567"/>
        <w:jc w:val="both"/>
      </w:pPr>
      <w:r w:rsidRPr="006A4ED5">
        <w:t>д) кадровый потенциал системы общего образования не готов к проектированию и ре</w:t>
      </w:r>
      <w:r w:rsidRPr="006A4ED5">
        <w:t>а</w:t>
      </w:r>
      <w:r w:rsidRPr="006A4ED5">
        <w:t>лизации основных образовательных программ, обеспечивающих достижение результатов, с</w:t>
      </w:r>
      <w:r w:rsidRPr="006A4ED5">
        <w:t>о</w:t>
      </w:r>
      <w:r w:rsidRPr="006A4ED5">
        <w:t>ответствующих требованиям ФГОС</w:t>
      </w:r>
      <w:r w:rsidR="00FC6BB8">
        <w:t xml:space="preserve"> НОО и ФГОС ООО</w:t>
      </w:r>
      <w:r w:rsidRPr="006A4ED5">
        <w:t>;</w:t>
      </w:r>
    </w:p>
    <w:p w:rsidR="004A1145" w:rsidRPr="006A4ED5" w:rsidRDefault="004A1145" w:rsidP="004E4035">
      <w:pPr>
        <w:widowControl w:val="0"/>
        <w:autoSpaceDE w:val="0"/>
        <w:autoSpaceDN w:val="0"/>
        <w:adjustRightInd w:val="0"/>
        <w:ind w:firstLine="567"/>
        <w:jc w:val="both"/>
      </w:pPr>
      <w:r w:rsidRPr="006A4ED5">
        <w:t>е) в организациях общего образования не сформирована информационно-образовательная среда, обеспечивающая реализацию основных образовательных программ в соответствии с требованиями ФГОС</w:t>
      </w:r>
      <w:r w:rsidR="00FC6BB8">
        <w:t xml:space="preserve"> НОО и ФГОС ООО</w:t>
      </w:r>
      <w:r w:rsidRPr="006A4ED5">
        <w:t>;</w:t>
      </w:r>
    </w:p>
    <w:p w:rsidR="004A1145" w:rsidRPr="006A4ED5" w:rsidRDefault="004A1145" w:rsidP="004E4035">
      <w:pPr>
        <w:widowControl w:val="0"/>
        <w:autoSpaceDE w:val="0"/>
        <w:autoSpaceDN w:val="0"/>
        <w:adjustRightInd w:val="0"/>
        <w:ind w:firstLine="567"/>
        <w:jc w:val="both"/>
      </w:pPr>
      <w:r w:rsidRPr="006A4ED5">
        <w:t xml:space="preserve">ж) инфраструктура общеобразовательных организаций не в полной мере обеспечивает организацию внеурочной деятельности учащихся, включенной ФГОС </w:t>
      </w:r>
      <w:r w:rsidR="00FC6BB8">
        <w:t xml:space="preserve">НОО </w:t>
      </w:r>
      <w:r w:rsidRPr="006A4ED5">
        <w:t>в основную обр</w:t>
      </w:r>
      <w:r w:rsidRPr="006A4ED5">
        <w:t>а</w:t>
      </w:r>
      <w:r w:rsidRPr="006A4ED5">
        <w:t>зовательную программу;</w:t>
      </w:r>
    </w:p>
    <w:p w:rsidR="004A1145" w:rsidRPr="006A4ED5" w:rsidRDefault="004A1145" w:rsidP="004E4035">
      <w:pPr>
        <w:widowControl w:val="0"/>
        <w:autoSpaceDE w:val="0"/>
        <w:autoSpaceDN w:val="0"/>
        <w:adjustRightInd w:val="0"/>
        <w:ind w:firstLine="567"/>
        <w:jc w:val="both"/>
      </w:pPr>
      <w:r w:rsidRPr="006A4ED5">
        <w:t>з) учебно-материальная база 48,6 % школ, 50 % организаций дошкольного образования и 50 % организаций дополнительного образования детей не соответствует требованиям ФГОС</w:t>
      </w:r>
      <w:r w:rsidR="00FC6BB8">
        <w:t xml:space="preserve"> НОО</w:t>
      </w:r>
      <w:r w:rsidRPr="006A4ED5">
        <w:t>;</w:t>
      </w:r>
    </w:p>
    <w:p w:rsidR="004A1145" w:rsidRPr="006A4ED5" w:rsidRDefault="004A1145" w:rsidP="004E4035">
      <w:pPr>
        <w:widowControl w:val="0"/>
        <w:autoSpaceDE w:val="0"/>
        <w:autoSpaceDN w:val="0"/>
        <w:adjustRightInd w:val="0"/>
        <w:ind w:firstLine="567"/>
        <w:jc w:val="both"/>
      </w:pPr>
      <w:r w:rsidRPr="006A4ED5">
        <w:t>и) 28,6 % школ и 35 % организаций дошкольного образования детей нуждаются в кап</w:t>
      </w:r>
      <w:r w:rsidRPr="006A4ED5">
        <w:t>и</w:t>
      </w:r>
      <w:r w:rsidRPr="006A4ED5">
        <w:t>тальном ремонте зданий;</w:t>
      </w:r>
    </w:p>
    <w:p w:rsidR="004A1145" w:rsidRPr="006A4ED5" w:rsidRDefault="004A1145" w:rsidP="004E4035">
      <w:pPr>
        <w:widowControl w:val="0"/>
        <w:autoSpaceDE w:val="0"/>
        <w:autoSpaceDN w:val="0"/>
        <w:adjustRightInd w:val="0"/>
        <w:ind w:firstLine="567"/>
        <w:jc w:val="both"/>
      </w:pPr>
      <w:r w:rsidRPr="006A4ED5">
        <w:t>к) в организациях образования недостаточными темпами создается универсальная бе</w:t>
      </w:r>
      <w:r w:rsidRPr="006A4ED5">
        <w:t>з</w:t>
      </w:r>
      <w:r w:rsidRPr="006A4ED5">
        <w:t>барьерная среда, позволяющая обеспечить полноценную интеграцию детей-инвалидов;</w:t>
      </w:r>
    </w:p>
    <w:p w:rsidR="004A1145" w:rsidRPr="006A4ED5" w:rsidRDefault="004A1145" w:rsidP="004E4035">
      <w:pPr>
        <w:widowControl w:val="0"/>
        <w:autoSpaceDE w:val="0"/>
        <w:autoSpaceDN w:val="0"/>
        <w:adjustRightInd w:val="0"/>
        <w:ind w:firstLine="567"/>
        <w:jc w:val="both"/>
      </w:pPr>
      <w:r w:rsidRPr="006A4ED5">
        <w:t>л) финансово-экономические условия реализации основных образовательных программ не в полной мере обеспечивают государственные гарантии прав граждан на получение бе</w:t>
      </w:r>
      <w:r w:rsidRPr="006A4ED5">
        <w:t>с</w:t>
      </w:r>
      <w:r w:rsidRPr="006A4ED5">
        <w:t>платного общедоступного качественного общего образования, возможность исполнения тр</w:t>
      </w:r>
      <w:r w:rsidRPr="006A4ED5">
        <w:t>е</w:t>
      </w:r>
      <w:r w:rsidRPr="006A4ED5">
        <w:t>бований новых стандартов;</w:t>
      </w:r>
    </w:p>
    <w:p w:rsidR="004A1145" w:rsidRPr="006A4ED5" w:rsidRDefault="004A1145" w:rsidP="004E4035">
      <w:pPr>
        <w:widowControl w:val="0"/>
        <w:autoSpaceDE w:val="0"/>
        <w:autoSpaceDN w:val="0"/>
        <w:adjustRightInd w:val="0"/>
        <w:ind w:firstLine="567"/>
        <w:jc w:val="both"/>
      </w:pPr>
      <w:r w:rsidRPr="006A4ED5">
        <w:t>2) качество процесса:</w:t>
      </w:r>
    </w:p>
    <w:p w:rsidR="004A1145" w:rsidRPr="006A4ED5" w:rsidRDefault="004A1145" w:rsidP="004E4035">
      <w:pPr>
        <w:widowControl w:val="0"/>
        <w:autoSpaceDE w:val="0"/>
        <w:autoSpaceDN w:val="0"/>
        <w:adjustRightInd w:val="0"/>
        <w:ind w:firstLine="567"/>
        <w:jc w:val="both"/>
      </w:pPr>
      <w:r w:rsidRPr="006A4ED5">
        <w:t>а) в образовательном процессе недостаточно используются современные информацио</w:t>
      </w:r>
      <w:r w:rsidRPr="006A4ED5">
        <w:t>н</w:t>
      </w:r>
      <w:r w:rsidRPr="006A4ED5">
        <w:t>но-коммуникационные, личностно ориентированные, проектно-исследовательские технол</w:t>
      </w:r>
      <w:r w:rsidRPr="006A4ED5">
        <w:t>о</w:t>
      </w:r>
      <w:r w:rsidRPr="006A4ED5">
        <w:t>гии, системно-деятельностный подход, обеспечивающие формирование компетентностей;</w:t>
      </w:r>
    </w:p>
    <w:p w:rsidR="004A1145" w:rsidRPr="006A4ED5" w:rsidRDefault="004A1145" w:rsidP="004E4035">
      <w:pPr>
        <w:widowControl w:val="0"/>
        <w:autoSpaceDE w:val="0"/>
        <w:autoSpaceDN w:val="0"/>
        <w:adjustRightInd w:val="0"/>
        <w:ind w:firstLine="567"/>
        <w:jc w:val="both"/>
      </w:pPr>
      <w:r w:rsidRPr="006A4ED5">
        <w:t>б) сохраняется неравный доступ к качественным образовательным услугам, прежде вс</w:t>
      </w:r>
      <w:r w:rsidRPr="006A4ED5">
        <w:t>е</w:t>
      </w:r>
      <w:r w:rsidRPr="006A4ED5">
        <w:t>го, дошкольного образования, в том числе детей с ограниченными возможностями здоровья. Факторами, во многом определяющими это неравенство, являются территориальные характ</w:t>
      </w:r>
      <w:r w:rsidRPr="006A4ED5">
        <w:t>е</w:t>
      </w:r>
      <w:r w:rsidRPr="006A4ED5">
        <w:t>ристики образовательной сети в Тайшетском районе;</w:t>
      </w:r>
    </w:p>
    <w:p w:rsidR="004A1145" w:rsidRPr="006A4ED5" w:rsidRDefault="004A1145" w:rsidP="004E4035">
      <w:pPr>
        <w:widowControl w:val="0"/>
        <w:autoSpaceDE w:val="0"/>
        <w:autoSpaceDN w:val="0"/>
        <w:adjustRightInd w:val="0"/>
        <w:ind w:firstLine="567"/>
        <w:jc w:val="both"/>
      </w:pPr>
      <w:r w:rsidRPr="006A4ED5">
        <w:t xml:space="preserve">в) отсутствуют механизмы стимулирования кооперации и интеграции </w:t>
      </w:r>
      <w:r w:rsidRPr="006A4ED5">
        <w:rPr>
          <w:spacing w:val="-6"/>
        </w:rPr>
        <w:t xml:space="preserve">профессиональных образовательных организаций </w:t>
      </w:r>
      <w:r w:rsidRPr="006A4ED5">
        <w:t>с организациями общего образования в целях реализации пр</w:t>
      </w:r>
      <w:r w:rsidRPr="006A4ED5">
        <w:t>о</w:t>
      </w:r>
      <w:r w:rsidRPr="006A4ED5">
        <w:t>грамм профессиональной подготовки школьников. Не создана система вовлечения предпр</w:t>
      </w:r>
      <w:r w:rsidRPr="006A4ED5">
        <w:t>и</w:t>
      </w:r>
      <w:r w:rsidRPr="006A4ED5">
        <w:t>ятий и организаций в процесс подготовки профессиональных кадров;</w:t>
      </w:r>
    </w:p>
    <w:p w:rsidR="004A1145" w:rsidRPr="006A4ED5" w:rsidRDefault="004A1145" w:rsidP="004E4035">
      <w:pPr>
        <w:widowControl w:val="0"/>
        <w:autoSpaceDE w:val="0"/>
        <w:autoSpaceDN w:val="0"/>
        <w:adjustRightInd w:val="0"/>
        <w:ind w:firstLine="567"/>
        <w:jc w:val="both"/>
      </w:pPr>
      <w:r w:rsidRPr="006A4ED5">
        <w:t>г) не сформирована система объективного критериально-ориентированного оценивания результатов образования;</w:t>
      </w:r>
    </w:p>
    <w:p w:rsidR="004A1145" w:rsidRPr="006A4ED5" w:rsidRDefault="004A1145" w:rsidP="004E4035">
      <w:pPr>
        <w:widowControl w:val="0"/>
        <w:autoSpaceDE w:val="0"/>
        <w:autoSpaceDN w:val="0"/>
        <w:adjustRightInd w:val="0"/>
        <w:ind w:firstLine="567"/>
        <w:jc w:val="both"/>
      </w:pPr>
      <w:r w:rsidRPr="006A4ED5">
        <w:t>3) качество результата:</w:t>
      </w:r>
    </w:p>
    <w:p w:rsidR="004A1145" w:rsidRPr="006A4ED5" w:rsidRDefault="004A1145" w:rsidP="004E4035">
      <w:pPr>
        <w:widowControl w:val="0"/>
        <w:autoSpaceDE w:val="0"/>
        <w:autoSpaceDN w:val="0"/>
        <w:adjustRightInd w:val="0"/>
        <w:ind w:firstLine="567"/>
        <w:jc w:val="both"/>
      </w:pPr>
      <w:r w:rsidRPr="006A4ED5">
        <w:t>а) удовлетворенность на</w:t>
      </w:r>
      <w:r w:rsidR="00FC6BB8">
        <w:t xml:space="preserve">селения качеством образования 93 </w:t>
      </w:r>
      <w:r w:rsidRPr="006A4ED5">
        <w:t>%;</w:t>
      </w:r>
    </w:p>
    <w:p w:rsidR="004A1145" w:rsidRPr="006A4ED5" w:rsidRDefault="004A1145" w:rsidP="004E4035">
      <w:pPr>
        <w:widowControl w:val="0"/>
        <w:autoSpaceDE w:val="0"/>
        <w:autoSpaceDN w:val="0"/>
        <w:adjustRightInd w:val="0"/>
        <w:ind w:firstLine="567"/>
        <w:jc w:val="both"/>
      </w:pPr>
      <w:r w:rsidRPr="006A4ED5">
        <w:t>б) доля выпускников, подтвердивших освоение общеобразовательных программ по ру</w:t>
      </w:r>
      <w:r w:rsidRPr="006A4ED5">
        <w:t>с</w:t>
      </w:r>
      <w:r w:rsidRPr="006A4ED5">
        <w:t>скому языку, -  98,55 %, по математике – 93,79 %, что ниже средних результатов по России;</w:t>
      </w:r>
    </w:p>
    <w:p w:rsidR="004A1145" w:rsidRPr="006A4ED5" w:rsidRDefault="004A1145" w:rsidP="004E4035">
      <w:pPr>
        <w:widowControl w:val="0"/>
        <w:autoSpaceDE w:val="0"/>
        <w:autoSpaceDN w:val="0"/>
        <w:adjustRightInd w:val="0"/>
        <w:ind w:firstLine="567"/>
        <w:jc w:val="both"/>
      </w:pPr>
      <w:r w:rsidRPr="006A4ED5">
        <w:t>в) не получили аттестат о среднем (полном) общем образовании -  31 выпускник (6,4 %);</w:t>
      </w:r>
    </w:p>
    <w:p w:rsidR="004A1145" w:rsidRPr="006A4ED5" w:rsidRDefault="004A1145" w:rsidP="004E4035">
      <w:pPr>
        <w:widowControl w:val="0"/>
        <w:autoSpaceDE w:val="0"/>
        <w:autoSpaceDN w:val="0"/>
        <w:adjustRightInd w:val="0"/>
        <w:ind w:firstLine="567"/>
        <w:jc w:val="both"/>
      </w:pPr>
      <w:r w:rsidRPr="006A4ED5">
        <w:t>г) из 792 выпускников 9 классов не справились с работой по русскому языку 15,86 %, по математике -  35,17 %;</w:t>
      </w:r>
    </w:p>
    <w:p w:rsidR="004A1145" w:rsidRPr="006A4ED5" w:rsidRDefault="004A1145" w:rsidP="004E4035">
      <w:pPr>
        <w:widowControl w:val="0"/>
        <w:autoSpaceDE w:val="0"/>
        <w:autoSpaceDN w:val="0"/>
        <w:adjustRightInd w:val="0"/>
        <w:ind w:firstLine="567"/>
        <w:jc w:val="both"/>
      </w:pPr>
      <w:r w:rsidRPr="006A4ED5">
        <w:t>д) отчислены из организаций образования до завершения основного общего образования – 1,7 %, до завершения среднего (полного) общего образования - 0,2 % от общего количества обучающихся.</w:t>
      </w:r>
    </w:p>
    <w:p w:rsidR="004A1145" w:rsidRPr="008E08E8" w:rsidRDefault="004A1145" w:rsidP="004E4035">
      <w:pPr>
        <w:widowControl w:val="0"/>
        <w:autoSpaceDE w:val="0"/>
        <w:autoSpaceDN w:val="0"/>
        <w:adjustRightInd w:val="0"/>
        <w:ind w:firstLine="567"/>
        <w:jc w:val="both"/>
        <w:rPr>
          <w:b/>
        </w:rPr>
      </w:pPr>
      <w:r w:rsidRPr="008E08E8">
        <w:rPr>
          <w:b/>
        </w:rPr>
        <w:t>2. Проблема недостаточной эффективности кадровой политики.</w:t>
      </w:r>
    </w:p>
    <w:p w:rsidR="004A1145" w:rsidRPr="006A4ED5" w:rsidRDefault="004A1145" w:rsidP="004E4035">
      <w:pPr>
        <w:widowControl w:val="0"/>
        <w:autoSpaceDE w:val="0"/>
        <w:autoSpaceDN w:val="0"/>
        <w:adjustRightInd w:val="0"/>
        <w:ind w:firstLine="567"/>
        <w:jc w:val="both"/>
      </w:pPr>
      <w:r w:rsidRPr="006A4ED5">
        <w:t>В Тайшетском районе в управлении кадровыми ресурсами системы образования Та</w:t>
      </w:r>
      <w:r w:rsidRPr="006A4ED5">
        <w:t>й</w:t>
      </w:r>
      <w:r w:rsidRPr="006A4ED5">
        <w:t>шетского района выявляются:</w:t>
      </w:r>
    </w:p>
    <w:p w:rsidR="004A1145" w:rsidRPr="006A4ED5" w:rsidRDefault="004A1145" w:rsidP="004E4035">
      <w:pPr>
        <w:widowControl w:val="0"/>
        <w:autoSpaceDE w:val="0"/>
        <w:autoSpaceDN w:val="0"/>
        <w:adjustRightInd w:val="0"/>
        <w:ind w:firstLine="567"/>
        <w:jc w:val="both"/>
      </w:pPr>
      <w:r w:rsidRPr="006A4ED5">
        <w:lastRenderedPageBreak/>
        <w:t>1) низкие темпы обновления педагогических кадров, большая доля преподавателей предпенсионного и пенсионного возраста (</w:t>
      </w:r>
      <w:smartTag w:uri="urn:schemas-microsoft-com:office:smarttags" w:element="metricconverter">
        <w:smartTagPr>
          <w:attr w:name="ProductID" w:val="2014 г"/>
        </w:smartTagPr>
        <w:r w:rsidRPr="006A4ED5">
          <w:t>2014 г</w:t>
        </w:r>
      </w:smartTag>
      <w:r w:rsidRPr="006A4ED5">
        <w:t>. – 67,0 %). Практически на всех уровнях о</w:t>
      </w:r>
      <w:r w:rsidRPr="006A4ED5">
        <w:t>б</w:t>
      </w:r>
      <w:r w:rsidRPr="006A4ED5">
        <w:t>разовательной системы среди преподавателей преобладают женщины;</w:t>
      </w:r>
    </w:p>
    <w:p w:rsidR="004A1145" w:rsidRPr="006A4ED5" w:rsidRDefault="004A1145" w:rsidP="004E4035">
      <w:pPr>
        <w:widowControl w:val="0"/>
        <w:autoSpaceDE w:val="0"/>
        <w:autoSpaceDN w:val="0"/>
        <w:adjustRightInd w:val="0"/>
        <w:ind w:firstLine="567"/>
        <w:jc w:val="both"/>
      </w:pPr>
      <w:r w:rsidRPr="006A4ED5">
        <w:t>2) недостаточный уровень профессиональной компетентности педагогических работн</w:t>
      </w:r>
      <w:r w:rsidRPr="006A4ED5">
        <w:t>и</w:t>
      </w:r>
      <w:r w:rsidRPr="006A4ED5">
        <w:t xml:space="preserve">ков (в </w:t>
      </w:r>
      <w:smartTag w:uri="urn:schemas-microsoft-com:office:smarttags" w:element="metricconverter">
        <w:smartTagPr>
          <w:attr w:name="ProductID" w:val="2014 г"/>
        </w:smartTagPr>
        <w:r w:rsidRPr="006A4ED5">
          <w:t>2014 г</w:t>
        </w:r>
      </w:smartTag>
      <w:r w:rsidRPr="006A4ED5">
        <w:t xml:space="preserve">. доля учителей, не имеющих квалификационной категории,  увеличилась до 31,1 %); </w:t>
      </w:r>
    </w:p>
    <w:p w:rsidR="004A1145" w:rsidRPr="006A4ED5" w:rsidRDefault="004A1145" w:rsidP="004E4035">
      <w:pPr>
        <w:widowControl w:val="0"/>
        <w:autoSpaceDE w:val="0"/>
        <w:autoSpaceDN w:val="0"/>
        <w:adjustRightInd w:val="0"/>
        <w:ind w:firstLine="567"/>
        <w:jc w:val="both"/>
      </w:pPr>
      <w:r w:rsidRPr="006A4ED5">
        <w:t>3. Проблема недостаточной эффективности использования имеющихся ресурсов (мат</w:t>
      </w:r>
      <w:r w:rsidRPr="006A4ED5">
        <w:t>е</w:t>
      </w:r>
      <w:r w:rsidRPr="006A4ED5">
        <w:t>риально-технических, информационно-технических, финансовых).</w:t>
      </w:r>
    </w:p>
    <w:p w:rsidR="004A1145" w:rsidRPr="006A4ED5" w:rsidRDefault="004A1145" w:rsidP="004E4035">
      <w:pPr>
        <w:widowControl w:val="0"/>
        <w:autoSpaceDE w:val="0"/>
        <w:autoSpaceDN w:val="0"/>
        <w:adjustRightInd w:val="0"/>
        <w:ind w:firstLine="567"/>
        <w:jc w:val="both"/>
      </w:pPr>
      <w:r w:rsidRPr="006A4ED5">
        <w:t>Для системы образования Тайшетского района в контексте эффективности использов</w:t>
      </w:r>
      <w:r w:rsidRPr="006A4ED5">
        <w:t>а</w:t>
      </w:r>
      <w:r w:rsidRPr="006A4ED5">
        <w:t>ния имеющихся ресурсов характерны:</w:t>
      </w:r>
    </w:p>
    <w:p w:rsidR="004A1145" w:rsidRPr="006A4ED5" w:rsidRDefault="004A1145" w:rsidP="004E4035">
      <w:pPr>
        <w:widowControl w:val="0"/>
        <w:autoSpaceDE w:val="0"/>
        <w:autoSpaceDN w:val="0"/>
        <w:adjustRightInd w:val="0"/>
        <w:ind w:firstLine="567"/>
        <w:jc w:val="both"/>
      </w:pPr>
      <w:r w:rsidRPr="006A4ED5">
        <w:t>1) негибкая система управления образовательными организациями;</w:t>
      </w:r>
    </w:p>
    <w:p w:rsidR="004A1145" w:rsidRPr="006A4ED5" w:rsidRDefault="004A1145" w:rsidP="004E4035">
      <w:pPr>
        <w:widowControl w:val="0"/>
        <w:autoSpaceDE w:val="0"/>
        <w:autoSpaceDN w:val="0"/>
        <w:adjustRightInd w:val="0"/>
        <w:ind w:firstLine="567"/>
        <w:jc w:val="both"/>
      </w:pPr>
      <w:r w:rsidRPr="006A4ED5">
        <w:t>2) необеспеченность подсистемы дошкольного образования человеческими и материал</w:t>
      </w:r>
      <w:r w:rsidRPr="006A4ED5">
        <w:t>ь</w:t>
      </w:r>
      <w:r w:rsidRPr="006A4ED5">
        <w:t>но-техническими ресурсами, необходимыми для адекватного удовлетворения потребностей населения в образовательных услугах;</w:t>
      </w:r>
    </w:p>
    <w:p w:rsidR="004A1145" w:rsidRPr="006A4ED5" w:rsidRDefault="004A1145" w:rsidP="004E4035">
      <w:pPr>
        <w:widowControl w:val="0"/>
        <w:autoSpaceDE w:val="0"/>
        <w:autoSpaceDN w:val="0"/>
        <w:adjustRightInd w:val="0"/>
        <w:ind w:firstLine="567"/>
        <w:jc w:val="both"/>
      </w:pPr>
      <w:r w:rsidRPr="006A4ED5">
        <w:t>3) отсутствие заинтересованности муниципального бизнес-сообщества в софинансир</w:t>
      </w:r>
      <w:r w:rsidRPr="006A4ED5">
        <w:t>о</w:t>
      </w:r>
      <w:r w:rsidRPr="006A4ED5">
        <w:t>вании общего образования, в том числе и профессиональной подготовки школьников.</w:t>
      </w:r>
    </w:p>
    <w:p w:rsidR="004A1145" w:rsidRDefault="004A1145" w:rsidP="004E4035">
      <w:pPr>
        <w:widowControl w:val="0"/>
        <w:autoSpaceDE w:val="0"/>
        <w:autoSpaceDN w:val="0"/>
        <w:adjustRightInd w:val="0"/>
        <w:ind w:firstLine="567"/>
        <w:jc w:val="both"/>
      </w:pPr>
      <w:r w:rsidRPr="006A4ED5">
        <w:t>Очевидно, что без радикальных изменений системы образования Тайшетского района, без придания ей должного качества и эффективности, гибкости и динамичности, без обесп</w:t>
      </w:r>
      <w:r w:rsidRPr="006A4ED5">
        <w:t>е</w:t>
      </w:r>
      <w:r w:rsidRPr="006A4ED5">
        <w:t>чения ее соответствия рынку труда невозможно перейти в режим инновационного развития региона.</w:t>
      </w:r>
    </w:p>
    <w:p w:rsidR="004A1145" w:rsidRPr="00EB377F" w:rsidRDefault="004A1145" w:rsidP="004E4035">
      <w:pPr>
        <w:ind w:firstLine="567"/>
        <w:jc w:val="both"/>
      </w:pPr>
      <w:r w:rsidRPr="00EB377F">
        <w:t>Создание безопасных условий для организации учебно-воспитательного процесса в м</w:t>
      </w:r>
      <w:r w:rsidRPr="00EB377F">
        <w:t>у</w:t>
      </w:r>
      <w:r w:rsidRPr="00EB377F">
        <w:t>ниципальных образовательных учреждениях – одно из приоритетных направлений деятельн</w:t>
      </w:r>
      <w:r w:rsidRPr="00EB377F">
        <w:t>о</w:t>
      </w:r>
      <w:r w:rsidRPr="00EB377F">
        <w:t>сти Управления образования администрации Тайшетского района. Комплексная безопасность образовательных учреждений достигается в процессе осуществления следующих мероприятий по поддержанию антитеррористической защищенности и по организации круглосуточной о</w:t>
      </w:r>
      <w:r w:rsidRPr="00EB377F">
        <w:t>х</w:t>
      </w:r>
      <w:r w:rsidRPr="00EB377F">
        <w:t>раны зданий и территорий образовательных организаций.</w:t>
      </w:r>
    </w:p>
    <w:p w:rsidR="004A1145" w:rsidRPr="00EB377F" w:rsidRDefault="004A1145" w:rsidP="004E4035">
      <w:pPr>
        <w:ind w:firstLine="567"/>
        <w:jc w:val="both"/>
      </w:pPr>
      <w:r w:rsidRPr="00EB377F">
        <w:t xml:space="preserve">На установку систем видеонаблюдения в </w:t>
      </w:r>
      <w:smartTag w:uri="urn:schemas-microsoft-com:office:smarttags" w:element="metricconverter">
        <w:smartTagPr>
          <w:attr w:name="ProductID" w:val="2014 г"/>
        </w:smartTagPr>
        <w:r w:rsidRPr="00EB377F">
          <w:t>2014 г</w:t>
        </w:r>
      </w:smartTag>
      <w:r w:rsidRPr="00EB377F">
        <w:t>. выделены</w:t>
      </w:r>
      <w:r w:rsidR="00FC6BB8">
        <w:t xml:space="preserve"> денежные средства из</w:t>
      </w:r>
      <w:r w:rsidR="008E08E8">
        <w:t xml:space="preserve"> райо</w:t>
      </w:r>
      <w:r w:rsidR="008E08E8">
        <w:t>н</w:t>
      </w:r>
      <w:r w:rsidR="008E08E8">
        <w:t xml:space="preserve">ного </w:t>
      </w:r>
      <w:r w:rsidR="00FC6BB8">
        <w:t xml:space="preserve">бюджета </w:t>
      </w:r>
      <w:r w:rsidRPr="00EB377F">
        <w:t>в размере 5 416 200 руб., на которые было установлено 11 систем видеонабл</w:t>
      </w:r>
      <w:r w:rsidRPr="00EB377F">
        <w:t>ю</w:t>
      </w:r>
      <w:r w:rsidRPr="00EB377F">
        <w:t xml:space="preserve">дения (детские сады - 5, школы – 6). </w:t>
      </w:r>
    </w:p>
    <w:p w:rsidR="004A1145" w:rsidRPr="00EB377F" w:rsidRDefault="004A1145" w:rsidP="004E4035">
      <w:pPr>
        <w:pStyle w:val="a6"/>
        <w:ind w:firstLine="567"/>
        <w:jc w:val="both"/>
        <w:rPr>
          <w:rFonts w:ascii="Times New Roman" w:hAnsi="Times New Roman"/>
          <w:sz w:val="24"/>
          <w:szCs w:val="24"/>
        </w:rPr>
      </w:pPr>
      <w:r w:rsidRPr="00EB377F">
        <w:rPr>
          <w:rFonts w:ascii="Times New Roman" w:hAnsi="Times New Roman"/>
          <w:sz w:val="24"/>
          <w:szCs w:val="24"/>
        </w:rPr>
        <w:t>Охрану 74 образовательных организаций осуществляют сторожа, не имеющие статуса охранника. Контрольно-пропускной режим осуществляется силами образовательных орган</w:t>
      </w:r>
      <w:r w:rsidRPr="00EB377F">
        <w:rPr>
          <w:rFonts w:ascii="Times New Roman" w:hAnsi="Times New Roman"/>
          <w:sz w:val="24"/>
          <w:szCs w:val="24"/>
        </w:rPr>
        <w:t>и</w:t>
      </w:r>
      <w:r w:rsidRPr="00EB377F">
        <w:rPr>
          <w:rFonts w:ascii="Times New Roman" w:hAnsi="Times New Roman"/>
          <w:sz w:val="24"/>
          <w:szCs w:val="24"/>
        </w:rPr>
        <w:t xml:space="preserve">заций. В настоящее время МБОУ ДОД ЦТР и ГО </w:t>
      </w:r>
      <w:r w:rsidR="00221910">
        <w:rPr>
          <w:rFonts w:ascii="Times New Roman" w:hAnsi="Times New Roman"/>
          <w:sz w:val="24"/>
          <w:szCs w:val="24"/>
        </w:rPr>
        <w:t>"</w:t>
      </w:r>
      <w:r w:rsidRPr="00EB377F">
        <w:rPr>
          <w:rFonts w:ascii="Times New Roman" w:hAnsi="Times New Roman"/>
          <w:sz w:val="24"/>
          <w:szCs w:val="24"/>
        </w:rPr>
        <w:t>Радуга</w:t>
      </w:r>
      <w:r w:rsidR="00221910">
        <w:rPr>
          <w:rFonts w:ascii="Times New Roman" w:hAnsi="Times New Roman"/>
          <w:sz w:val="24"/>
          <w:szCs w:val="24"/>
        </w:rPr>
        <w:t>"</w:t>
      </w:r>
      <w:r w:rsidRPr="00EB377F">
        <w:rPr>
          <w:rFonts w:ascii="Times New Roman" w:hAnsi="Times New Roman"/>
          <w:sz w:val="24"/>
          <w:szCs w:val="24"/>
        </w:rPr>
        <w:t xml:space="preserve"> имеет охранника в учебное время. Инженерно-технические средства при организации контрольно-пропускного режима в школах района отсутствуют. Во всех 14 муниципальных образовательных организациях, расположе</w:t>
      </w:r>
      <w:r w:rsidRPr="00EB377F">
        <w:rPr>
          <w:rFonts w:ascii="Times New Roman" w:hAnsi="Times New Roman"/>
          <w:sz w:val="24"/>
          <w:szCs w:val="24"/>
        </w:rPr>
        <w:t>н</w:t>
      </w:r>
      <w:r w:rsidRPr="00EB377F">
        <w:rPr>
          <w:rFonts w:ascii="Times New Roman" w:hAnsi="Times New Roman"/>
          <w:sz w:val="24"/>
          <w:szCs w:val="24"/>
        </w:rPr>
        <w:t>ных на территории г. Тайшета, установлена кнопка экстренного вызова. Остальные 60 мун</w:t>
      </w:r>
      <w:r w:rsidRPr="00EB377F">
        <w:rPr>
          <w:rFonts w:ascii="Times New Roman" w:hAnsi="Times New Roman"/>
          <w:sz w:val="24"/>
          <w:szCs w:val="24"/>
        </w:rPr>
        <w:t>и</w:t>
      </w:r>
      <w:r w:rsidRPr="00EB377F">
        <w:rPr>
          <w:rFonts w:ascii="Times New Roman" w:hAnsi="Times New Roman"/>
          <w:sz w:val="24"/>
          <w:szCs w:val="24"/>
        </w:rPr>
        <w:t>ципальных образовательных организаций (81,1%) находятся вне зоны действия пункта це</w:t>
      </w:r>
      <w:r w:rsidRPr="00EB377F">
        <w:rPr>
          <w:rFonts w:ascii="Times New Roman" w:hAnsi="Times New Roman"/>
          <w:sz w:val="24"/>
          <w:szCs w:val="24"/>
        </w:rPr>
        <w:t>н</w:t>
      </w:r>
      <w:r w:rsidRPr="00EB377F">
        <w:rPr>
          <w:rFonts w:ascii="Times New Roman" w:hAnsi="Times New Roman"/>
          <w:sz w:val="24"/>
          <w:szCs w:val="24"/>
        </w:rPr>
        <w:t xml:space="preserve">трализованной охраны. </w:t>
      </w:r>
    </w:p>
    <w:p w:rsidR="004A1145" w:rsidRPr="00EB377F" w:rsidRDefault="004A1145" w:rsidP="004E4035">
      <w:pPr>
        <w:ind w:firstLine="567"/>
        <w:jc w:val="both"/>
      </w:pPr>
      <w:r>
        <w:t xml:space="preserve"> </w:t>
      </w:r>
      <w:r w:rsidRPr="00EB377F">
        <w:t>В плане создания безопасных условий основными проблемами являются:</w:t>
      </w:r>
    </w:p>
    <w:p w:rsidR="004A1145" w:rsidRPr="00EB377F" w:rsidRDefault="00931EEA" w:rsidP="004E4035">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D2FF1">
        <w:rPr>
          <w:rFonts w:ascii="Times New Roman" w:hAnsi="Times New Roman"/>
          <w:sz w:val="24"/>
          <w:szCs w:val="24"/>
        </w:rPr>
        <w:t xml:space="preserve">1) </w:t>
      </w:r>
      <w:r w:rsidR="004A1145" w:rsidRPr="00EB377F">
        <w:rPr>
          <w:rFonts w:ascii="Times New Roman" w:hAnsi="Times New Roman"/>
          <w:sz w:val="24"/>
          <w:szCs w:val="24"/>
        </w:rPr>
        <w:t>отсутствие инженерно-технических средств при организации контрольно-пропускного режима;</w:t>
      </w:r>
    </w:p>
    <w:p w:rsidR="004A1145" w:rsidRPr="00EB377F" w:rsidRDefault="00AD2FF1" w:rsidP="004E4035">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4A1145" w:rsidRPr="00EB377F">
        <w:rPr>
          <w:rFonts w:ascii="Times New Roman" w:hAnsi="Times New Roman"/>
          <w:sz w:val="24"/>
          <w:szCs w:val="24"/>
        </w:rPr>
        <w:t xml:space="preserve">отсутствие соответствующего нормативам ограждения и освещения. </w:t>
      </w:r>
    </w:p>
    <w:p w:rsidR="004A1145" w:rsidRPr="00EB377F" w:rsidRDefault="004A1145" w:rsidP="004E4035">
      <w:pPr>
        <w:ind w:firstLine="567"/>
        <w:rPr>
          <w:b/>
        </w:rPr>
      </w:pPr>
      <w:r w:rsidRPr="00EB377F">
        <w:t>Указанные проблемы являются следствием недостаточного финансирования</w:t>
      </w:r>
    </w:p>
    <w:p w:rsidR="004A1145" w:rsidRPr="00EB377F" w:rsidRDefault="004A1145" w:rsidP="004E4035">
      <w:pPr>
        <w:autoSpaceDE w:val="0"/>
        <w:ind w:firstLine="567"/>
        <w:jc w:val="both"/>
      </w:pPr>
      <w:r w:rsidRPr="00EB377F">
        <w:t>Еще</w:t>
      </w:r>
      <w:r w:rsidRPr="00EB377F">
        <w:rPr>
          <w:b/>
        </w:rPr>
        <w:t xml:space="preserve"> </w:t>
      </w:r>
      <w:r w:rsidRPr="00EB377F">
        <w:t>одним из приоритетных направлений для образовательных организаций  являются пожарная, электрическая и техническая безопасность. Все они являются взаимозависимыми и их обеспечение должно решаться комплексно.</w:t>
      </w:r>
    </w:p>
    <w:p w:rsidR="004A1145" w:rsidRPr="00EB377F" w:rsidRDefault="004A1145" w:rsidP="004E4035">
      <w:pPr>
        <w:pStyle w:val="a6"/>
        <w:ind w:firstLine="567"/>
        <w:rPr>
          <w:rFonts w:ascii="Times New Roman" w:hAnsi="Times New Roman"/>
          <w:sz w:val="24"/>
          <w:szCs w:val="24"/>
        </w:rPr>
      </w:pPr>
      <w:r w:rsidRPr="00EB377F">
        <w:rPr>
          <w:rFonts w:ascii="Times New Roman" w:hAnsi="Times New Roman"/>
          <w:sz w:val="24"/>
          <w:szCs w:val="24"/>
        </w:rPr>
        <w:t xml:space="preserve">Постоянная необходимость в финансовых средствах вызвана следующими причинами:  </w:t>
      </w:r>
    </w:p>
    <w:p w:rsidR="004A1145" w:rsidRPr="00EB377F" w:rsidRDefault="00AD2FF1" w:rsidP="004E4035">
      <w:pPr>
        <w:ind w:firstLine="567"/>
        <w:jc w:val="both"/>
      </w:pPr>
      <w:r>
        <w:t xml:space="preserve">1) </w:t>
      </w:r>
      <w:r w:rsidR="004A1145" w:rsidRPr="00EB377F">
        <w:t>отсутствие оборудования  в образовательных организациях Тайшетского района  для передачи сигнала о срабатывании систем пожарной сигнализации на пульты подразделений пожарной охраны (введение в действие новых правил и норм пожарной безопасности);</w:t>
      </w:r>
    </w:p>
    <w:p w:rsidR="004A1145" w:rsidRPr="00EB377F" w:rsidRDefault="00AD2FF1" w:rsidP="004E4035">
      <w:pPr>
        <w:ind w:firstLine="567"/>
        <w:jc w:val="both"/>
      </w:pPr>
      <w:r>
        <w:t xml:space="preserve">2) </w:t>
      </w:r>
      <w:r w:rsidR="004A1145" w:rsidRPr="00EB377F">
        <w:t>ограниченность сроков действия первичных средств пожаротушения;</w:t>
      </w:r>
    </w:p>
    <w:p w:rsidR="004A1145" w:rsidRPr="00EB377F" w:rsidRDefault="00AD2FF1" w:rsidP="004E4035">
      <w:pPr>
        <w:ind w:firstLine="567"/>
        <w:jc w:val="both"/>
      </w:pPr>
      <w:r>
        <w:t xml:space="preserve">3) </w:t>
      </w:r>
      <w:r w:rsidR="004A1145" w:rsidRPr="00EB377F">
        <w:t>необходимость проверки  огнезащитной обработки   в соответствии со сроками эк</w:t>
      </w:r>
      <w:r w:rsidR="004A1145" w:rsidRPr="00EB377F">
        <w:t>с</w:t>
      </w:r>
      <w:r w:rsidR="004A1145" w:rsidRPr="00EB377F">
        <w:t>плуатации;</w:t>
      </w:r>
    </w:p>
    <w:p w:rsidR="004A1145" w:rsidRPr="00EB377F" w:rsidRDefault="00AD2FF1" w:rsidP="004E4035">
      <w:pPr>
        <w:ind w:firstLine="567"/>
        <w:jc w:val="both"/>
      </w:pPr>
      <w:r>
        <w:lastRenderedPageBreak/>
        <w:t xml:space="preserve">4) </w:t>
      </w:r>
      <w:r w:rsidR="004A1145" w:rsidRPr="00EB377F">
        <w:t>износ электрических сетей,  электрооборудования.</w:t>
      </w:r>
    </w:p>
    <w:p w:rsidR="004A1145" w:rsidRPr="00EB377F" w:rsidRDefault="004A1145" w:rsidP="004E4035">
      <w:pPr>
        <w:snapToGrid w:val="0"/>
        <w:ind w:firstLine="567"/>
        <w:jc w:val="both"/>
      </w:pPr>
      <w:r w:rsidRPr="00EB377F">
        <w:t>Положительными показателями реализации плановых мероприятий по данному напра</w:t>
      </w:r>
      <w:r w:rsidRPr="00EB377F">
        <w:t>в</w:t>
      </w:r>
      <w:r w:rsidRPr="00EB377F">
        <w:t xml:space="preserve">лению деятельности является получение положительного заключения </w:t>
      </w:r>
      <w:r w:rsidR="0032579B">
        <w:t>ОНД</w:t>
      </w:r>
      <w:r w:rsidR="002A4BE5">
        <w:t xml:space="preserve"> по Тайшетскому району</w:t>
      </w:r>
      <w:r w:rsidRPr="00EB377F">
        <w:t xml:space="preserve">. В настоящее время из 23 образовательных организаций, не имеющих лицензии на право </w:t>
      </w:r>
      <w:r w:rsidR="003D0A53">
        <w:t xml:space="preserve"> </w:t>
      </w:r>
      <w:r w:rsidRPr="00EB377F">
        <w:t xml:space="preserve">ведения образовательной деятельности, получили положительное заключение 14, из них 11 дошкольных, 2 общеобразовательные, 1 организация дополнительного образования. Имеют лицензии на право </w:t>
      </w:r>
      <w:r w:rsidR="003D0A53">
        <w:t xml:space="preserve"> </w:t>
      </w:r>
      <w:r w:rsidRPr="00EB377F">
        <w:t>ведения образовательной деятельности 51 образовательная орган</w:t>
      </w:r>
      <w:r w:rsidRPr="00EB377F">
        <w:t>и</w:t>
      </w:r>
      <w:r w:rsidRPr="00EB377F">
        <w:t>зация (68,9%).</w:t>
      </w:r>
    </w:p>
    <w:p w:rsidR="004E4035" w:rsidRDefault="004A1145" w:rsidP="004E4035">
      <w:pPr>
        <w:ind w:firstLine="567"/>
        <w:jc w:val="both"/>
      </w:pPr>
      <w:r w:rsidRPr="00EB377F">
        <w:t>Выполнение требований</w:t>
      </w:r>
      <w:r w:rsidRPr="00EB377F">
        <w:rPr>
          <w:b/>
        </w:rPr>
        <w:t xml:space="preserve"> </w:t>
      </w:r>
      <w:r w:rsidRPr="00EB377F">
        <w:t xml:space="preserve">СанПиН 2.4.2.2821-10 </w:t>
      </w:r>
      <w:r w:rsidR="00221910">
        <w:t>"</w:t>
      </w:r>
      <w:r w:rsidRPr="00EB377F">
        <w:t>Санитарно-эпидемиологические треб</w:t>
      </w:r>
      <w:r w:rsidRPr="00EB377F">
        <w:t>о</w:t>
      </w:r>
      <w:r w:rsidRPr="00EB377F">
        <w:t>вания к условиям и организации обучения в общеобразовате</w:t>
      </w:r>
      <w:r>
        <w:t>льных учреждениях</w:t>
      </w:r>
      <w:r w:rsidR="00221910">
        <w:t>"</w:t>
      </w:r>
      <w:r>
        <w:t>, утвержде</w:t>
      </w:r>
      <w:r>
        <w:t>н</w:t>
      </w:r>
      <w:r>
        <w:t>ных</w:t>
      </w:r>
      <w:r w:rsidRPr="00EB377F">
        <w:t xml:space="preserve"> Постановлением Главного государственного санитарного врача Российской Федерации от 29.12.2010 г. № 189, </w:t>
      </w:r>
      <w:r>
        <w:t xml:space="preserve">и СанПиН 2.4.1.3049-13 </w:t>
      </w:r>
      <w:r w:rsidR="00221910">
        <w:t>"</w:t>
      </w:r>
      <w:r w:rsidRPr="00EB377F">
        <w:t>Санитарно-эпидемиологические требования</w:t>
      </w:r>
      <w:r>
        <w:t xml:space="preserve"> к устройству, содержанию и организации режима работы дошкольных образовательных орган</w:t>
      </w:r>
      <w:r>
        <w:t>и</w:t>
      </w:r>
      <w:r>
        <w:t>заций</w:t>
      </w:r>
      <w:r w:rsidR="00221910">
        <w:t>"</w:t>
      </w:r>
      <w:r>
        <w:t xml:space="preserve">, утвержденных Постановлением </w:t>
      </w:r>
      <w:r w:rsidRPr="00EB377F">
        <w:t xml:space="preserve"> Главного государственного санитарного врача Ро</w:t>
      </w:r>
      <w:r w:rsidRPr="00EB377F">
        <w:t>с</w:t>
      </w:r>
      <w:r w:rsidRPr="00EB377F">
        <w:t xml:space="preserve">сийской Федерации от </w:t>
      </w:r>
      <w:r>
        <w:t xml:space="preserve">15.05.2013 г. № 26, </w:t>
      </w:r>
      <w:r w:rsidRPr="00EB377F">
        <w:t>является одним из необходимых условий деятел</w:t>
      </w:r>
      <w:r w:rsidRPr="00EB377F">
        <w:t>ь</w:t>
      </w:r>
      <w:r w:rsidRPr="00EB377F">
        <w:t>ности образовательных организаций. В рамках исполнения данных требований необходимо проведение следующих мероприятий:</w:t>
      </w:r>
    </w:p>
    <w:p w:rsidR="004E4035" w:rsidRDefault="00AD2FF1" w:rsidP="004E4035">
      <w:pPr>
        <w:ind w:firstLine="567"/>
        <w:jc w:val="both"/>
      </w:pPr>
      <w:r>
        <w:t xml:space="preserve">1) </w:t>
      </w:r>
      <w:r w:rsidR="004A1145" w:rsidRPr="00EB377F">
        <w:t>ремонт зданий и помещений школ, пришкольных интернатов, пищеблоков;</w:t>
      </w:r>
    </w:p>
    <w:p w:rsidR="004E4035" w:rsidRDefault="00AD2FF1" w:rsidP="004E4035">
      <w:pPr>
        <w:ind w:firstLine="567"/>
        <w:jc w:val="both"/>
      </w:pPr>
      <w:r>
        <w:t xml:space="preserve">2) </w:t>
      </w:r>
      <w:r w:rsidR="004A1145" w:rsidRPr="00EB377F">
        <w:t>оборудование учреждений системами канализации, водоснабжения;</w:t>
      </w:r>
    </w:p>
    <w:p w:rsidR="004E4035" w:rsidRDefault="00AD2FF1" w:rsidP="004E4035">
      <w:pPr>
        <w:ind w:firstLine="567"/>
        <w:jc w:val="both"/>
      </w:pPr>
      <w:r>
        <w:t xml:space="preserve">3) </w:t>
      </w:r>
      <w:r w:rsidR="004A1145" w:rsidRPr="00EB377F">
        <w:t>приобретение ростовой школьной мебели и мебели в детские сады;</w:t>
      </w:r>
    </w:p>
    <w:p w:rsidR="004E4035" w:rsidRDefault="00AD2FF1" w:rsidP="004E4035">
      <w:pPr>
        <w:ind w:firstLine="567"/>
        <w:jc w:val="both"/>
      </w:pPr>
      <w:r>
        <w:t xml:space="preserve">4) </w:t>
      </w:r>
      <w:r w:rsidR="004A1145" w:rsidRPr="00EB377F">
        <w:t>приобретение мебели в школьные столовые, в пищеблоки (разделочные столы, шкафы для хлеба и др.)</w:t>
      </w:r>
    </w:p>
    <w:p w:rsidR="004E4035" w:rsidRDefault="00AD2FF1" w:rsidP="004E4035">
      <w:pPr>
        <w:ind w:firstLine="567"/>
        <w:jc w:val="both"/>
      </w:pPr>
      <w:r>
        <w:t xml:space="preserve">5) </w:t>
      </w:r>
      <w:r w:rsidR="004A1145" w:rsidRPr="00EB377F">
        <w:t>приобретение кухонной посуды, инвентаря (сушилки для по</w:t>
      </w:r>
      <w:r w:rsidR="004E4035">
        <w:t>суды, разделочных досок  и др.),</w:t>
      </w:r>
      <w:r w:rsidR="004A1145" w:rsidRPr="00EB377F">
        <w:t xml:space="preserve"> приобретение столовой посуды;</w:t>
      </w:r>
    </w:p>
    <w:p w:rsidR="004E4035" w:rsidRDefault="00AD2FF1" w:rsidP="004E4035">
      <w:pPr>
        <w:ind w:firstLine="567"/>
        <w:jc w:val="both"/>
      </w:pPr>
      <w:r>
        <w:t xml:space="preserve">6) </w:t>
      </w:r>
      <w:r w:rsidR="004A1145" w:rsidRPr="00EB377F">
        <w:t>приобретение холодильного и технологического оборудования (электроплиты, прот</w:t>
      </w:r>
      <w:r w:rsidR="004A1145" w:rsidRPr="00EB377F">
        <w:t>и</w:t>
      </w:r>
      <w:r w:rsidR="004A1145" w:rsidRPr="00EB377F">
        <w:t>рочные машины, весы, водонагреватели и др.);</w:t>
      </w:r>
    </w:p>
    <w:p w:rsidR="004E4035" w:rsidRDefault="004E4035" w:rsidP="004E4035">
      <w:pPr>
        <w:ind w:firstLine="567"/>
        <w:jc w:val="both"/>
      </w:pPr>
      <w:r>
        <w:t>7</w:t>
      </w:r>
      <w:r w:rsidR="00AD2FF1">
        <w:t xml:space="preserve">) </w:t>
      </w:r>
      <w:r w:rsidR="004A1145" w:rsidRPr="00EB377F">
        <w:t>приобретение насосных станций;</w:t>
      </w:r>
    </w:p>
    <w:p w:rsidR="004E4035" w:rsidRDefault="00AD2FF1" w:rsidP="004E4035">
      <w:pPr>
        <w:tabs>
          <w:tab w:val="left" w:pos="-567"/>
        </w:tabs>
        <w:ind w:firstLine="567"/>
        <w:jc w:val="both"/>
      </w:pPr>
      <w:r>
        <w:t xml:space="preserve">8) </w:t>
      </w:r>
      <w:r w:rsidR="004A1145" w:rsidRPr="00EB377F">
        <w:t>оборудование вытяжной вентиляции в пищеблоках, кабинетах химии;</w:t>
      </w:r>
    </w:p>
    <w:p w:rsidR="004E4035" w:rsidRDefault="00AD2FF1" w:rsidP="004E4035">
      <w:pPr>
        <w:tabs>
          <w:tab w:val="left" w:pos="-567"/>
        </w:tabs>
        <w:ind w:firstLine="567"/>
        <w:jc w:val="both"/>
      </w:pPr>
      <w:r>
        <w:t xml:space="preserve">9) </w:t>
      </w:r>
      <w:r w:rsidR="004A1145" w:rsidRPr="00EB377F">
        <w:t>оборудование помещений светильниками, в том числе освещения над классными до</w:t>
      </w:r>
      <w:r w:rsidR="004A1145" w:rsidRPr="00EB377F">
        <w:t>с</w:t>
      </w:r>
      <w:r w:rsidR="004A1145" w:rsidRPr="00EB377F">
        <w:t>ками;</w:t>
      </w:r>
    </w:p>
    <w:p w:rsidR="004E4035" w:rsidRDefault="00AD2FF1" w:rsidP="004E4035">
      <w:pPr>
        <w:tabs>
          <w:tab w:val="left" w:pos="-567"/>
        </w:tabs>
        <w:ind w:firstLine="567"/>
        <w:jc w:val="both"/>
      </w:pPr>
      <w:r>
        <w:t xml:space="preserve">10) </w:t>
      </w:r>
      <w:r w:rsidR="004A1145" w:rsidRPr="00EB377F">
        <w:t>ремонт холодильного и технологического оборудования, электропроводки;</w:t>
      </w:r>
    </w:p>
    <w:p w:rsidR="004E4035" w:rsidRDefault="00AD2FF1" w:rsidP="004E4035">
      <w:pPr>
        <w:tabs>
          <w:tab w:val="left" w:pos="-567"/>
        </w:tabs>
        <w:ind w:firstLine="567"/>
        <w:jc w:val="both"/>
      </w:pPr>
      <w:r>
        <w:t xml:space="preserve">11) </w:t>
      </w:r>
      <w:r w:rsidR="004A1145" w:rsidRPr="00EB377F">
        <w:t>оборудование ограждений территорий ОУ, озеленение территорий;</w:t>
      </w:r>
    </w:p>
    <w:p w:rsidR="004A1145" w:rsidRDefault="00AD2FF1" w:rsidP="004E4035">
      <w:pPr>
        <w:tabs>
          <w:tab w:val="left" w:pos="-567"/>
        </w:tabs>
        <w:ind w:firstLine="567"/>
        <w:jc w:val="both"/>
      </w:pPr>
      <w:r>
        <w:t xml:space="preserve">12) </w:t>
      </w:r>
      <w:r w:rsidR="004A1145" w:rsidRPr="00EB377F">
        <w:t>оборудование мусоросборников и др.</w:t>
      </w:r>
    </w:p>
    <w:p w:rsidR="004A1145" w:rsidRDefault="004A1145" w:rsidP="004E4035">
      <w:pPr>
        <w:tabs>
          <w:tab w:val="left" w:pos="-567"/>
        </w:tabs>
        <w:ind w:firstLine="567"/>
        <w:jc w:val="both"/>
      </w:pPr>
      <w:r>
        <w:t>Еще одной проблемой, требующей решения, является создание безопасных условий для подвоза обучающихся к муниципальным образовательным учреждениям. С 01.09.2014 года организован подвоз 423 обучающихся из 34 населенных пунктов Тайшетского района к 18 о</w:t>
      </w:r>
      <w:r>
        <w:t>б</w:t>
      </w:r>
      <w:r>
        <w:t>разовательным учреждениям. На подвозе задействована 21 единица школьного автотранспо</w:t>
      </w:r>
      <w:r>
        <w:t>р</w:t>
      </w:r>
      <w:r>
        <w:t>та. Одним из основных мероприятий по созданию безопасных условий для школьных перев</w:t>
      </w:r>
      <w:r>
        <w:t>о</w:t>
      </w:r>
      <w:r>
        <w:t xml:space="preserve">зок является оснащение школьного автотранспорта тахографами. В настоящее время ни одна единица автотранспорта тахографами не оборудована по причине несбалансированности </w:t>
      </w:r>
      <w:r w:rsidR="0032579B">
        <w:t>ра</w:t>
      </w:r>
      <w:r w:rsidR="0032579B">
        <w:t>й</w:t>
      </w:r>
      <w:r w:rsidR="0032579B">
        <w:t xml:space="preserve">онного </w:t>
      </w:r>
      <w:r>
        <w:t>бюджета.</w:t>
      </w:r>
    </w:p>
    <w:p w:rsidR="004A1145" w:rsidRPr="006A4ED5" w:rsidRDefault="0013582F" w:rsidP="0013582F">
      <w:pPr>
        <w:tabs>
          <w:tab w:val="left" w:pos="-567"/>
        </w:tabs>
        <w:ind w:firstLine="567"/>
        <w:jc w:val="both"/>
      </w:pPr>
      <w:r>
        <w:t xml:space="preserve">Разработанная </w:t>
      </w:r>
      <w:r w:rsidR="00242B96">
        <w:t>П</w:t>
      </w:r>
      <w:r>
        <w:t xml:space="preserve">рограмма позволит создать </w:t>
      </w:r>
      <w:r w:rsidRPr="006A4ED5">
        <w:t>ор</w:t>
      </w:r>
      <w:r>
        <w:t>ганизационно-управленческие</w:t>
      </w:r>
      <w:r w:rsidRPr="006A4ED5">
        <w:t xml:space="preserve"> моде</w:t>
      </w:r>
      <w:r>
        <w:t>ли</w:t>
      </w:r>
      <w:r w:rsidRPr="006A4ED5">
        <w:t>, ориентирован</w:t>
      </w:r>
      <w:r>
        <w:t>ные</w:t>
      </w:r>
      <w:r w:rsidRPr="006A4ED5">
        <w:t xml:space="preserve"> на обеспечение доступности качественного образования</w:t>
      </w:r>
      <w:r>
        <w:t xml:space="preserve">. </w:t>
      </w:r>
      <w:r w:rsidR="004A1145" w:rsidRPr="006A4ED5">
        <w:t>Финансовые сре</w:t>
      </w:r>
      <w:r w:rsidR="004A1145" w:rsidRPr="006A4ED5">
        <w:t>д</w:t>
      </w:r>
      <w:r w:rsidR="004A1145" w:rsidRPr="006A4ED5">
        <w:t xml:space="preserve">ства, предусмотренные на реализацию </w:t>
      </w:r>
      <w:r w:rsidR="00242B96">
        <w:t>П</w:t>
      </w:r>
      <w:r w:rsidR="004A1145" w:rsidRPr="006A4ED5">
        <w:t xml:space="preserve">рограммы, </w:t>
      </w:r>
      <w:r>
        <w:t xml:space="preserve">будут </w:t>
      </w:r>
      <w:r w:rsidR="004A1145" w:rsidRPr="006A4ED5">
        <w:t>направл</w:t>
      </w:r>
      <w:r>
        <w:t>ены</w:t>
      </w:r>
      <w:r w:rsidR="004A1145" w:rsidRPr="006A4ED5">
        <w:t xml:space="preserve"> на:</w:t>
      </w:r>
    </w:p>
    <w:p w:rsidR="004A1145" w:rsidRPr="006A4ED5" w:rsidRDefault="004A1145" w:rsidP="004E4035">
      <w:pPr>
        <w:widowControl w:val="0"/>
        <w:autoSpaceDE w:val="0"/>
        <w:autoSpaceDN w:val="0"/>
        <w:adjustRightInd w:val="0"/>
        <w:ind w:firstLine="567"/>
        <w:jc w:val="both"/>
      </w:pPr>
      <w:r w:rsidRPr="006A4ED5">
        <w:t>1. Реализацию права каждого ребенка на качественное и доступное образование, обесп</w:t>
      </w:r>
      <w:r w:rsidRPr="006A4ED5">
        <w:t>е</w:t>
      </w:r>
      <w:r w:rsidRPr="006A4ED5">
        <w:t>чивающее равные стартовые условия для полноценного физического и психического развития детей как основы их успешного обучения в школе.</w:t>
      </w:r>
    </w:p>
    <w:p w:rsidR="004A1145" w:rsidRPr="006A4ED5" w:rsidRDefault="004A1145" w:rsidP="004E4035">
      <w:pPr>
        <w:widowControl w:val="0"/>
        <w:autoSpaceDE w:val="0"/>
        <w:autoSpaceDN w:val="0"/>
        <w:adjustRightInd w:val="0"/>
        <w:ind w:firstLine="567"/>
        <w:jc w:val="both"/>
      </w:pPr>
      <w:r w:rsidRPr="006A4ED5">
        <w:t>2. Обеспечение доступности качественного образования на основе введения и реализ</w:t>
      </w:r>
      <w:r w:rsidRPr="006A4ED5">
        <w:t>а</w:t>
      </w:r>
      <w:r w:rsidRPr="006A4ED5">
        <w:t>ции федеральных государственных образовательных стандартов нового поколения.</w:t>
      </w:r>
    </w:p>
    <w:p w:rsidR="004A1145" w:rsidRPr="006A4ED5" w:rsidRDefault="004A1145" w:rsidP="004E4035">
      <w:pPr>
        <w:widowControl w:val="0"/>
        <w:autoSpaceDE w:val="0"/>
        <w:autoSpaceDN w:val="0"/>
        <w:adjustRightInd w:val="0"/>
        <w:ind w:firstLine="567"/>
        <w:jc w:val="both"/>
      </w:pPr>
      <w:r w:rsidRPr="006A4ED5">
        <w:t>3. Обеспечение устойчивого развития системы дополнительного образования в соотве</w:t>
      </w:r>
      <w:r w:rsidRPr="006A4ED5">
        <w:t>т</w:t>
      </w:r>
      <w:r w:rsidRPr="006A4ED5">
        <w:t>ствии с изменениями нормативно-правовой базы, запросами социальных партнеров, потреб</w:t>
      </w:r>
      <w:r w:rsidRPr="006A4ED5">
        <w:t>и</w:t>
      </w:r>
      <w:r w:rsidRPr="006A4ED5">
        <w:t>телей образовательных услуг.</w:t>
      </w:r>
    </w:p>
    <w:p w:rsidR="004A1145" w:rsidRPr="006A4ED5" w:rsidRDefault="004A1145" w:rsidP="004E4035">
      <w:pPr>
        <w:widowControl w:val="0"/>
        <w:autoSpaceDE w:val="0"/>
        <w:autoSpaceDN w:val="0"/>
        <w:adjustRightInd w:val="0"/>
        <w:ind w:firstLine="567"/>
        <w:jc w:val="both"/>
      </w:pPr>
      <w:r w:rsidRPr="006A4ED5">
        <w:lastRenderedPageBreak/>
        <w:t>4. Создание условий, обеспечивающих развитие мотивации личности к познанию и творчеству, реализацию дополнительных образовательных программ и услуг, в том числе с</w:t>
      </w:r>
      <w:r w:rsidRPr="006A4ED5">
        <w:t>о</w:t>
      </w:r>
      <w:r w:rsidRPr="006A4ED5">
        <w:t>вместно с организациями общего образования в интересах личности, общества, государства.</w:t>
      </w:r>
    </w:p>
    <w:p w:rsidR="004A1145" w:rsidRPr="006A4ED5" w:rsidRDefault="004A1145" w:rsidP="004E4035">
      <w:pPr>
        <w:ind w:firstLine="567"/>
        <w:jc w:val="both"/>
      </w:pPr>
      <w:r w:rsidRPr="006A4ED5">
        <w:t>В рамках реализации данной муниципальной программы планируется участие в ведо</w:t>
      </w:r>
      <w:r w:rsidRPr="006A4ED5">
        <w:t>м</w:t>
      </w:r>
      <w:r w:rsidRPr="006A4ED5">
        <w:t>ственных  целевых программах Иркутской области:</w:t>
      </w:r>
    </w:p>
    <w:p w:rsidR="004A1145" w:rsidRPr="006A4ED5" w:rsidRDefault="004A1145" w:rsidP="004E4035">
      <w:pPr>
        <w:tabs>
          <w:tab w:val="num" w:pos="0"/>
        </w:tabs>
        <w:ind w:firstLine="567"/>
        <w:jc w:val="both"/>
      </w:pPr>
      <w:r w:rsidRPr="006A4ED5">
        <w:t xml:space="preserve">1. Ведомственная целевая программа </w:t>
      </w:r>
      <w:r w:rsidR="00221910">
        <w:t>"</w:t>
      </w:r>
      <w:r w:rsidRPr="006A4ED5">
        <w:t>Развитие дистанционного образования детей-инвалидов в Иркутской области</w:t>
      </w:r>
      <w:r w:rsidR="00221910">
        <w:t>"</w:t>
      </w:r>
      <w:r w:rsidRPr="006A4ED5">
        <w:t xml:space="preserve"> на 2013-2015 годы. Целью данной программы является со</w:t>
      </w:r>
      <w:r w:rsidRPr="006A4ED5">
        <w:t>з</w:t>
      </w:r>
      <w:r w:rsidRPr="006A4ED5">
        <w:t>дание условий для получения образования по полной общеобразовательной программе или дополнительной программе детьми-инвалидами, нуждающимися в обучении на дому.</w:t>
      </w:r>
    </w:p>
    <w:p w:rsidR="004A1145" w:rsidRPr="006A4ED5" w:rsidRDefault="004A1145" w:rsidP="004E4035">
      <w:pPr>
        <w:tabs>
          <w:tab w:val="num" w:pos="0"/>
        </w:tabs>
        <w:ind w:firstLine="567"/>
        <w:jc w:val="both"/>
      </w:pPr>
      <w:r w:rsidRPr="006A4ED5">
        <w:t xml:space="preserve">2. Долгосрочная целевая программа </w:t>
      </w:r>
      <w:r w:rsidR="00221910">
        <w:t>"</w:t>
      </w:r>
      <w:r w:rsidRPr="006A4ED5">
        <w:t>Доступная среда для инвалидов</w:t>
      </w:r>
      <w:r w:rsidR="00221910">
        <w:t>"</w:t>
      </w:r>
      <w:r w:rsidRPr="006A4ED5">
        <w:t xml:space="preserve"> на 2011-</w:t>
      </w:r>
      <w:smartTag w:uri="urn:schemas-microsoft-com:office:smarttags" w:element="metricconverter">
        <w:smartTagPr>
          <w:attr w:name="ProductID" w:val="2015 г"/>
        </w:smartTagPr>
        <w:r w:rsidRPr="006A4ED5">
          <w:t>2015 г</w:t>
        </w:r>
      </w:smartTag>
      <w:r w:rsidRPr="006A4ED5">
        <w:t>.г.</w:t>
      </w:r>
    </w:p>
    <w:p w:rsidR="004A1145" w:rsidRPr="006A4ED5" w:rsidRDefault="004A1145" w:rsidP="004E4035">
      <w:pPr>
        <w:ind w:firstLine="567"/>
        <w:jc w:val="both"/>
      </w:pPr>
      <w:r w:rsidRPr="006A4ED5">
        <w:t xml:space="preserve">3. Долгосрочная целевая программа Иркутской области </w:t>
      </w:r>
      <w:r w:rsidR="00221910">
        <w:t>"</w:t>
      </w:r>
      <w:r w:rsidRPr="006A4ED5">
        <w:t xml:space="preserve">Организация предоставления доступа в информационно-телекоммуникационную сеть </w:t>
      </w:r>
      <w:r w:rsidR="00221910">
        <w:t>"</w:t>
      </w:r>
      <w:r w:rsidRPr="006A4ED5">
        <w:t>Интернет</w:t>
      </w:r>
      <w:r w:rsidR="00221910">
        <w:t>"</w:t>
      </w:r>
      <w:r w:rsidRPr="006A4ED5">
        <w:t xml:space="preserve"> образовательным учре</w:t>
      </w:r>
      <w:r w:rsidRPr="006A4ED5">
        <w:t>ж</w:t>
      </w:r>
      <w:r w:rsidRPr="006A4ED5">
        <w:t>дениям Иркутской области</w:t>
      </w:r>
      <w:r w:rsidR="00221910">
        <w:t>"</w:t>
      </w:r>
      <w:r w:rsidRPr="006A4ED5">
        <w:t xml:space="preserve"> на 2012-2015 годы</w:t>
      </w:r>
      <w:r w:rsidR="00CA1AE3">
        <w:t>.</w:t>
      </w:r>
    </w:p>
    <w:p w:rsidR="004A1145" w:rsidRPr="00CA1AE3" w:rsidRDefault="004A1145" w:rsidP="004E4035">
      <w:pPr>
        <w:ind w:firstLine="567"/>
        <w:jc w:val="both"/>
      </w:pPr>
      <w:r w:rsidRPr="00CA1AE3">
        <w:t xml:space="preserve">4. Долгосрочная целевая программа Иркутской области </w:t>
      </w:r>
      <w:r w:rsidR="00221910" w:rsidRPr="00CA1AE3">
        <w:t>"</w:t>
      </w:r>
      <w:r w:rsidR="00CA1AE3" w:rsidRPr="00CA1AE3">
        <w:t>Доступная среда для инвалидов и других маломобильных групп населения</w:t>
      </w:r>
      <w:r w:rsidR="00221910" w:rsidRPr="00CA1AE3">
        <w:t>"</w:t>
      </w:r>
      <w:r w:rsidR="00CA1AE3" w:rsidRPr="00CA1AE3">
        <w:t xml:space="preserve"> на 2013 – 2015 годы</w:t>
      </w:r>
      <w:r w:rsidR="00CA1AE3">
        <w:t>.</w:t>
      </w:r>
    </w:p>
    <w:p w:rsidR="00CA1AE3" w:rsidRPr="00CA1AE3" w:rsidRDefault="004A1145" w:rsidP="00CA1AE3">
      <w:pPr>
        <w:ind w:firstLine="567"/>
        <w:jc w:val="both"/>
      </w:pPr>
      <w:r w:rsidRPr="00CA1AE3">
        <w:t>5.</w:t>
      </w:r>
      <w:r w:rsidRPr="00CA1AE3">
        <w:rPr>
          <w:b/>
        </w:rPr>
        <w:t xml:space="preserve"> </w:t>
      </w:r>
      <w:r w:rsidR="00CA1AE3">
        <w:t>Государственная программа Иркутской области "Социальная поддержка населения" на 2014 – 2018 годы.</w:t>
      </w:r>
    </w:p>
    <w:p w:rsidR="004A1145" w:rsidRDefault="004A1145" w:rsidP="004E4035">
      <w:pPr>
        <w:ind w:firstLine="567"/>
        <w:jc w:val="both"/>
      </w:pPr>
      <w:r>
        <w:t xml:space="preserve">6. Государственная программа Иркутской области </w:t>
      </w:r>
      <w:r w:rsidR="00221910">
        <w:t>"</w:t>
      </w:r>
      <w:r>
        <w:t>Развитие здравоохранения на 2014 – 2020 годы</w:t>
      </w:r>
      <w:r w:rsidR="00221910">
        <w:t>"</w:t>
      </w:r>
      <w:r w:rsidR="00CA1AE3">
        <w:t>.</w:t>
      </w:r>
    </w:p>
    <w:p w:rsidR="00AD67FC" w:rsidRPr="00B51785" w:rsidRDefault="004A1145" w:rsidP="004E4035">
      <w:pPr>
        <w:ind w:firstLine="567"/>
        <w:jc w:val="both"/>
      </w:pPr>
      <w:r>
        <w:t xml:space="preserve">7. Государственная программа Иркутской области </w:t>
      </w:r>
      <w:r w:rsidR="00221910">
        <w:t>"</w:t>
      </w:r>
      <w:r>
        <w:t>Развитие образования на 2014 – 2018 годы</w:t>
      </w:r>
      <w:r w:rsidR="00221910">
        <w:t>"</w:t>
      </w:r>
      <w:r w:rsidR="00CA1AE3">
        <w:t>.</w:t>
      </w:r>
    </w:p>
    <w:p w:rsidR="002972E2" w:rsidRDefault="004A1145" w:rsidP="004E4035">
      <w:pPr>
        <w:ind w:firstLine="567"/>
        <w:jc w:val="center"/>
        <w:rPr>
          <w:b/>
        </w:rPr>
      </w:pPr>
      <w:r>
        <w:rPr>
          <w:b/>
        </w:rPr>
        <w:t xml:space="preserve">Глава 2. </w:t>
      </w:r>
      <w:r w:rsidR="002972E2">
        <w:rPr>
          <w:b/>
        </w:rPr>
        <w:t xml:space="preserve">ЦЕЛЬ И ЗАДАЧИ ПРОГРАММЫ, </w:t>
      </w:r>
    </w:p>
    <w:p w:rsidR="002972E2" w:rsidRDefault="002972E2" w:rsidP="004E4035">
      <w:pPr>
        <w:ind w:firstLine="567"/>
        <w:jc w:val="center"/>
        <w:rPr>
          <w:b/>
        </w:rPr>
      </w:pPr>
      <w:r>
        <w:rPr>
          <w:b/>
        </w:rPr>
        <w:t>ЦЕЛЕВЫЕ ПОКАЗАТЕЛИ ПРОГРАММЫ, СРОКИ РЕАЛИЗАЦИИ</w:t>
      </w:r>
    </w:p>
    <w:p w:rsidR="00875ACB" w:rsidRDefault="00875ACB" w:rsidP="004E4035">
      <w:pPr>
        <w:ind w:firstLine="567"/>
        <w:rPr>
          <w:b/>
        </w:rPr>
      </w:pPr>
    </w:p>
    <w:p w:rsidR="004A1145" w:rsidRPr="00153188" w:rsidRDefault="004A1145" w:rsidP="004E4035">
      <w:pPr>
        <w:ind w:firstLine="567"/>
        <w:jc w:val="both"/>
      </w:pPr>
      <w:r>
        <w:t xml:space="preserve"> Целью Программы является о</w:t>
      </w:r>
      <w:r w:rsidRPr="00B05375">
        <w:t>беспечение доступности современного качественного о</w:t>
      </w:r>
      <w:r w:rsidRPr="00B05375">
        <w:t>б</w:t>
      </w:r>
      <w:r w:rsidRPr="00B05375">
        <w:t>щего (дошкольного, начального общего, основного общего, среднего общего) и дополнител</w:t>
      </w:r>
      <w:r w:rsidRPr="00B05375">
        <w:t>ь</w:t>
      </w:r>
      <w:r w:rsidRPr="00B05375">
        <w:t>ного образования</w:t>
      </w:r>
      <w:r>
        <w:t>.</w:t>
      </w:r>
    </w:p>
    <w:p w:rsidR="004A1145" w:rsidRDefault="004A1145" w:rsidP="004E4035">
      <w:pPr>
        <w:pStyle w:val="a3"/>
        <w:spacing w:before="0" w:beforeAutospacing="0" w:after="0" w:afterAutospacing="0"/>
        <w:ind w:firstLine="567"/>
        <w:jc w:val="both"/>
      </w:pPr>
      <w:r>
        <w:t>Для достижения цели Программы определены следующие задачи Программы:</w:t>
      </w:r>
    </w:p>
    <w:p w:rsidR="004A1145" w:rsidRPr="00344C75" w:rsidRDefault="004A1145" w:rsidP="004E4035">
      <w:pPr>
        <w:tabs>
          <w:tab w:val="left" w:pos="317"/>
        </w:tabs>
        <w:ind w:firstLine="567"/>
        <w:jc w:val="both"/>
      </w:pPr>
      <w:r>
        <w:t>1. О</w:t>
      </w:r>
      <w:r w:rsidRPr="00344C75">
        <w:t>рганизация предоставления доступного и качественного образования в муниципал</w:t>
      </w:r>
      <w:r w:rsidRPr="00344C75">
        <w:t>ь</w:t>
      </w:r>
      <w:r w:rsidRPr="00344C75">
        <w:t xml:space="preserve">ных дошкольных </w:t>
      </w:r>
      <w:r>
        <w:t>образовательных организациях;</w:t>
      </w:r>
    </w:p>
    <w:p w:rsidR="004A1145" w:rsidRDefault="004A1145" w:rsidP="004E4035">
      <w:pPr>
        <w:tabs>
          <w:tab w:val="left" w:pos="317"/>
        </w:tabs>
        <w:ind w:firstLine="567"/>
        <w:jc w:val="both"/>
      </w:pPr>
      <w:r>
        <w:t>2. О</w:t>
      </w:r>
      <w:r w:rsidRPr="00344C75">
        <w:t>рганизация предоставления доступного и качественного общего образования в м</w:t>
      </w:r>
      <w:r w:rsidRPr="00344C75">
        <w:t>у</w:t>
      </w:r>
      <w:r w:rsidRPr="00344C75">
        <w:t>ниципальных образова</w:t>
      </w:r>
      <w:r>
        <w:t>тельных организациях;</w:t>
      </w:r>
    </w:p>
    <w:p w:rsidR="004A1145" w:rsidRPr="00344C75" w:rsidRDefault="004A1145" w:rsidP="004E4035">
      <w:pPr>
        <w:tabs>
          <w:tab w:val="left" w:pos="317"/>
        </w:tabs>
        <w:ind w:firstLine="567"/>
        <w:jc w:val="both"/>
      </w:pPr>
      <w:r>
        <w:t>3. О</w:t>
      </w:r>
      <w:r w:rsidRPr="00344C75">
        <w:t>рганизация предоставления доступного и качественного дополнительного образов</w:t>
      </w:r>
      <w:r w:rsidRPr="00344C75">
        <w:t>а</w:t>
      </w:r>
      <w:r w:rsidRPr="00344C75">
        <w:t>ния детям</w:t>
      </w:r>
      <w:r>
        <w:t>;</w:t>
      </w:r>
    </w:p>
    <w:p w:rsidR="004A1145" w:rsidRDefault="004A1145" w:rsidP="004E4035">
      <w:pPr>
        <w:tabs>
          <w:tab w:val="left" w:pos="175"/>
          <w:tab w:val="left" w:pos="317"/>
        </w:tabs>
        <w:ind w:firstLine="567"/>
        <w:jc w:val="both"/>
      </w:pPr>
      <w:r>
        <w:t>4. О</w:t>
      </w:r>
      <w:r w:rsidRPr="00344C75">
        <w:t>беспечение организационных, информационных и финансово-экономических усл</w:t>
      </w:r>
      <w:r w:rsidRPr="00344C75">
        <w:t>о</w:t>
      </w:r>
      <w:r w:rsidRPr="00344C75">
        <w:t>вий предоставления образования.</w:t>
      </w:r>
    </w:p>
    <w:p w:rsidR="00CA1AE3" w:rsidRDefault="000A23B5" w:rsidP="00CA1AE3">
      <w:pPr>
        <w:autoSpaceDE w:val="0"/>
        <w:autoSpaceDN w:val="0"/>
        <w:adjustRightInd w:val="0"/>
        <w:ind w:firstLine="567"/>
        <w:jc w:val="both"/>
        <w:rPr>
          <w:rFonts w:eastAsia="Calibri"/>
        </w:rPr>
      </w:pPr>
      <w:r>
        <w:rPr>
          <w:rFonts w:eastAsia="Calibri"/>
        </w:rPr>
        <w:t xml:space="preserve">Цель и задачи Программы соответствуют </w:t>
      </w:r>
      <w:r w:rsidR="00CA1AE3">
        <w:rPr>
          <w:rFonts w:eastAsia="Calibri"/>
        </w:rPr>
        <w:t>приоритетам государственной политики Ро</w:t>
      </w:r>
      <w:r w:rsidR="00CA1AE3">
        <w:rPr>
          <w:rFonts w:eastAsia="Calibri"/>
        </w:rPr>
        <w:t>с</w:t>
      </w:r>
      <w:r w:rsidR="00CA1AE3">
        <w:rPr>
          <w:rFonts w:eastAsia="Calibri"/>
        </w:rPr>
        <w:t xml:space="preserve">сийской Федерации, </w:t>
      </w:r>
      <w:r w:rsidR="00806520">
        <w:rPr>
          <w:rFonts w:eastAsia="Calibri"/>
        </w:rPr>
        <w:t>Г</w:t>
      </w:r>
      <w:r w:rsidR="00CA1AE3">
        <w:rPr>
          <w:rFonts w:eastAsia="Calibri"/>
        </w:rPr>
        <w:t xml:space="preserve">осударственной программе </w:t>
      </w:r>
      <w:r w:rsidR="00806520">
        <w:t>Иркутской области "Развитие образования" на 2014-2018 годы</w:t>
      </w:r>
      <w:r w:rsidR="00CA1AE3">
        <w:rPr>
          <w:rFonts w:eastAsia="Calibri"/>
        </w:rPr>
        <w:t>, полномочиям и сферам ответственности муниципального района.</w:t>
      </w:r>
    </w:p>
    <w:p w:rsidR="004A1145" w:rsidRDefault="004A1145" w:rsidP="00CA1AE3">
      <w:pPr>
        <w:autoSpaceDE w:val="0"/>
        <w:autoSpaceDN w:val="0"/>
        <w:adjustRightInd w:val="0"/>
        <w:ind w:firstLine="567"/>
        <w:jc w:val="both"/>
      </w:pPr>
      <w:r>
        <w:t>Эффективность реализации Программы будет оцениваться по количественным и качес</w:t>
      </w:r>
      <w:r>
        <w:t>т</w:t>
      </w:r>
      <w:r>
        <w:t>венным показателям (индикаторам), характеризующим полное и своевременное исполнение переданных администрации Тайшетского района отдельных полномочий.</w:t>
      </w:r>
    </w:p>
    <w:p w:rsidR="004A1145" w:rsidRDefault="004A1145" w:rsidP="004E4035">
      <w:pPr>
        <w:pStyle w:val="a3"/>
        <w:spacing w:before="0" w:beforeAutospacing="0" w:after="0" w:afterAutospacing="0"/>
        <w:ind w:firstLine="567"/>
        <w:jc w:val="both"/>
      </w:pPr>
      <w:r>
        <w:t>Целевые показатели муниципальной Программы установлены на основе:</w:t>
      </w:r>
    </w:p>
    <w:p w:rsidR="004A1145" w:rsidRDefault="004A1145" w:rsidP="004E4035">
      <w:pPr>
        <w:pStyle w:val="a3"/>
        <w:spacing w:before="0" w:beforeAutospacing="0" w:after="0" w:afterAutospacing="0"/>
        <w:ind w:firstLine="567"/>
        <w:jc w:val="both"/>
      </w:pPr>
      <w:r>
        <w:t xml:space="preserve">а) показателей для оценки эффективности деятельности органов исполнительной власти муниципальных районов, установленных в соответствии с Указом Президента Российской Федерации 28 апреля 2008 года № 607 </w:t>
      </w:r>
      <w:r w:rsidR="00221910">
        <w:t>"</w:t>
      </w:r>
      <w:r>
        <w:t>Об оценке эффективности деятельности органов мес</w:t>
      </w:r>
      <w:r>
        <w:t>т</w:t>
      </w:r>
      <w:r>
        <w:t>ного самоуправления городских округов и муниципальных районов</w:t>
      </w:r>
      <w:r w:rsidR="00221910">
        <w:t>"</w:t>
      </w:r>
      <w:r>
        <w:t xml:space="preserve"> и Постановления Прав</w:t>
      </w:r>
      <w:r>
        <w:t>и</w:t>
      </w:r>
      <w:r>
        <w:t xml:space="preserve">тельства Иркутской области от 17 декабря 2012 года № 1317 </w:t>
      </w:r>
      <w:r w:rsidR="00221910">
        <w:t>"</w:t>
      </w:r>
      <w:r>
        <w:t xml:space="preserve">О мерах по реализации Указа Президента Российской Федерации от 28 апреля 2008 года № 607 </w:t>
      </w:r>
      <w:r w:rsidR="00221910">
        <w:t>"</w:t>
      </w:r>
      <w:r>
        <w:t>Об оценке эффективности деятельности органов местного самоуправления городских округов и муниципальных ра</w:t>
      </w:r>
      <w:r>
        <w:t>й</w:t>
      </w:r>
      <w:r>
        <w:t>онов</w:t>
      </w:r>
      <w:r w:rsidR="00221910">
        <w:t>"</w:t>
      </w:r>
      <w:r>
        <w:t xml:space="preserve"> и подпункта </w:t>
      </w:r>
      <w:r w:rsidR="00221910">
        <w:t>"</w:t>
      </w:r>
      <w:r>
        <w:t>и</w:t>
      </w:r>
      <w:r w:rsidR="00221910">
        <w:t>"</w:t>
      </w:r>
      <w:r>
        <w:t xml:space="preserve"> пункта 2 Указа Президента Российской Федерации от 7 мая 2012 года </w:t>
      </w:r>
      <w:r>
        <w:lastRenderedPageBreak/>
        <w:t xml:space="preserve">№ 601 </w:t>
      </w:r>
      <w:r w:rsidR="00221910">
        <w:t>"</w:t>
      </w:r>
      <w:r>
        <w:t>Об основных направлениях совершенствования системы государственным управл</w:t>
      </w:r>
      <w:r>
        <w:t>е</w:t>
      </w:r>
      <w:r>
        <w:t>ния</w:t>
      </w:r>
      <w:r w:rsidR="00221910">
        <w:t>"</w:t>
      </w:r>
      <w:r>
        <w:t>;</w:t>
      </w:r>
    </w:p>
    <w:p w:rsidR="00875ACB" w:rsidRDefault="00875ACB" w:rsidP="004E4035">
      <w:pPr>
        <w:pStyle w:val="a3"/>
        <w:spacing w:before="0" w:beforeAutospacing="0" w:after="0" w:afterAutospacing="0"/>
        <w:ind w:firstLine="567"/>
        <w:jc w:val="both"/>
      </w:pPr>
      <w:r>
        <w:t>б) целевых показателей, установленных Государственной программой Иркутской обла</w:t>
      </w:r>
      <w:r>
        <w:t>с</w:t>
      </w:r>
      <w:r>
        <w:t xml:space="preserve">ти </w:t>
      </w:r>
      <w:r w:rsidR="00221910">
        <w:t>"</w:t>
      </w:r>
      <w:r>
        <w:t>Развитие образования</w:t>
      </w:r>
      <w:r w:rsidR="00221910">
        <w:t>"</w:t>
      </w:r>
      <w:r>
        <w:t xml:space="preserve"> на 2014-2018 годы;</w:t>
      </w:r>
    </w:p>
    <w:p w:rsidR="004A1145" w:rsidRDefault="00875ACB" w:rsidP="004E4035">
      <w:pPr>
        <w:pStyle w:val="a3"/>
        <w:spacing w:before="0" w:beforeAutospacing="0" w:after="0" w:afterAutospacing="0"/>
        <w:ind w:firstLine="567"/>
        <w:jc w:val="both"/>
      </w:pPr>
      <w:r>
        <w:t>в</w:t>
      </w:r>
      <w:r w:rsidR="004A1145">
        <w:t>) целевых показателей, установленных в Программе социально-экономического разв</w:t>
      </w:r>
      <w:r w:rsidR="004A1145">
        <w:t>и</w:t>
      </w:r>
      <w:r w:rsidR="004A1145">
        <w:t xml:space="preserve">тия муниципального образования </w:t>
      </w:r>
      <w:r w:rsidR="00221910">
        <w:t>"</w:t>
      </w:r>
      <w:r w:rsidR="004A1145">
        <w:t>Тайшетский район</w:t>
      </w:r>
      <w:r w:rsidR="00221910">
        <w:t>"</w:t>
      </w:r>
      <w:r w:rsidR="004A1145">
        <w:t xml:space="preserve"> на 2007 – 2017 годы;</w:t>
      </w:r>
    </w:p>
    <w:p w:rsidR="00875ACB" w:rsidRDefault="00875ACB" w:rsidP="004E4035">
      <w:pPr>
        <w:pStyle w:val="a3"/>
        <w:spacing w:before="0" w:beforeAutospacing="0" w:after="0" w:afterAutospacing="0"/>
        <w:ind w:firstLine="567"/>
        <w:jc w:val="both"/>
      </w:pPr>
      <w:r>
        <w:t>г) показателей, включенных в План мероприятий (</w:t>
      </w:r>
      <w:r w:rsidR="00221910">
        <w:t>"</w:t>
      </w:r>
      <w:r>
        <w:t>дорожная карта</w:t>
      </w:r>
      <w:r w:rsidR="00221910">
        <w:t>"</w:t>
      </w:r>
      <w:r>
        <w:t xml:space="preserve">) </w:t>
      </w:r>
      <w:r w:rsidR="00221910">
        <w:t>"</w:t>
      </w:r>
      <w:r>
        <w:t>Изменения в о</w:t>
      </w:r>
      <w:r>
        <w:t>т</w:t>
      </w:r>
      <w:r>
        <w:t>раслях социальной сферы Тайшетского района Иркутской области, направленные на повыш</w:t>
      </w:r>
      <w:r>
        <w:t>е</w:t>
      </w:r>
      <w:r>
        <w:t>ние эффективности образования</w:t>
      </w:r>
      <w:r w:rsidR="00221910">
        <w:t>"</w:t>
      </w:r>
      <w:r>
        <w:t>.</w:t>
      </w:r>
    </w:p>
    <w:p w:rsidR="004A1145" w:rsidRDefault="004A1145" w:rsidP="004E4035">
      <w:pPr>
        <w:pStyle w:val="a3"/>
        <w:spacing w:before="0" w:beforeAutospacing="0" w:after="0" w:afterAutospacing="0"/>
        <w:ind w:firstLine="567"/>
        <w:jc w:val="both"/>
      </w:pPr>
      <w:r w:rsidRPr="00602284">
        <w:t>Планируемые целевые индикаторы и показатели результативности реализации Програ</w:t>
      </w:r>
      <w:r w:rsidRPr="00602284">
        <w:t>м</w:t>
      </w:r>
      <w:r w:rsidRPr="00602284">
        <w:t xml:space="preserve">мы представлены в </w:t>
      </w:r>
      <w:r w:rsidR="00934D8C">
        <w:t>Приложении 1</w:t>
      </w:r>
      <w:r w:rsidRPr="00602284">
        <w:rPr>
          <w:b/>
        </w:rPr>
        <w:t xml:space="preserve"> </w:t>
      </w:r>
      <w:r w:rsidR="00F02098">
        <w:t>к настоящей Программе</w:t>
      </w:r>
      <w:r w:rsidRPr="00602284">
        <w:t>.</w:t>
      </w:r>
      <w:r>
        <w:t xml:space="preserve"> </w:t>
      </w:r>
    </w:p>
    <w:p w:rsidR="004A1145" w:rsidRDefault="004A1145" w:rsidP="004E4035">
      <w:pPr>
        <w:pStyle w:val="a3"/>
        <w:spacing w:before="0" w:beforeAutospacing="0" w:after="0" w:afterAutospacing="0"/>
        <w:ind w:firstLine="567"/>
        <w:jc w:val="both"/>
      </w:pPr>
      <w:r>
        <w:t xml:space="preserve">Информация о степени достижения показателей </w:t>
      </w:r>
      <w:r w:rsidR="003D0A53">
        <w:t xml:space="preserve"> </w:t>
      </w:r>
      <w:r>
        <w:t>результативности реализации Пр</w:t>
      </w:r>
      <w:r>
        <w:t>о</w:t>
      </w:r>
      <w:r>
        <w:t xml:space="preserve">граммы анализируется на основании отчета об исполнении </w:t>
      </w:r>
      <w:r w:rsidR="00806520">
        <w:t xml:space="preserve">районного </w:t>
      </w:r>
      <w:r>
        <w:t>бюджета и других форм отчетности.</w:t>
      </w:r>
    </w:p>
    <w:p w:rsidR="004A1145" w:rsidRDefault="004A1145" w:rsidP="004E4035">
      <w:pPr>
        <w:pStyle w:val="a3"/>
        <w:spacing w:before="0" w:beforeAutospacing="0" w:after="0" w:afterAutospacing="0"/>
        <w:ind w:firstLine="567"/>
        <w:jc w:val="both"/>
      </w:pPr>
      <w:r>
        <w:t>Реализация Программы рассчитана на 3 года и будет реализовываться с 2015 года по 2017 год.</w:t>
      </w:r>
    </w:p>
    <w:p w:rsidR="000E5E91" w:rsidRPr="00B22AEC" w:rsidRDefault="000E5E91" w:rsidP="004E4035">
      <w:pPr>
        <w:pStyle w:val="a3"/>
        <w:spacing w:before="0" w:beforeAutospacing="0" w:after="0" w:afterAutospacing="0"/>
        <w:ind w:firstLine="567"/>
        <w:jc w:val="both"/>
      </w:pPr>
    </w:p>
    <w:p w:rsidR="00934D8C" w:rsidRDefault="004A1145" w:rsidP="004E4035">
      <w:pPr>
        <w:ind w:firstLine="567"/>
        <w:jc w:val="center"/>
        <w:rPr>
          <w:b/>
        </w:rPr>
      </w:pPr>
      <w:r w:rsidRPr="00C44D2B">
        <w:rPr>
          <w:b/>
        </w:rPr>
        <w:t>Глава 3.</w:t>
      </w:r>
      <w:r w:rsidR="00934D8C">
        <w:rPr>
          <w:b/>
        </w:rPr>
        <w:t xml:space="preserve"> ОБОСНОВАНИЕ ВЫДЕЛЕНИЯ ПОДПРОГРАММ</w:t>
      </w:r>
    </w:p>
    <w:p w:rsidR="00DF26BF" w:rsidRPr="00C44D2B" w:rsidRDefault="004A1145" w:rsidP="004E4035">
      <w:pPr>
        <w:ind w:firstLine="567"/>
        <w:jc w:val="center"/>
        <w:rPr>
          <w:b/>
        </w:rPr>
      </w:pPr>
      <w:r w:rsidRPr="00C44D2B">
        <w:rPr>
          <w:b/>
        </w:rPr>
        <w:t xml:space="preserve"> </w:t>
      </w:r>
    </w:p>
    <w:p w:rsidR="004A1145" w:rsidRDefault="004A1145" w:rsidP="004E4035">
      <w:pPr>
        <w:widowControl w:val="0"/>
        <w:autoSpaceDE w:val="0"/>
        <w:autoSpaceDN w:val="0"/>
        <w:adjustRightInd w:val="0"/>
        <w:ind w:firstLine="567"/>
        <w:jc w:val="both"/>
      </w:pPr>
      <w:r w:rsidRPr="00C44D2B">
        <w:t xml:space="preserve">Для достижения заявленных целей и решения поставленных задач в рамках </w:t>
      </w:r>
      <w:r w:rsidR="000E5E91">
        <w:t>П</w:t>
      </w:r>
      <w:r w:rsidRPr="00C44D2B">
        <w:t>рог</w:t>
      </w:r>
      <w:r w:rsidR="00DF26BF">
        <w:t>раммы предусмотрена реализация П</w:t>
      </w:r>
      <w:r w:rsidRPr="00C44D2B">
        <w:t>одпрограмм:</w:t>
      </w:r>
    </w:p>
    <w:p w:rsidR="004A1145" w:rsidRPr="002D2E60" w:rsidRDefault="004A1145" w:rsidP="003D0A53">
      <w:pPr>
        <w:widowControl w:val="0"/>
        <w:numPr>
          <w:ilvl w:val="0"/>
          <w:numId w:val="3"/>
        </w:numPr>
        <w:tabs>
          <w:tab w:val="left" w:pos="993"/>
        </w:tabs>
        <w:autoSpaceDE w:val="0"/>
        <w:autoSpaceDN w:val="0"/>
        <w:adjustRightInd w:val="0"/>
        <w:ind w:left="0" w:firstLine="567"/>
        <w:jc w:val="both"/>
      </w:pPr>
      <w:r w:rsidRPr="00C44D2B">
        <w:t xml:space="preserve">Подпрограмма </w:t>
      </w:r>
      <w:r w:rsidR="00221910">
        <w:t>"</w:t>
      </w:r>
      <w:r>
        <w:t>Развитие системы дошкольного образования</w:t>
      </w:r>
      <w:r w:rsidR="00221910">
        <w:t>"</w:t>
      </w:r>
      <w:r>
        <w:t xml:space="preserve"> на 2015-2017 годы (далее – Подпрограмма 1);</w:t>
      </w:r>
    </w:p>
    <w:p w:rsidR="004A1145" w:rsidRPr="001C1CA0" w:rsidRDefault="00CE192A" w:rsidP="003D0A53">
      <w:pPr>
        <w:widowControl w:val="0"/>
        <w:numPr>
          <w:ilvl w:val="0"/>
          <w:numId w:val="3"/>
        </w:numPr>
        <w:tabs>
          <w:tab w:val="left" w:pos="993"/>
        </w:tabs>
        <w:autoSpaceDE w:val="0"/>
        <w:autoSpaceDN w:val="0"/>
        <w:adjustRightInd w:val="0"/>
        <w:ind w:left="0" w:firstLine="567"/>
        <w:jc w:val="both"/>
      </w:pPr>
      <w:hyperlink r:id="rId9" w:anchor="Par299" w:history="1">
        <w:r w:rsidR="004A1145" w:rsidRPr="00DF26BF">
          <w:rPr>
            <w:rStyle w:val="a4"/>
            <w:color w:val="auto"/>
            <w:u w:val="none"/>
          </w:rPr>
          <w:t>Подпрограмма</w:t>
        </w:r>
      </w:hyperlink>
      <w:r w:rsidR="004A1145" w:rsidRPr="00C44D2B">
        <w:t xml:space="preserve"> </w:t>
      </w:r>
      <w:r w:rsidR="00221910">
        <w:t>"</w:t>
      </w:r>
      <w:r w:rsidR="004A1145">
        <w:t>Развитие системы общего образования</w:t>
      </w:r>
      <w:r w:rsidR="00221910">
        <w:t>"</w:t>
      </w:r>
      <w:r w:rsidR="004A1145">
        <w:t xml:space="preserve"> на 2015-2017 годы (далее – Подпрограмма 2);</w:t>
      </w:r>
    </w:p>
    <w:p w:rsidR="004A1145" w:rsidRPr="001C1CA0" w:rsidRDefault="004A1145" w:rsidP="003D0A53">
      <w:pPr>
        <w:widowControl w:val="0"/>
        <w:numPr>
          <w:ilvl w:val="0"/>
          <w:numId w:val="3"/>
        </w:numPr>
        <w:tabs>
          <w:tab w:val="left" w:pos="993"/>
        </w:tabs>
        <w:autoSpaceDE w:val="0"/>
        <w:autoSpaceDN w:val="0"/>
        <w:adjustRightInd w:val="0"/>
        <w:ind w:left="0" w:firstLine="567"/>
        <w:jc w:val="both"/>
      </w:pPr>
      <w:r w:rsidRPr="00C44D2B">
        <w:t xml:space="preserve">Подпрограмма </w:t>
      </w:r>
      <w:r w:rsidR="00221910">
        <w:t>"</w:t>
      </w:r>
      <w:r>
        <w:t>Развитие системы дополнительного образования детей</w:t>
      </w:r>
      <w:r w:rsidR="00221910">
        <w:t>"</w:t>
      </w:r>
      <w:r>
        <w:t xml:space="preserve"> на 2015-2017 годы (далее – Подпрограмма 3);</w:t>
      </w:r>
    </w:p>
    <w:p w:rsidR="004A1145" w:rsidRPr="00726421" w:rsidRDefault="004A1145" w:rsidP="003D0A53">
      <w:pPr>
        <w:widowControl w:val="0"/>
        <w:numPr>
          <w:ilvl w:val="0"/>
          <w:numId w:val="3"/>
        </w:numPr>
        <w:tabs>
          <w:tab w:val="left" w:pos="993"/>
        </w:tabs>
        <w:autoSpaceDE w:val="0"/>
        <w:autoSpaceDN w:val="0"/>
        <w:adjustRightInd w:val="0"/>
        <w:ind w:left="0" w:firstLine="567"/>
        <w:jc w:val="both"/>
      </w:pPr>
      <w:r w:rsidRPr="00256CA4">
        <w:t xml:space="preserve">Подпрограмма </w:t>
      </w:r>
      <w:r w:rsidR="00221910">
        <w:t>"</w:t>
      </w:r>
      <w:r w:rsidRPr="00256CA4">
        <w:t>Обеспечение реализации муниципальной программы муниципал</w:t>
      </w:r>
      <w:r w:rsidRPr="00256CA4">
        <w:t>ь</w:t>
      </w:r>
      <w:r w:rsidRPr="00256CA4">
        <w:t xml:space="preserve">ного образования </w:t>
      </w:r>
      <w:r w:rsidR="00221910">
        <w:t>"</w:t>
      </w:r>
      <w:r w:rsidRPr="00256CA4">
        <w:t>Тайшетский район</w:t>
      </w:r>
      <w:r w:rsidR="00221910">
        <w:t>"</w:t>
      </w:r>
      <w:r w:rsidRPr="00256CA4">
        <w:t xml:space="preserve"> </w:t>
      </w:r>
      <w:r w:rsidR="00221910">
        <w:t>"</w:t>
      </w:r>
      <w:r w:rsidRPr="00256CA4">
        <w:t>Развитие образования Тайшетского района</w:t>
      </w:r>
      <w:r w:rsidR="00221910">
        <w:t>"</w:t>
      </w:r>
      <w:r w:rsidRPr="00256CA4">
        <w:t xml:space="preserve"> на 2015-2017 годы и прочие мероприятия в области образования</w:t>
      </w:r>
      <w:r w:rsidR="00221910">
        <w:t>"</w:t>
      </w:r>
      <w:r w:rsidRPr="00256CA4">
        <w:t xml:space="preserve"> на 2015-2017 годы</w:t>
      </w:r>
      <w:r>
        <w:t xml:space="preserve"> (далее – Подпр</w:t>
      </w:r>
      <w:r>
        <w:t>о</w:t>
      </w:r>
      <w:r>
        <w:t>грамма 4).</w:t>
      </w:r>
    </w:p>
    <w:p w:rsidR="004A1145" w:rsidRDefault="004A1145" w:rsidP="004E4035">
      <w:pPr>
        <w:widowControl w:val="0"/>
        <w:autoSpaceDE w:val="0"/>
        <w:autoSpaceDN w:val="0"/>
        <w:adjustRightInd w:val="0"/>
        <w:ind w:firstLine="567"/>
        <w:jc w:val="both"/>
      </w:pPr>
      <w:r w:rsidRPr="00C44D2B">
        <w:t>Предусмотрен</w:t>
      </w:r>
      <w:r>
        <w:t>ные в рамках данных подпрограмм системы целей, задач и мероприятий комплексно наиболее полно охватываю</w:t>
      </w:r>
      <w:r w:rsidRPr="00C44D2B">
        <w:t xml:space="preserve">т </w:t>
      </w:r>
      <w:r>
        <w:t xml:space="preserve">весь перечень </w:t>
      </w:r>
      <w:r w:rsidRPr="00C44D2B">
        <w:t>приоритет</w:t>
      </w:r>
      <w:r>
        <w:t>ных направлений</w:t>
      </w:r>
      <w:r w:rsidRPr="00C44D2B">
        <w:t xml:space="preserve"> по </w:t>
      </w:r>
      <w:r w:rsidR="00DF26BF">
        <w:t>осущ</w:t>
      </w:r>
      <w:r w:rsidR="00DF26BF">
        <w:t>е</w:t>
      </w:r>
      <w:r w:rsidR="00DF26BF">
        <w:t>ст</w:t>
      </w:r>
      <w:r>
        <w:t>влению муниципальных полномочий в части обеспечения</w:t>
      </w:r>
      <w:r w:rsidRPr="00C44D2B">
        <w:t xml:space="preserve"> </w:t>
      </w:r>
      <w:r>
        <w:t>развития муниципальной системы образования и буду</w:t>
      </w:r>
      <w:r w:rsidRPr="00C44D2B">
        <w:t xml:space="preserve">т способствовать достижению целей и конечных результатов </w:t>
      </w:r>
      <w:r w:rsidR="000E5E91">
        <w:t>П</w:t>
      </w:r>
      <w:r w:rsidRPr="00C44D2B">
        <w:t>рограммы.</w:t>
      </w:r>
    </w:p>
    <w:p w:rsidR="000E5E91" w:rsidRDefault="004A1145" w:rsidP="004E4035">
      <w:pPr>
        <w:widowControl w:val="0"/>
        <w:autoSpaceDE w:val="0"/>
        <w:autoSpaceDN w:val="0"/>
        <w:adjustRightInd w:val="0"/>
        <w:ind w:firstLine="567"/>
        <w:jc w:val="both"/>
      </w:pPr>
      <w:r>
        <w:t xml:space="preserve">Для осуществления на более качественном уровне </w:t>
      </w:r>
      <w:r w:rsidRPr="000E5E91">
        <w:t xml:space="preserve">полномочий МО </w:t>
      </w:r>
      <w:r w:rsidR="00221910" w:rsidRPr="000E5E91">
        <w:t>"</w:t>
      </w:r>
      <w:r w:rsidRPr="000E5E91">
        <w:t>Тайшетский</w:t>
      </w:r>
      <w:r>
        <w:t xml:space="preserve"> район</w:t>
      </w:r>
      <w:r w:rsidR="00221910">
        <w:t>"</w:t>
      </w:r>
      <w:r>
        <w:t xml:space="preserve"> по организации предоставления общедоступного и бесплатного дошкольного, начального о</w:t>
      </w:r>
      <w:r>
        <w:t>б</w:t>
      </w:r>
      <w:r>
        <w:t xml:space="preserve">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256CA4">
        <w:t xml:space="preserve">разработаны Подпрограммы 1, 2. </w:t>
      </w:r>
    </w:p>
    <w:p w:rsidR="000E5E91" w:rsidRDefault="004A1145" w:rsidP="004E4035">
      <w:pPr>
        <w:widowControl w:val="0"/>
        <w:autoSpaceDE w:val="0"/>
        <w:autoSpaceDN w:val="0"/>
        <w:adjustRightInd w:val="0"/>
        <w:ind w:firstLine="567"/>
        <w:jc w:val="both"/>
      </w:pPr>
      <w:r w:rsidRPr="00256CA4">
        <w:t xml:space="preserve">Подпрограмма 3 разработана </w:t>
      </w:r>
      <w:r>
        <w:t xml:space="preserve">для осуществления </w:t>
      </w:r>
      <w:r w:rsidRPr="000E5E91">
        <w:t xml:space="preserve">полномочий МО </w:t>
      </w:r>
      <w:r w:rsidR="00221910" w:rsidRPr="000E5E91">
        <w:t>"</w:t>
      </w:r>
      <w:r w:rsidRPr="000E5E91">
        <w:t>Тайшетский</w:t>
      </w:r>
      <w:r>
        <w:t xml:space="preserve"> район</w:t>
      </w:r>
      <w:r w:rsidR="00221910">
        <w:t>"</w:t>
      </w:r>
      <w:r>
        <w:t xml:space="preserve"> по организации предоставления дополнительного образования детям в муниципальных обр</w:t>
      </w:r>
      <w:r>
        <w:t>а</w:t>
      </w:r>
      <w:r>
        <w:t xml:space="preserve">зовательных организациях. </w:t>
      </w:r>
    </w:p>
    <w:p w:rsidR="004A1145" w:rsidRDefault="004A1145" w:rsidP="004E4035">
      <w:pPr>
        <w:widowControl w:val="0"/>
        <w:autoSpaceDE w:val="0"/>
        <w:autoSpaceDN w:val="0"/>
        <w:adjustRightInd w:val="0"/>
        <w:ind w:firstLine="567"/>
        <w:jc w:val="both"/>
      </w:pPr>
      <w:r>
        <w:t>Мероприятия, запланированные в Подпрограмме 4, направлены на обеспечение реализ</w:t>
      </w:r>
      <w:r>
        <w:t>а</w:t>
      </w:r>
      <w:r>
        <w:t xml:space="preserve">ции </w:t>
      </w:r>
      <w:r w:rsidRPr="00256CA4">
        <w:t xml:space="preserve">муниципальной программы муниципального образования </w:t>
      </w:r>
      <w:r w:rsidR="00221910">
        <w:t>"</w:t>
      </w:r>
      <w:r w:rsidRPr="00256CA4">
        <w:t>Тайшетский район</w:t>
      </w:r>
      <w:r w:rsidR="00221910">
        <w:t>"</w:t>
      </w:r>
      <w:r w:rsidRPr="00256CA4">
        <w:t xml:space="preserve"> </w:t>
      </w:r>
      <w:r w:rsidR="00221910">
        <w:t>"</w:t>
      </w:r>
      <w:r w:rsidRPr="00256CA4">
        <w:t>Развитие образования Тайшетского района</w:t>
      </w:r>
      <w:r w:rsidR="00221910">
        <w:t>"</w:t>
      </w:r>
      <w:r w:rsidRPr="00256CA4">
        <w:t xml:space="preserve"> на 2015-2017 годы и прочие мероприятия в области образ</w:t>
      </w:r>
      <w:r w:rsidRPr="00256CA4">
        <w:t>о</w:t>
      </w:r>
      <w:r w:rsidRPr="00256CA4">
        <w:t>вания</w:t>
      </w:r>
      <w:r w:rsidR="00221910">
        <w:t>"</w:t>
      </w:r>
      <w:r w:rsidRPr="00256CA4">
        <w:t xml:space="preserve"> на 2015-2017 годы</w:t>
      </w:r>
      <w:r>
        <w:t>.</w:t>
      </w:r>
    </w:p>
    <w:p w:rsidR="00D07F8C" w:rsidRDefault="004A1145" w:rsidP="003D0A53">
      <w:pPr>
        <w:widowControl w:val="0"/>
        <w:autoSpaceDE w:val="0"/>
        <w:autoSpaceDN w:val="0"/>
        <w:adjustRightInd w:val="0"/>
        <w:ind w:firstLine="567"/>
        <w:jc w:val="both"/>
      </w:pPr>
      <w:r>
        <w:t xml:space="preserve">Перечень основных мероприятий Подпрограмм представлен в </w:t>
      </w:r>
      <w:r w:rsidR="00934D8C">
        <w:t>Приложении 2</w:t>
      </w:r>
      <w:r>
        <w:rPr>
          <w:b/>
        </w:rPr>
        <w:t xml:space="preserve"> </w:t>
      </w:r>
      <w:r>
        <w:t>к насто</w:t>
      </w:r>
      <w:r>
        <w:t>я</w:t>
      </w:r>
      <w:r w:rsidR="00830DC3">
        <w:t>щей Программе, система мероприятий изложена в Приложении 3 к Программе.</w:t>
      </w:r>
    </w:p>
    <w:p w:rsidR="000E5E91" w:rsidRDefault="000E5E91" w:rsidP="004E4035">
      <w:pPr>
        <w:widowControl w:val="0"/>
        <w:autoSpaceDE w:val="0"/>
        <w:autoSpaceDN w:val="0"/>
        <w:adjustRightInd w:val="0"/>
        <w:ind w:firstLine="567"/>
        <w:jc w:val="center"/>
        <w:rPr>
          <w:b/>
        </w:rPr>
      </w:pPr>
    </w:p>
    <w:p w:rsidR="000E5E91" w:rsidRDefault="000E5E91" w:rsidP="004E4035">
      <w:pPr>
        <w:widowControl w:val="0"/>
        <w:autoSpaceDE w:val="0"/>
        <w:autoSpaceDN w:val="0"/>
        <w:adjustRightInd w:val="0"/>
        <w:ind w:firstLine="567"/>
        <w:jc w:val="center"/>
        <w:rPr>
          <w:b/>
        </w:rPr>
      </w:pPr>
    </w:p>
    <w:p w:rsidR="000E5E91" w:rsidRDefault="000E5E91" w:rsidP="004E4035">
      <w:pPr>
        <w:widowControl w:val="0"/>
        <w:autoSpaceDE w:val="0"/>
        <w:autoSpaceDN w:val="0"/>
        <w:adjustRightInd w:val="0"/>
        <w:ind w:firstLine="567"/>
        <w:jc w:val="center"/>
        <w:rPr>
          <w:b/>
        </w:rPr>
      </w:pPr>
    </w:p>
    <w:p w:rsidR="00934D8C" w:rsidRDefault="004A1145" w:rsidP="004E4035">
      <w:pPr>
        <w:widowControl w:val="0"/>
        <w:autoSpaceDE w:val="0"/>
        <w:autoSpaceDN w:val="0"/>
        <w:adjustRightInd w:val="0"/>
        <w:ind w:firstLine="567"/>
        <w:jc w:val="center"/>
        <w:rPr>
          <w:b/>
        </w:rPr>
      </w:pPr>
      <w:r w:rsidRPr="00C44D2B">
        <w:rPr>
          <w:b/>
        </w:rPr>
        <w:lastRenderedPageBreak/>
        <w:t xml:space="preserve">Глава 4. </w:t>
      </w:r>
      <w:r w:rsidR="00934D8C">
        <w:rPr>
          <w:b/>
        </w:rPr>
        <w:t xml:space="preserve">ПРОГНОЗ СВОДНЫХ ПОКАЗАТЕЛЕЙ МУНИЦИПАЛЬНЫХ ЗАДАНИЙ НА ОКАЗАНИЕ МУНИЦИПАЛЬНЫХ УСЛУГ (ВЫПОЛНЕНИЕ РАБОТ) </w:t>
      </w:r>
    </w:p>
    <w:p w:rsidR="00934D8C" w:rsidRDefault="00934D8C" w:rsidP="004E4035">
      <w:pPr>
        <w:widowControl w:val="0"/>
        <w:autoSpaceDE w:val="0"/>
        <w:autoSpaceDN w:val="0"/>
        <w:adjustRightInd w:val="0"/>
        <w:ind w:firstLine="567"/>
        <w:jc w:val="center"/>
        <w:rPr>
          <w:b/>
        </w:rPr>
      </w:pPr>
      <w:r>
        <w:rPr>
          <w:b/>
        </w:rPr>
        <w:t>МУНИЦИПАЛЬНЫМИ УЧРЕЖДЕНИЯМИ</w:t>
      </w:r>
    </w:p>
    <w:p w:rsidR="004A1145" w:rsidRPr="007D7FB0" w:rsidRDefault="004A1145" w:rsidP="004E4035">
      <w:pPr>
        <w:widowControl w:val="0"/>
        <w:autoSpaceDE w:val="0"/>
        <w:autoSpaceDN w:val="0"/>
        <w:adjustRightInd w:val="0"/>
        <w:ind w:firstLine="567"/>
        <w:jc w:val="both"/>
      </w:pPr>
    </w:p>
    <w:p w:rsidR="005F3018" w:rsidRPr="00715980" w:rsidRDefault="004A1145" w:rsidP="00715980">
      <w:pPr>
        <w:pStyle w:val="a5"/>
        <w:tabs>
          <w:tab w:val="left" w:pos="-567"/>
          <w:tab w:val="left" w:pos="851"/>
        </w:tabs>
        <w:spacing w:after="0" w:line="240" w:lineRule="auto"/>
        <w:ind w:left="0" w:firstLine="567"/>
        <w:jc w:val="both"/>
        <w:rPr>
          <w:rFonts w:ascii="Times New Roman CYR" w:hAnsi="Times New Roman CYR" w:cs="Times New Roman CYR"/>
          <w:sz w:val="24"/>
          <w:szCs w:val="24"/>
        </w:rPr>
      </w:pPr>
      <w:r w:rsidRPr="00B25109">
        <w:rPr>
          <w:rFonts w:ascii="Times New Roman CYR" w:hAnsi="Times New Roman CYR" w:cs="Times New Roman CYR"/>
          <w:sz w:val="24"/>
          <w:szCs w:val="24"/>
        </w:rPr>
        <w:t>Прогноз сводных показателей муниципальных заданий на оказание муниципальных у</w:t>
      </w:r>
      <w:r w:rsidRPr="00B25109">
        <w:rPr>
          <w:rFonts w:ascii="Times New Roman CYR" w:hAnsi="Times New Roman CYR" w:cs="Times New Roman CYR"/>
          <w:sz w:val="24"/>
          <w:szCs w:val="24"/>
        </w:rPr>
        <w:t>с</w:t>
      </w:r>
      <w:r w:rsidRPr="00B25109">
        <w:rPr>
          <w:rFonts w:ascii="Times New Roman CYR" w:hAnsi="Times New Roman CYR" w:cs="Times New Roman CYR"/>
          <w:sz w:val="24"/>
          <w:szCs w:val="24"/>
        </w:rPr>
        <w:t>луг (выполнение работ) муниципальными образовательными учреждениями в рамках Пр</w:t>
      </w:r>
      <w:r w:rsidRPr="00B25109">
        <w:rPr>
          <w:rFonts w:ascii="Times New Roman CYR" w:hAnsi="Times New Roman CYR" w:cs="Times New Roman CYR"/>
          <w:sz w:val="24"/>
          <w:szCs w:val="24"/>
        </w:rPr>
        <w:t>о</w:t>
      </w:r>
      <w:r w:rsidRPr="00B25109">
        <w:rPr>
          <w:rFonts w:ascii="Times New Roman CYR" w:hAnsi="Times New Roman CYR" w:cs="Times New Roman CYR"/>
          <w:sz w:val="24"/>
          <w:szCs w:val="24"/>
        </w:rPr>
        <w:t xml:space="preserve">граммы изложен в </w:t>
      </w:r>
      <w:r w:rsidR="00830DC3" w:rsidRPr="00B25109">
        <w:rPr>
          <w:rFonts w:ascii="Times New Roman CYR" w:hAnsi="Times New Roman CYR" w:cs="Times New Roman CYR"/>
          <w:sz w:val="24"/>
          <w:szCs w:val="24"/>
        </w:rPr>
        <w:t>Приложении 4</w:t>
      </w:r>
      <w:r w:rsidRPr="00B25109">
        <w:rPr>
          <w:rFonts w:ascii="Times New Roman CYR" w:hAnsi="Times New Roman CYR" w:cs="Times New Roman CYR"/>
          <w:sz w:val="24"/>
          <w:szCs w:val="24"/>
        </w:rPr>
        <w:t>.</w:t>
      </w:r>
    </w:p>
    <w:p w:rsidR="005F3018" w:rsidRDefault="005F3018" w:rsidP="00715980">
      <w:pPr>
        <w:widowControl w:val="0"/>
        <w:autoSpaceDE w:val="0"/>
        <w:autoSpaceDN w:val="0"/>
        <w:adjustRightInd w:val="0"/>
        <w:rPr>
          <w:b/>
        </w:rPr>
      </w:pPr>
    </w:p>
    <w:p w:rsidR="00830DC3" w:rsidRDefault="004A1145" w:rsidP="004E4035">
      <w:pPr>
        <w:widowControl w:val="0"/>
        <w:autoSpaceDE w:val="0"/>
        <w:autoSpaceDN w:val="0"/>
        <w:adjustRightInd w:val="0"/>
        <w:ind w:firstLine="567"/>
        <w:jc w:val="center"/>
        <w:rPr>
          <w:b/>
        </w:rPr>
      </w:pPr>
      <w:r>
        <w:rPr>
          <w:b/>
        </w:rPr>
        <w:t>Глава 5.</w:t>
      </w:r>
      <w:r w:rsidR="00830DC3">
        <w:rPr>
          <w:b/>
        </w:rPr>
        <w:t xml:space="preserve"> АНАЛИЗ РИСКОВ РЕАЛИЗАЦИИ ПРОГРАММЫ И ОПИСАНИЕ МЕР УПРАВЛЕНИЯ РИСКАМИ РЕАЛИЗАЦИИ</w:t>
      </w:r>
      <w:r w:rsidR="00931EEA">
        <w:rPr>
          <w:b/>
        </w:rPr>
        <w:t xml:space="preserve"> </w:t>
      </w:r>
      <w:r w:rsidR="00830DC3">
        <w:rPr>
          <w:b/>
        </w:rPr>
        <w:t>ПРОГРАММЫ</w:t>
      </w:r>
    </w:p>
    <w:p w:rsidR="004A1145" w:rsidRDefault="004A1145" w:rsidP="004E4035">
      <w:pPr>
        <w:widowControl w:val="0"/>
        <w:autoSpaceDE w:val="0"/>
        <w:autoSpaceDN w:val="0"/>
        <w:adjustRightInd w:val="0"/>
        <w:ind w:firstLine="567"/>
        <w:jc w:val="center"/>
        <w:rPr>
          <w:color w:val="000000"/>
        </w:rPr>
      </w:pPr>
    </w:p>
    <w:p w:rsidR="004A1145" w:rsidRPr="00061B4A" w:rsidRDefault="004A1145" w:rsidP="004E4035">
      <w:pPr>
        <w:ind w:firstLine="567"/>
        <w:jc w:val="both"/>
      </w:pPr>
      <w:r w:rsidRPr="00061B4A">
        <w:t>Реализация мероприятий Программы связана с различными рисками, как обусловленн</w:t>
      </w:r>
      <w:r w:rsidRPr="00061B4A">
        <w:t>ы</w:t>
      </w:r>
      <w:r w:rsidRPr="00061B4A">
        <w:t>ми внутренними факторами и зависящими от ответственного исполнителя, соисполнителей и участников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Программы, прив</w:t>
      </w:r>
      <w:r w:rsidRPr="00061B4A">
        <w:t>е</w:t>
      </w:r>
      <w:r w:rsidRPr="00061B4A">
        <w:t>дена в Таблице 1:</w:t>
      </w:r>
    </w:p>
    <w:p w:rsidR="004A1145" w:rsidRPr="00061B4A" w:rsidRDefault="004A1145" w:rsidP="005F3018">
      <w:pPr>
        <w:ind w:firstLine="567"/>
        <w:jc w:val="right"/>
      </w:pPr>
      <w:r w:rsidRPr="00061B4A">
        <w:t>Таблица 1</w:t>
      </w:r>
    </w:p>
    <w:tbl>
      <w:tblPr>
        <w:tblW w:w="9923" w:type="dxa"/>
        <w:tblCellSpacing w:w="5" w:type="nil"/>
        <w:tblInd w:w="75" w:type="dxa"/>
        <w:tblLayout w:type="fixed"/>
        <w:tblCellMar>
          <w:left w:w="75" w:type="dxa"/>
          <w:right w:w="75" w:type="dxa"/>
        </w:tblCellMar>
        <w:tblLook w:val="0000"/>
      </w:tblPr>
      <w:tblGrid>
        <w:gridCol w:w="2835"/>
        <w:gridCol w:w="2410"/>
        <w:gridCol w:w="2126"/>
        <w:gridCol w:w="2552"/>
      </w:tblGrid>
      <w:tr w:rsidR="004A1145" w:rsidRPr="00061B4A" w:rsidTr="005F3018">
        <w:trPr>
          <w:trHeight w:val="405"/>
          <w:tblCellSpacing w:w="5" w:type="nil"/>
        </w:trPr>
        <w:tc>
          <w:tcPr>
            <w:tcW w:w="2835" w:type="dxa"/>
            <w:tcBorders>
              <w:top w:val="single" w:sz="8" w:space="0" w:color="auto"/>
              <w:left w:val="single" w:sz="8" w:space="0" w:color="auto"/>
              <w:bottom w:val="single" w:sz="8" w:space="0" w:color="auto"/>
              <w:right w:val="single" w:sz="8" w:space="0" w:color="auto"/>
            </w:tcBorders>
          </w:tcPr>
          <w:p w:rsidR="005F3018" w:rsidRDefault="004A1145" w:rsidP="005F3018">
            <w:pPr>
              <w:ind w:firstLine="67"/>
              <w:jc w:val="center"/>
            </w:pPr>
            <w:r w:rsidRPr="00061B4A">
              <w:t xml:space="preserve">Описание </w:t>
            </w:r>
          </w:p>
          <w:p w:rsidR="004A1145" w:rsidRPr="00061B4A" w:rsidRDefault="004A1145" w:rsidP="005F3018">
            <w:pPr>
              <w:ind w:firstLine="67"/>
              <w:jc w:val="center"/>
            </w:pPr>
            <w:r w:rsidRPr="00061B4A">
              <w:t>возможного</w:t>
            </w:r>
          </w:p>
          <w:p w:rsidR="004A1145" w:rsidRPr="00061B4A" w:rsidRDefault="004A1145" w:rsidP="005F3018">
            <w:pPr>
              <w:ind w:firstLine="67"/>
              <w:jc w:val="center"/>
            </w:pPr>
            <w:r w:rsidRPr="00061B4A">
              <w:t>риска</w:t>
            </w:r>
          </w:p>
        </w:tc>
        <w:tc>
          <w:tcPr>
            <w:tcW w:w="2410" w:type="dxa"/>
            <w:tcBorders>
              <w:top w:val="single" w:sz="8" w:space="0" w:color="auto"/>
              <w:left w:val="single" w:sz="8" w:space="0" w:color="auto"/>
              <w:bottom w:val="single" w:sz="8" w:space="0" w:color="auto"/>
              <w:right w:val="single" w:sz="8" w:space="0" w:color="auto"/>
            </w:tcBorders>
          </w:tcPr>
          <w:p w:rsidR="004A1145" w:rsidRPr="00061B4A" w:rsidRDefault="004A1145" w:rsidP="0013582F">
            <w:pPr>
              <w:ind w:firstLine="67"/>
              <w:jc w:val="center"/>
            </w:pPr>
            <w:r w:rsidRPr="00061B4A">
              <w:t>Наименование</w:t>
            </w:r>
          </w:p>
          <w:p w:rsidR="004A1145" w:rsidRPr="00061B4A" w:rsidRDefault="004A1145" w:rsidP="0013582F">
            <w:pPr>
              <w:ind w:firstLine="67"/>
              <w:jc w:val="center"/>
            </w:pPr>
            <w:r w:rsidRPr="00061B4A">
              <w:t>мероприятий, на</w:t>
            </w:r>
          </w:p>
          <w:p w:rsidR="004A1145" w:rsidRPr="00061B4A" w:rsidRDefault="004A1145" w:rsidP="0013582F">
            <w:pPr>
              <w:ind w:firstLine="67"/>
              <w:jc w:val="center"/>
            </w:pPr>
            <w:r w:rsidRPr="00061B4A">
              <w:t>которые может</w:t>
            </w:r>
          </w:p>
          <w:p w:rsidR="005F3018" w:rsidRDefault="000E045B" w:rsidP="0013582F">
            <w:pPr>
              <w:ind w:firstLine="67"/>
              <w:jc w:val="center"/>
            </w:pPr>
            <w:r>
              <w:t xml:space="preserve">повлиять </w:t>
            </w:r>
          </w:p>
          <w:p w:rsidR="004A1145" w:rsidRPr="00061B4A" w:rsidRDefault="000E045B" w:rsidP="0013582F">
            <w:pPr>
              <w:ind w:firstLine="67"/>
              <w:jc w:val="center"/>
            </w:pPr>
            <w:r>
              <w:t>возник</w:t>
            </w:r>
            <w:r w:rsidR="004A1145" w:rsidRPr="00061B4A">
              <w:t>новение риска</w:t>
            </w:r>
          </w:p>
        </w:tc>
        <w:tc>
          <w:tcPr>
            <w:tcW w:w="2126" w:type="dxa"/>
            <w:tcBorders>
              <w:top w:val="single" w:sz="8" w:space="0" w:color="auto"/>
              <w:left w:val="single" w:sz="8" w:space="0" w:color="auto"/>
              <w:bottom w:val="single" w:sz="8" w:space="0" w:color="auto"/>
              <w:right w:val="single" w:sz="8" w:space="0" w:color="auto"/>
            </w:tcBorders>
          </w:tcPr>
          <w:p w:rsidR="004A1145" w:rsidRPr="00061B4A" w:rsidRDefault="004A1145" w:rsidP="0013582F">
            <w:pPr>
              <w:ind w:firstLine="67"/>
              <w:jc w:val="center"/>
            </w:pPr>
            <w:r w:rsidRPr="00061B4A">
              <w:t>Наименования целевых</w:t>
            </w:r>
          </w:p>
          <w:p w:rsidR="005F3018" w:rsidRDefault="004A1145" w:rsidP="0013582F">
            <w:pPr>
              <w:ind w:firstLine="67"/>
              <w:jc w:val="center"/>
            </w:pPr>
            <w:r w:rsidRPr="00061B4A">
              <w:t xml:space="preserve">показателей, на которые возможно влияние </w:t>
            </w:r>
          </w:p>
          <w:p w:rsidR="004A1145" w:rsidRPr="00061B4A" w:rsidRDefault="004A1145" w:rsidP="0013582F">
            <w:pPr>
              <w:ind w:firstLine="67"/>
              <w:jc w:val="center"/>
            </w:pPr>
            <w:r w:rsidRPr="00061B4A">
              <w:t>возникшего риска</w:t>
            </w:r>
          </w:p>
        </w:tc>
        <w:tc>
          <w:tcPr>
            <w:tcW w:w="2552" w:type="dxa"/>
            <w:tcBorders>
              <w:top w:val="single" w:sz="8" w:space="0" w:color="auto"/>
              <w:left w:val="single" w:sz="8" w:space="0" w:color="auto"/>
              <w:bottom w:val="single" w:sz="8" w:space="0" w:color="auto"/>
              <w:right w:val="single" w:sz="8" w:space="0" w:color="auto"/>
            </w:tcBorders>
          </w:tcPr>
          <w:p w:rsidR="005F3018" w:rsidRDefault="004A1145" w:rsidP="0013582F">
            <w:pPr>
              <w:ind w:firstLine="67"/>
              <w:jc w:val="center"/>
            </w:pPr>
            <w:r w:rsidRPr="00061B4A">
              <w:t>Система мероприятий в рамках Программы и необходимые допо</w:t>
            </w:r>
            <w:r w:rsidRPr="00061B4A">
              <w:t>л</w:t>
            </w:r>
            <w:r w:rsidRPr="00061B4A">
              <w:t xml:space="preserve">нительные меры </w:t>
            </w:r>
          </w:p>
          <w:p w:rsidR="004A1145" w:rsidRPr="00061B4A" w:rsidRDefault="004A1145" w:rsidP="0013582F">
            <w:pPr>
              <w:ind w:firstLine="67"/>
              <w:jc w:val="center"/>
            </w:pPr>
            <w:r w:rsidRPr="00061B4A">
              <w:t>и ресурсы</w:t>
            </w:r>
          </w:p>
        </w:tc>
      </w:tr>
      <w:tr w:rsidR="004A1145" w:rsidRPr="00061B4A" w:rsidTr="005F3018">
        <w:trPr>
          <w:tblCellSpacing w:w="5" w:type="nil"/>
        </w:trPr>
        <w:tc>
          <w:tcPr>
            <w:tcW w:w="9923" w:type="dxa"/>
            <w:gridSpan w:val="4"/>
            <w:tcBorders>
              <w:left w:val="single" w:sz="8" w:space="0" w:color="auto"/>
              <w:bottom w:val="single" w:sz="8" w:space="0" w:color="auto"/>
              <w:right w:val="single" w:sz="8" w:space="0" w:color="auto"/>
            </w:tcBorders>
          </w:tcPr>
          <w:p w:rsidR="004A1145" w:rsidRPr="00061B4A" w:rsidRDefault="004A1145" w:rsidP="004E4035">
            <w:pPr>
              <w:ind w:firstLine="567"/>
              <w:jc w:val="center"/>
            </w:pPr>
            <w:r w:rsidRPr="00061B4A">
              <w:t>Управляемые риски</w:t>
            </w:r>
          </w:p>
        </w:tc>
      </w:tr>
      <w:tr w:rsidR="004A1145" w:rsidRPr="00061B4A" w:rsidTr="00D07F8C">
        <w:trPr>
          <w:tblCellSpacing w:w="5" w:type="nil"/>
        </w:trPr>
        <w:tc>
          <w:tcPr>
            <w:tcW w:w="2835" w:type="dxa"/>
            <w:tcBorders>
              <w:top w:val="single" w:sz="4" w:space="0" w:color="auto"/>
              <w:left w:val="single" w:sz="4" w:space="0" w:color="auto"/>
              <w:bottom w:val="single" w:sz="4" w:space="0" w:color="auto"/>
              <w:right w:val="single" w:sz="4" w:space="0" w:color="auto"/>
            </w:tcBorders>
          </w:tcPr>
          <w:p w:rsidR="004A1145" w:rsidRPr="00931EEA" w:rsidRDefault="004A1145" w:rsidP="00D07F8C">
            <w:pPr>
              <w:pStyle w:val="Textbody"/>
              <w:spacing w:after="0"/>
              <w:jc w:val="both"/>
              <w:rPr>
                <w:lang w:val="ru-RU"/>
              </w:rPr>
            </w:pPr>
            <w:r w:rsidRPr="00931EEA">
              <w:rPr>
                <w:color w:val="000000"/>
                <w:lang w:val="ru-RU"/>
              </w:rPr>
              <w:t>Административный риск, связанный с неправомер</w:t>
            </w:r>
            <w:r w:rsidR="00B25109">
              <w:rPr>
                <w:color w:val="000000"/>
                <w:lang w:val="ru-RU"/>
              </w:rPr>
              <w:t>-</w:t>
            </w:r>
            <w:r w:rsidRPr="00931EEA">
              <w:rPr>
                <w:color w:val="000000"/>
                <w:lang w:val="ru-RU"/>
              </w:rPr>
              <w:t>ными либо несвоевремен</w:t>
            </w:r>
            <w:r w:rsidR="00B25109">
              <w:rPr>
                <w:color w:val="000000"/>
                <w:lang w:val="ru-RU"/>
              </w:rPr>
              <w:t>-</w:t>
            </w:r>
            <w:r w:rsidRPr="00931EEA">
              <w:rPr>
                <w:color w:val="000000"/>
                <w:lang w:val="ru-RU"/>
              </w:rPr>
              <w:t>ными действиями лиц, непосредственно или кос</w:t>
            </w:r>
            <w:r w:rsidR="00B25109">
              <w:rPr>
                <w:color w:val="000000"/>
                <w:lang w:val="ru-RU"/>
              </w:rPr>
              <w:t>-</w:t>
            </w:r>
            <w:r w:rsidRPr="00931EEA">
              <w:rPr>
                <w:color w:val="000000"/>
                <w:lang w:val="ru-RU"/>
              </w:rPr>
              <w:t>венно связанных с испол</w:t>
            </w:r>
            <w:r w:rsidR="00B25109">
              <w:rPr>
                <w:color w:val="000000"/>
                <w:lang w:val="ru-RU"/>
              </w:rPr>
              <w:t>-</w:t>
            </w:r>
            <w:r w:rsidRPr="00931EEA">
              <w:rPr>
                <w:color w:val="000000"/>
                <w:lang w:val="ru-RU"/>
              </w:rPr>
              <w:t>нением мероприятий Программы</w:t>
            </w:r>
          </w:p>
        </w:tc>
        <w:tc>
          <w:tcPr>
            <w:tcW w:w="2410" w:type="dxa"/>
            <w:tcBorders>
              <w:top w:val="single" w:sz="4" w:space="0" w:color="auto"/>
              <w:left w:val="single" w:sz="4" w:space="0" w:color="auto"/>
              <w:bottom w:val="single" w:sz="4" w:space="0" w:color="auto"/>
              <w:right w:val="single" w:sz="4" w:space="0" w:color="auto"/>
            </w:tcBorders>
          </w:tcPr>
          <w:p w:rsidR="004A1145" w:rsidRPr="00061B4A" w:rsidRDefault="004A1145" w:rsidP="00D07F8C">
            <w:pPr>
              <w:jc w:val="both"/>
            </w:pPr>
            <w:r w:rsidRPr="00061B4A">
              <w:t xml:space="preserve">Мероприятия </w:t>
            </w:r>
            <w:r>
              <w:t>1-5, 7-9, 11, 15-16, 19,23-25 Приложе</w:t>
            </w:r>
            <w:r w:rsidRPr="00061B4A">
              <w:t>ния 2 к н</w:t>
            </w:r>
            <w:r w:rsidRPr="00061B4A">
              <w:t>а</w:t>
            </w:r>
            <w:r w:rsidRPr="00061B4A">
              <w:t>стоящей Программе</w:t>
            </w:r>
          </w:p>
          <w:p w:rsidR="004A1145" w:rsidRPr="00061B4A" w:rsidRDefault="004A1145" w:rsidP="00D07F8C">
            <w:pPr>
              <w:ind w:firstLine="567"/>
              <w:jc w:val="both"/>
            </w:pPr>
          </w:p>
        </w:tc>
        <w:tc>
          <w:tcPr>
            <w:tcW w:w="2126" w:type="dxa"/>
            <w:tcBorders>
              <w:top w:val="single" w:sz="4" w:space="0" w:color="auto"/>
              <w:left w:val="single" w:sz="4" w:space="0" w:color="auto"/>
              <w:bottom w:val="single" w:sz="4" w:space="0" w:color="auto"/>
              <w:right w:val="single" w:sz="4" w:space="0" w:color="auto"/>
            </w:tcBorders>
          </w:tcPr>
          <w:p w:rsidR="004A1145" w:rsidRPr="00061B4A" w:rsidRDefault="004A1145" w:rsidP="00D07F8C">
            <w:pPr>
              <w:jc w:val="both"/>
            </w:pPr>
            <w:r w:rsidRPr="00061B4A">
              <w:t>Целевые показат</w:t>
            </w:r>
            <w:r w:rsidRPr="00061B4A">
              <w:t>е</w:t>
            </w:r>
            <w:r w:rsidRPr="00061B4A">
              <w:t>ли 1-4</w:t>
            </w:r>
            <w:r>
              <w:t>, 7-8, 11-17, 23-25</w:t>
            </w:r>
            <w:r w:rsidRPr="00061B4A">
              <w:t xml:space="preserve"> Приложения 1 к настоящей Программе</w:t>
            </w:r>
          </w:p>
          <w:p w:rsidR="004A1145" w:rsidRPr="00061B4A" w:rsidRDefault="004A1145" w:rsidP="00D07F8C">
            <w:pPr>
              <w:ind w:firstLine="567"/>
              <w:jc w:val="both"/>
            </w:pPr>
          </w:p>
          <w:p w:rsidR="004A1145" w:rsidRPr="00061B4A" w:rsidRDefault="004A1145" w:rsidP="00D07F8C">
            <w:pPr>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4A1145" w:rsidRPr="007B4553" w:rsidRDefault="004A1145" w:rsidP="00D07F8C">
            <w:pPr>
              <w:pStyle w:val="Textbody"/>
              <w:spacing w:after="0"/>
              <w:jc w:val="both"/>
              <w:rPr>
                <w:color w:val="000000"/>
                <w:lang w:val="ru-RU"/>
              </w:rPr>
            </w:pPr>
            <w:r w:rsidRPr="007B4553">
              <w:rPr>
                <w:color w:val="000000"/>
                <w:lang w:val="ru-RU"/>
              </w:rPr>
              <w:t>Осуществление мониторинга</w:t>
            </w:r>
            <w:r w:rsidR="00DF26BF" w:rsidRPr="007B4553">
              <w:rPr>
                <w:color w:val="000000"/>
                <w:lang w:val="ru-RU"/>
              </w:rPr>
              <w:t xml:space="preserve"> реализации Программы</w:t>
            </w:r>
          </w:p>
          <w:p w:rsidR="004A1145" w:rsidRPr="00061B4A" w:rsidRDefault="004A1145" w:rsidP="00D07F8C">
            <w:pPr>
              <w:ind w:firstLine="567"/>
              <w:jc w:val="both"/>
            </w:pPr>
          </w:p>
          <w:p w:rsidR="004A1145" w:rsidRPr="00061B4A" w:rsidRDefault="004A1145" w:rsidP="00D07F8C">
            <w:pPr>
              <w:ind w:firstLine="567"/>
              <w:jc w:val="both"/>
            </w:pPr>
          </w:p>
        </w:tc>
      </w:tr>
      <w:tr w:rsidR="004A1145" w:rsidRPr="00061B4A" w:rsidTr="005F3018">
        <w:trPr>
          <w:tblCellSpacing w:w="5" w:type="nil"/>
        </w:trPr>
        <w:tc>
          <w:tcPr>
            <w:tcW w:w="2835" w:type="dxa"/>
            <w:tcBorders>
              <w:top w:val="single" w:sz="4" w:space="0" w:color="auto"/>
              <w:left w:val="single" w:sz="8" w:space="0" w:color="auto"/>
              <w:bottom w:val="single" w:sz="8" w:space="0" w:color="auto"/>
              <w:right w:val="single" w:sz="8" w:space="0" w:color="auto"/>
            </w:tcBorders>
          </w:tcPr>
          <w:p w:rsidR="004A1145" w:rsidRPr="00061B4A" w:rsidRDefault="004A1145" w:rsidP="00D07F8C">
            <w:pPr>
              <w:pStyle w:val="a9"/>
              <w:jc w:val="both"/>
              <w:rPr>
                <w:rFonts w:ascii="Times New Roman" w:hAnsi="Times New Roman" w:cs="Times New Roman"/>
                <w:sz w:val="24"/>
                <w:szCs w:val="24"/>
              </w:rPr>
            </w:pPr>
            <w:r w:rsidRPr="00061B4A">
              <w:rPr>
                <w:rFonts w:ascii="Times New Roman" w:hAnsi="Times New Roman" w:cs="Times New Roman"/>
                <w:sz w:val="24"/>
                <w:szCs w:val="24"/>
              </w:rPr>
              <w:t>Неактуальность прогн</w:t>
            </w:r>
            <w:r w:rsidRPr="00061B4A">
              <w:rPr>
                <w:rFonts w:ascii="Times New Roman" w:hAnsi="Times New Roman" w:cs="Times New Roman"/>
                <w:sz w:val="24"/>
                <w:szCs w:val="24"/>
              </w:rPr>
              <w:t>о</w:t>
            </w:r>
            <w:r w:rsidRPr="00061B4A">
              <w:rPr>
                <w:rFonts w:ascii="Times New Roman" w:hAnsi="Times New Roman" w:cs="Times New Roman"/>
                <w:sz w:val="24"/>
                <w:szCs w:val="24"/>
              </w:rPr>
              <w:t>зирования и запаздыв</w:t>
            </w:r>
            <w:r w:rsidRPr="00061B4A">
              <w:rPr>
                <w:rFonts w:ascii="Times New Roman" w:hAnsi="Times New Roman" w:cs="Times New Roman"/>
                <w:sz w:val="24"/>
                <w:szCs w:val="24"/>
              </w:rPr>
              <w:t>а</w:t>
            </w:r>
            <w:r w:rsidRPr="00061B4A">
              <w:rPr>
                <w:rFonts w:ascii="Times New Roman" w:hAnsi="Times New Roman" w:cs="Times New Roman"/>
                <w:sz w:val="24"/>
                <w:szCs w:val="24"/>
              </w:rPr>
              <w:t>ние разработки, соглас</w:t>
            </w:r>
            <w:r w:rsidRPr="00061B4A">
              <w:rPr>
                <w:rFonts w:ascii="Times New Roman" w:hAnsi="Times New Roman" w:cs="Times New Roman"/>
                <w:sz w:val="24"/>
                <w:szCs w:val="24"/>
              </w:rPr>
              <w:t>о</w:t>
            </w:r>
            <w:r w:rsidRPr="00061B4A">
              <w:rPr>
                <w:rFonts w:ascii="Times New Roman" w:hAnsi="Times New Roman" w:cs="Times New Roman"/>
                <w:sz w:val="24"/>
                <w:szCs w:val="24"/>
              </w:rPr>
              <w:t>вания и выполнения м</w:t>
            </w:r>
            <w:r w:rsidRPr="00061B4A">
              <w:rPr>
                <w:rFonts w:ascii="Times New Roman" w:hAnsi="Times New Roman" w:cs="Times New Roman"/>
                <w:sz w:val="24"/>
                <w:szCs w:val="24"/>
              </w:rPr>
              <w:t>е</w:t>
            </w:r>
            <w:r w:rsidRPr="00061B4A">
              <w:rPr>
                <w:rFonts w:ascii="Times New Roman" w:hAnsi="Times New Roman" w:cs="Times New Roman"/>
                <w:sz w:val="24"/>
                <w:szCs w:val="24"/>
              </w:rPr>
              <w:t>роприятий  Програм</w:t>
            </w:r>
            <w:r w:rsidR="0013582F">
              <w:rPr>
                <w:rFonts w:ascii="Times New Roman" w:hAnsi="Times New Roman" w:cs="Times New Roman"/>
                <w:sz w:val="24"/>
                <w:szCs w:val="24"/>
              </w:rPr>
              <w:t>мы</w:t>
            </w:r>
          </w:p>
          <w:p w:rsidR="004A1145" w:rsidRPr="00061B4A" w:rsidRDefault="004A1145" w:rsidP="00D07F8C">
            <w:pPr>
              <w:ind w:firstLine="567"/>
              <w:jc w:val="both"/>
            </w:pPr>
          </w:p>
        </w:tc>
        <w:tc>
          <w:tcPr>
            <w:tcW w:w="2410" w:type="dxa"/>
            <w:tcBorders>
              <w:top w:val="single" w:sz="4" w:space="0" w:color="auto"/>
              <w:left w:val="single" w:sz="8" w:space="0" w:color="auto"/>
              <w:bottom w:val="single" w:sz="8" w:space="0" w:color="auto"/>
              <w:right w:val="single" w:sz="8" w:space="0" w:color="auto"/>
            </w:tcBorders>
          </w:tcPr>
          <w:p w:rsidR="004A1145" w:rsidRPr="00061B4A" w:rsidRDefault="00D477A4" w:rsidP="00D07F8C">
            <w:pPr>
              <w:jc w:val="both"/>
            </w:pPr>
            <w:r>
              <w:t>Мероприятия</w:t>
            </w:r>
            <w:r w:rsidRPr="00061B4A">
              <w:t xml:space="preserve">  </w:t>
            </w:r>
            <w:r>
              <w:t xml:space="preserve">1-5, 7-9, 11, 15-16, 19, 23-25 </w:t>
            </w:r>
            <w:r w:rsidRPr="00061B4A">
              <w:t>Приложе</w:t>
            </w:r>
            <w:r>
              <w:t>ния 2 к н</w:t>
            </w:r>
            <w:r>
              <w:t>а</w:t>
            </w:r>
            <w:r>
              <w:t>стоящей Про</w:t>
            </w:r>
            <w:r w:rsidRPr="00061B4A">
              <w:t>грамме</w:t>
            </w:r>
          </w:p>
        </w:tc>
        <w:tc>
          <w:tcPr>
            <w:tcW w:w="2126" w:type="dxa"/>
            <w:tcBorders>
              <w:top w:val="single" w:sz="4" w:space="0" w:color="auto"/>
              <w:left w:val="single" w:sz="8" w:space="0" w:color="auto"/>
              <w:bottom w:val="single" w:sz="8" w:space="0" w:color="auto"/>
              <w:right w:val="single" w:sz="8" w:space="0" w:color="auto"/>
            </w:tcBorders>
          </w:tcPr>
          <w:p w:rsidR="004A1145" w:rsidRPr="00061B4A" w:rsidRDefault="004A1145" w:rsidP="00D07F8C">
            <w:pPr>
              <w:jc w:val="both"/>
            </w:pPr>
            <w:r>
              <w:t>Целевые показат</w:t>
            </w:r>
            <w:r>
              <w:t>е</w:t>
            </w:r>
            <w:r>
              <w:t>ли 1-4,</w:t>
            </w:r>
            <w:r w:rsidRPr="00061B4A">
              <w:t xml:space="preserve">   </w:t>
            </w:r>
            <w:r>
              <w:t>7-8, 11-17, 23-25</w:t>
            </w:r>
            <w:r w:rsidRPr="00061B4A">
              <w:t xml:space="preserve"> Приложения 1 к настоящей Программе</w:t>
            </w:r>
          </w:p>
        </w:tc>
        <w:tc>
          <w:tcPr>
            <w:tcW w:w="2552" w:type="dxa"/>
            <w:tcBorders>
              <w:top w:val="single" w:sz="4" w:space="0" w:color="auto"/>
              <w:left w:val="single" w:sz="8" w:space="0" w:color="auto"/>
              <w:bottom w:val="single" w:sz="8" w:space="0" w:color="auto"/>
              <w:right w:val="single" w:sz="8" w:space="0" w:color="auto"/>
            </w:tcBorders>
          </w:tcPr>
          <w:p w:rsidR="004A1145" w:rsidRPr="00061B4A" w:rsidRDefault="004A1145" w:rsidP="00D07F8C">
            <w:pPr>
              <w:pStyle w:val="a9"/>
              <w:jc w:val="both"/>
              <w:rPr>
                <w:rFonts w:ascii="Times New Roman" w:hAnsi="Times New Roman" w:cs="Times New Roman"/>
                <w:sz w:val="24"/>
                <w:szCs w:val="24"/>
              </w:rPr>
            </w:pPr>
            <w:r w:rsidRPr="00061B4A">
              <w:rPr>
                <w:rFonts w:ascii="Times New Roman" w:hAnsi="Times New Roman" w:cs="Times New Roman"/>
                <w:sz w:val="24"/>
                <w:szCs w:val="24"/>
              </w:rPr>
              <w:t>Повышение квалиф</w:t>
            </w:r>
            <w:r w:rsidRPr="00061B4A">
              <w:rPr>
                <w:rFonts w:ascii="Times New Roman" w:hAnsi="Times New Roman" w:cs="Times New Roman"/>
                <w:sz w:val="24"/>
                <w:szCs w:val="24"/>
              </w:rPr>
              <w:t>и</w:t>
            </w:r>
            <w:r w:rsidRPr="00061B4A">
              <w:rPr>
                <w:rFonts w:ascii="Times New Roman" w:hAnsi="Times New Roman" w:cs="Times New Roman"/>
                <w:sz w:val="24"/>
                <w:szCs w:val="24"/>
              </w:rPr>
              <w:t xml:space="preserve">кации </w:t>
            </w:r>
            <w:r w:rsidR="00DF26BF">
              <w:rPr>
                <w:rFonts w:ascii="Times New Roman" w:hAnsi="Times New Roman" w:cs="Times New Roman"/>
                <w:sz w:val="24"/>
                <w:szCs w:val="24"/>
              </w:rPr>
              <w:t>и ответственн</w:t>
            </w:r>
            <w:r w:rsidR="00DF26BF">
              <w:rPr>
                <w:rFonts w:ascii="Times New Roman" w:hAnsi="Times New Roman" w:cs="Times New Roman"/>
                <w:sz w:val="24"/>
                <w:szCs w:val="24"/>
              </w:rPr>
              <w:t>о</w:t>
            </w:r>
            <w:r w:rsidR="00DF26BF">
              <w:rPr>
                <w:rFonts w:ascii="Times New Roman" w:hAnsi="Times New Roman" w:cs="Times New Roman"/>
                <w:sz w:val="24"/>
                <w:szCs w:val="24"/>
              </w:rPr>
              <w:t>сти персонала ответс</w:t>
            </w:r>
            <w:r w:rsidR="00DF26BF">
              <w:rPr>
                <w:rFonts w:ascii="Times New Roman" w:hAnsi="Times New Roman" w:cs="Times New Roman"/>
                <w:sz w:val="24"/>
                <w:szCs w:val="24"/>
              </w:rPr>
              <w:t>т</w:t>
            </w:r>
            <w:r w:rsidR="00DF26BF">
              <w:rPr>
                <w:rFonts w:ascii="Times New Roman" w:hAnsi="Times New Roman" w:cs="Times New Roman"/>
                <w:sz w:val="24"/>
                <w:szCs w:val="24"/>
              </w:rPr>
              <w:t>венного испол</w:t>
            </w:r>
            <w:r w:rsidRPr="00061B4A">
              <w:rPr>
                <w:rFonts w:ascii="Times New Roman" w:hAnsi="Times New Roman" w:cs="Times New Roman"/>
                <w:sz w:val="24"/>
                <w:szCs w:val="24"/>
              </w:rPr>
              <w:t>ните</w:t>
            </w:r>
            <w:r w:rsidR="00DF26BF">
              <w:rPr>
                <w:rFonts w:ascii="Times New Roman" w:hAnsi="Times New Roman" w:cs="Times New Roman"/>
                <w:sz w:val="24"/>
                <w:szCs w:val="24"/>
              </w:rPr>
              <w:t>ля и соиспол</w:t>
            </w:r>
            <w:r w:rsidRPr="00061B4A">
              <w:rPr>
                <w:rFonts w:ascii="Times New Roman" w:hAnsi="Times New Roman" w:cs="Times New Roman"/>
                <w:sz w:val="24"/>
                <w:szCs w:val="24"/>
              </w:rPr>
              <w:t>нит</w:t>
            </w:r>
            <w:r w:rsidR="00DF26BF">
              <w:rPr>
                <w:rFonts w:ascii="Times New Roman" w:hAnsi="Times New Roman" w:cs="Times New Roman"/>
                <w:sz w:val="24"/>
                <w:szCs w:val="24"/>
              </w:rPr>
              <w:t>елей для своевременной и э</w:t>
            </w:r>
            <w:r w:rsidR="00DF26BF">
              <w:rPr>
                <w:rFonts w:ascii="Times New Roman" w:hAnsi="Times New Roman" w:cs="Times New Roman"/>
                <w:sz w:val="24"/>
                <w:szCs w:val="24"/>
              </w:rPr>
              <w:t>ф</w:t>
            </w:r>
            <w:r w:rsidR="00DF26BF">
              <w:rPr>
                <w:rFonts w:ascii="Times New Roman" w:hAnsi="Times New Roman" w:cs="Times New Roman"/>
                <w:sz w:val="24"/>
                <w:szCs w:val="24"/>
              </w:rPr>
              <w:t>фек</w:t>
            </w:r>
            <w:r w:rsidRPr="00061B4A">
              <w:rPr>
                <w:rFonts w:ascii="Times New Roman" w:hAnsi="Times New Roman" w:cs="Times New Roman"/>
                <w:sz w:val="24"/>
                <w:szCs w:val="24"/>
              </w:rPr>
              <w:t>тивной реализации предусмотренных м</w:t>
            </w:r>
            <w:r w:rsidRPr="00061B4A">
              <w:rPr>
                <w:rFonts w:ascii="Times New Roman" w:hAnsi="Times New Roman" w:cs="Times New Roman"/>
                <w:sz w:val="24"/>
                <w:szCs w:val="24"/>
              </w:rPr>
              <w:t>е</w:t>
            </w:r>
            <w:r w:rsidRPr="00061B4A">
              <w:rPr>
                <w:rFonts w:ascii="Times New Roman" w:hAnsi="Times New Roman" w:cs="Times New Roman"/>
                <w:sz w:val="24"/>
                <w:szCs w:val="24"/>
              </w:rPr>
              <w:t>роприятий</w:t>
            </w:r>
          </w:p>
        </w:tc>
      </w:tr>
      <w:tr w:rsidR="004A1145" w:rsidRPr="00061B4A" w:rsidTr="005F3018">
        <w:trPr>
          <w:tblCellSpacing w:w="5" w:type="nil"/>
        </w:trPr>
        <w:tc>
          <w:tcPr>
            <w:tcW w:w="9923" w:type="dxa"/>
            <w:gridSpan w:val="4"/>
            <w:tcBorders>
              <w:left w:val="single" w:sz="8" w:space="0" w:color="auto"/>
              <w:bottom w:val="single" w:sz="8" w:space="0" w:color="auto"/>
              <w:right w:val="single" w:sz="8" w:space="0" w:color="auto"/>
            </w:tcBorders>
          </w:tcPr>
          <w:p w:rsidR="004A1145" w:rsidRPr="00061B4A" w:rsidRDefault="004A1145" w:rsidP="004E4035">
            <w:pPr>
              <w:ind w:firstLine="567"/>
              <w:jc w:val="center"/>
            </w:pPr>
            <w:r w:rsidRPr="00061B4A">
              <w:t>Частично управляемые</w:t>
            </w:r>
          </w:p>
        </w:tc>
      </w:tr>
      <w:tr w:rsidR="004A1145" w:rsidRPr="00061B4A" w:rsidTr="005F3018">
        <w:trPr>
          <w:tblCellSpacing w:w="5" w:type="nil"/>
        </w:trPr>
        <w:tc>
          <w:tcPr>
            <w:tcW w:w="2835" w:type="dxa"/>
            <w:tcBorders>
              <w:left w:val="single" w:sz="8" w:space="0" w:color="auto"/>
              <w:bottom w:val="single" w:sz="8" w:space="0" w:color="auto"/>
              <w:right w:val="single" w:sz="8" w:space="0" w:color="auto"/>
            </w:tcBorders>
          </w:tcPr>
          <w:p w:rsidR="004A1145" w:rsidRPr="00B25109" w:rsidRDefault="004A1145" w:rsidP="00D07F8C">
            <w:pPr>
              <w:pStyle w:val="Textbody"/>
              <w:spacing w:after="0"/>
              <w:jc w:val="both"/>
              <w:rPr>
                <w:lang w:val="ru-RU"/>
              </w:rPr>
            </w:pPr>
            <w:r w:rsidRPr="00931EEA">
              <w:rPr>
                <w:lang w:val="ru-RU"/>
              </w:rPr>
              <w:t>Изменения федерального и регионального</w:t>
            </w:r>
            <w:r w:rsidRPr="00B25109">
              <w:rPr>
                <w:lang w:val="ru-RU"/>
              </w:rPr>
              <w:t xml:space="preserve"> </w:t>
            </w:r>
            <w:r w:rsidR="00B25109">
              <w:rPr>
                <w:lang w:val="ru-RU"/>
              </w:rPr>
              <w:t>законно-</w:t>
            </w:r>
            <w:r w:rsidRPr="007B4553">
              <w:rPr>
                <w:lang w:val="ru-RU"/>
              </w:rPr>
              <w:t>дательства в сфере реализации Программы</w:t>
            </w:r>
          </w:p>
        </w:tc>
        <w:tc>
          <w:tcPr>
            <w:tcW w:w="2410" w:type="dxa"/>
            <w:tcBorders>
              <w:left w:val="single" w:sz="8" w:space="0" w:color="auto"/>
              <w:bottom w:val="single" w:sz="8" w:space="0" w:color="auto"/>
              <w:right w:val="single" w:sz="8" w:space="0" w:color="auto"/>
            </w:tcBorders>
          </w:tcPr>
          <w:p w:rsidR="004A1145" w:rsidRPr="00061B4A" w:rsidRDefault="004A1145" w:rsidP="003D293F">
            <w:pPr>
              <w:jc w:val="both"/>
            </w:pPr>
            <w:r w:rsidRPr="00061B4A">
              <w:t xml:space="preserve">Мероприятия </w:t>
            </w:r>
            <w:r>
              <w:t xml:space="preserve">  1-5, 19, 23-25  Прилож</w:t>
            </w:r>
            <w:r>
              <w:t>е</w:t>
            </w:r>
            <w:r>
              <w:t>ния 2 к настоя</w:t>
            </w:r>
            <w:r w:rsidRPr="00061B4A">
              <w:t>щей Программе</w:t>
            </w:r>
          </w:p>
        </w:tc>
        <w:tc>
          <w:tcPr>
            <w:tcW w:w="2126" w:type="dxa"/>
            <w:tcBorders>
              <w:left w:val="single" w:sz="8" w:space="0" w:color="auto"/>
              <w:bottom w:val="single" w:sz="8" w:space="0" w:color="auto"/>
              <w:right w:val="single" w:sz="8" w:space="0" w:color="auto"/>
            </w:tcBorders>
          </w:tcPr>
          <w:p w:rsidR="004A1145" w:rsidRPr="00061B4A" w:rsidRDefault="004A1145" w:rsidP="00D07F8C">
            <w:r w:rsidRPr="00061B4A">
              <w:t>Целевые показат</w:t>
            </w:r>
            <w:r w:rsidRPr="00061B4A">
              <w:t>е</w:t>
            </w:r>
            <w:r w:rsidRPr="00061B4A">
              <w:t>ли 1-4</w:t>
            </w:r>
            <w:r>
              <w:t>, 7-8, 11-17, 23-25</w:t>
            </w:r>
            <w:r w:rsidRPr="00061B4A">
              <w:t xml:space="preserve">  Прилож</w:t>
            </w:r>
            <w:r w:rsidRPr="00061B4A">
              <w:t>е</w:t>
            </w:r>
            <w:r w:rsidRPr="00061B4A">
              <w:t>ния 1 к настоящей Программе</w:t>
            </w:r>
          </w:p>
        </w:tc>
        <w:tc>
          <w:tcPr>
            <w:tcW w:w="2552" w:type="dxa"/>
            <w:tcBorders>
              <w:left w:val="single" w:sz="8" w:space="0" w:color="auto"/>
              <w:bottom w:val="single" w:sz="8" w:space="0" w:color="auto"/>
              <w:right w:val="single" w:sz="8" w:space="0" w:color="auto"/>
            </w:tcBorders>
          </w:tcPr>
          <w:p w:rsidR="004A1145" w:rsidRPr="007B4553" w:rsidRDefault="00830DC3" w:rsidP="005F3018">
            <w:pPr>
              <w:pStyle w:val="Textbody"/>
              <w:spacing w:after="0"/>
              <w:jc w:val="both"/>
              <w:rPr>
                <w:lang w:val="ru-RU"/>
              </w:rPr>
            </w:pPr>
            <w:r w:rsidRPr="007B4553">
              <w:rPr>
                <w:lang w:val="ru-RU"/>
              </w:rPr>
              <w:t>Актуализация норма</w:t>
            </w:r>
            <w:r w:rsidR="00B25109">
              <w:rPr>
                <w:lang w:val="ru-RU"/>
              </w:rPr>
              <w:t>-</w:t>
            </w:r>
            <w:r w:rsidRPr="007B4553">
              <w:rPr>
                <w:lang w:val="ru-RU"/>
              </w:rPr>
              <w:t>тивных правовых актов администрации Тайшетского  района в сфере реализации Программы</w:t>
            </w:r>
          </w:p>
        </w:tc>
      </w:tr>
    </w:tbl>
    <w:p w:rsidR="004A1145" w:rsidRPr="00061B4A" w:rsidRDefault="004A1145" w:rsidP="005F3018">
      <w:pPr>
        <w:pStyle w:val="Textbody"/>
        <w:spacing w:after="0"/>
        <w:jc w:val="both"/>
        <w:rPr>
          <w:color w:val="000000"/>
          <w:lang w:val="ru-RU"/>
        </w:rPr>
      </w:pPr>
    </w:p>
    <w:p w:rsidR="004A1145" w:rsidRPr="007B4553" w:rsidRDefault="004A1145" w:rsidP="004E4035">
      <w:pPr>
        <w:pStyle w:val="Textbody"/>
        <w:spacing w:after="0"/>
        <w:ind w:firstLine="567"/>
        <w:jc w:val="both"/>
        <w:rPr>
          <w:color w:val="000000"/>
          <w:lang w:val="ru-RU"/>
        </w:rPr>
      </w:pPr>
      <w:r w:rsidRPr="007B4553">
        <w:rPr>
          <w:color w:val="000000"/>
          <w:lang w:val="ru-RU"/>
        </w:rPr>
        <w:t xml:space="preserve">Меры по минимизации остальных возможных рисков, связанных со спецификой цели и </w:t>
      </w:r>
      <w:r w:rsidRPr="007B4553">
        <w:rPr>
          <w:color w:val="000000"/>
          <w:lang w:val="ru-RU"/>
        </w:rPr>
        <w:lastRenderedPageBreak/>
        <w:t>задач Программы, будут приниматься в ходе оперативного управления</w:t>
      </w:r>
      <w:r w:rsidR="00DF26BF" w:rsidRPr="007B4553">
        <w:rPr>
          <w:color w:val="000000"/>
          <w:lang w:val="ru-RU"/>
        </w:rPr>
        <w:t xml:space="preserve"> </w:t>
      </w:r>
      <w:r w:rsidRPr="007B4553">
        <w:rPr>
          <w:color w:val="000000"/>
          <w:lang w:val="ru-RU"/>
        </w:rPr>
        <w:t>реализацией Программы.</w:t>
      </w:r>
    </w:p>
    <w:p w:rsidR="00107AC9" w:rsidRDefault="00107AC9" w:rsidP="004E4035">
      <w:pPr>
        <w:widowControl w:val="0"/>
        <w:autoSpaceDE w:val="0"/>
        <w:autoSpaceDN w:val="0"/>
        <w:adjustRightInd w:val="0"/>
        <w:ind w:firstLine="567"/>
        <w:jc w:val="center"/>
        <w:rPr>
          <w:b/>
        </w:rPr>
      </w:pPr>
    </w:p>
    <w:p w:rsidR="00B020A8" w:rsidRDefault="00B020A8" w:rsidP="00B020A8">
      <w:pPr>
        <w:widowControl w:val="0"/>
        <w:autoSpaceDE w:val="0"/>
        <w:autoSpaceDN w:val="0"/>
        <w:adjustRightInd w:val="0"/>
        <w:ind w:firstLine="567"/>
        <w:jc w:val="center"/>
        <w:rPr>
          <w:b/>
        </w:rPr>
      </w:pPr>
      <w:r>
        <w:rPr>
          <w:b/>
        </w:rPr>
        <w:t>Глава 6. РЕСУРСНОЕ ОБЕСПЕЧЕНИЕ ПРОГРАММЫ</w:t>
      </w:r>
    </w:p>
    <w:p w:rsidR="00B020A8" w:rsidRPr="001823DA" w:rsidRDefault="001823DA" w:rsidP="001823DA">
      <w:pPr>
        <w:ind w:firstLine="567"/>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B020A8" w:rsidRDefault="00B020A8" w:rsidP="00B020A8">
      <w:pPr>
        <w:ind w:firstLine="567"/>
        <w:jc w:val="both"/>
      </w:pPr>
      <w:r w:rsidRPr="00D86045">
        <w:t>Расходы на реализацию Программы планируется осуществлять за счет следующих и</w:t>
      </w:r>
      <w:r w:rsidRPr="00D86045">
        <w:t>с</w:t>
      </w:r>
      <w:r w:rsidRPr="00D86045">
        <w:t>точников:</w:t>
      </w:r>
    </w:p>
    <w:p w:rsidR="00B020A8" w:rsidRPr="001C5A79" w:rsidRDefault="00B020A8" w:rsidP="00B020A8">
      <w:pPr>
        <w:ind w:firstLine="567"/>
        <w:jc w:val="both"/>
      </w:pPr>
      <w:r w:rsidRPr="001C5A79">
        <w:t>средства областного бюджета;</w:t>
      </w:r>
    </w:p>
    <w:p w:rsidR="00B020A8" w:rsidRPr="001C5A79" w:rsidRDefault="00B020A8" w:rsidP="00B020A8">
      <w:pPr>
        <w:ind w:firstLine="567"/>
        <w:jc w:val="both"/>
      </w:pPr>
      <w:r w:rsidRPr="001C5A79">
        <w:t>средства районного бюджета района.</w:t>
      </w:r>
    </w:p>
    <w:p w:rsidR="00B020A8" w:rsidRPr="001C5A79" w:rsidRDefault="00B020A8" w:rsidP="00B020A8">
      <w:pPr>
        <w:autoSpaceDE w:val="0"/>
        <w:autoSpaceDN w:val="0"/>
        <w:adjustRightInd w:val="0"/>
        <w:ind w:firstLine="567"/>
        <w:rPr>
          <w:rFonts w:eastAsia="Calibri"/>
        </w:rPr>
      </w:pPr>
      <w:r w:rsidRPr="001C5A79">
        <w:rPr>
          <w:rFonts w:eastAsia="Calibri"/>
        </w:rPr>
        <w:t>Финансирование Программы из федерального бюджета не предусмотрено.</w:t>
      </w:r>
    </w:p>
    <w:p w:rsidR="00B020A8" w:rsidRPr="00951BF6" w:rsidRDefault="00B020A8" w:rsidP="00B020A8">
      <w:pPr>
        <w:ind w:firstLine="567"/>
        <w:jc w:val="both"/>
        <w:rPr>
          <w:color w:val="000000"/>
        </w:rPr>
      </w:pPr>
      <w:r w:rsidRPr="00951BF6">
        <w:rPr>
          <w:color w:val="000000"/>
        </w:rPr>
        <w:t>1. Общий объем финансовых ресурсов Программы на период 2015 – 2017 годы составит 2 933 824,30 тыс. руб., в том числе по годам:</w:t>
      </w:r>
    </w:p>
    <w:p w:rsidR="00B020A8" w:rsidRPr="00951BF6" w:rsidRDefault="00B020A8" w:rsidP="00B020A8">
      <w:pPr>
        <w:ind w:firstLine="567"/>
        <w:jc w:val="both"/>
        <w:rPr>
          <w:color w:val="000000"/>
        </w:rPr>
      </w:pPr>
      <w:r w:rsidRPr="00951BF6">
        <w:rPr>
          <w:color w:val="000000"/>
        </w:rPr>
        <w:t>2015 год – 950 986,70 тыс. руб.;</w:t>
      </w:r>
    </w:p>
    <w:p w:rsidR="00B020A8" w:rsidRPr="00951BF6" w:rsidRDefault="00B020A8" w:rsidP="00B020A8">
      <w:pPr>
        <w:ind w:firstLine="567"/>
        <w:jc w:val="both"/>
        <w:rPr>
          <w:color w:val="000000"/>
        </w:rPr>
      </w:pPr>
      <w:r w:rsidRPr="00951BF6">
        <w:rPr>
          <w:color w:val="000000"/>
        </w:rPr>
        <w:t>2016 год – 986 302,00 тыс. руб.;</w:t>
      </w:r>
    </w:p>
    <w:p w:rsidR="00B020A8" w:rsidRPr="00951BF6" w:rsidRDefault="00B020A8" w:rsidP="00B020A8">
      <w:pPr>
        <w:ind w:firstLine="567"/>
        <w:jc w:val="both"/>
        <w:rPr>
          <w:color w:val="000000"/>
        </w:rPr>
      </w:pPr>
      <w:r w:rsidRPr="00951BF6">
        <w:rPr>
          <w:color w:val="000000"/>
        </w:rPr>
        <w:t>2017 год – 996 535,60 тыс. руб.</w:t>
      </w:r>
    </w:p>
    <w:p w:rsidR="00B020A8" w:rsidRPr="00951BF6" w:rsidRDefault="00B020A8" w:rsidP="00B020A8">
      <w:pPr>
        <w:ind w:firstLine="567"/>
        <w:jc w:val="both"/>
        <w:rPr>
          <w:color w:val="000000"/>
        </w:rPr>
      </w:pPr>
      <w:r w:rsidRPr="00951BF6">
        <w:rPr>
          <w:color w:val="000000"/>
        </w:rPr>
        <w:t>2. по источникам финансирования:</w:t>
      </w:r>
    </w:p>
    <w:p w:rsidR="00B020A8" w:rsidRPr="00373CB3" w:rsidRDefault="00B020A8" w:rsidP="00B020A8">
      <w:pPr>
        <w:ind w:firstLine="567"/>
        <w:jc w:val="both"/>
        <w:rPr>
          <w:color w:val="000000"/>
        </w:rPr>
      </w:pPr>
      <w:r w:rsidRPr="00373CB3">
        <w:rPr>
          <w:color w:val="000000"/>
        </w:rPr>
        <w:t>1) из средств районного бюджета –  624 469,50  тыс. рублей,  в том числе по годам:</w:t>
      </w:r>
    </w:p>
    <w:p w:rsidR="00B020A8" w:rsidRPr="00373CB3" w:rsidRDefault="00B020A8" w:rsidP="00B020A8">
      <w:pPr>
        <w:ind w:firstLine="567"/>
        <w:jc w:val="both"/>
        <w:rPr>
          <w:color w:val="000000"/>
        </w:rPr>
      </w:pPr>
      <w:r w:rsidRPr="00373CB3">
        <w:rPr>
          <w:color w:val="000000"/>
        </w:rPr>
        <w:t>2015 год – 217 816,80 тыс. руб.;</w:t>
      </w:r>
    </w:p>
    <w:p w:rsidR="00B020A8" w:rsidRPr="00373CB3" w:rsidRDefault="00B020A8" w:rsidP="00B020A8">
      <w:pPr>
        <w:ind w:firstLine="567"/>
        <w:jc w:val="both"/>
        <w:rPr>
          <w:color w:val="000000"/>
        </w:rPr>
      </w:pPr>
      <w:r w:rsidRPr="00373CB3">
        <w:rPr>
          <w:color w:val="000000"/>
        </w:rPr>
        <w:t xml:space="preserve">2016 год – </w:t>
      </w:r>
      <w:r>
        <w:rPr>
          <w:color w:val="000000"/>
        </w:rPr>
        <w:t>197 639,50</w:t>
      </w:r>
      <w:r w:rsidRPr="00373CB3">
        <w:rPr>
          <w:color w:val="000000"/>
        </w:rPr>
        <w:t xml:space="preserve"> тыс. руб.</w:t>
      </w:r>
      <w:r>
        <w:rPr>
          <w:color w:val="000000"/>
        </w:rPr>
        <w:t>;</w:t>
      </w:r>
    </w:p>
    <w:p w:rsidR="00B020A8" w:rsidRPr="00373CB3" w:rsidRDefault="00B020A8" w:rsidP="00B020A8">
      <w:pPr>
        <w:ind w:firstLine="567"/>
        <w:jc w:val="both"/>
        <w:rPr>
          <w:color w:val="000000"/>
        </w:rPr>
      </w:pPr>
      <w:r w:rsidRPr="00373CB3">
        <w:rPr>
          <w:color w:val="000000"/>
        </w:rPr>
        <w:t>2017 год – 209 013,20 тыс. руб.</w:t>
      </w:r>
    </w:p>
    <w:p w:rsidR="00B020A8" w:rsidRPr="00373CB3" w:rsidRDefault="00B020A8" w:rsidP="00B020A8">
      <w:pPr>
        <w:ind w:firstLine="567"/>
        <w:jc w:val="both"/>
        <w:rPr>
          <w:color w:val="000000"/>
        </w:rPr>
      </w:pPr>
      <w:r w:rsidRPr="00373CB3">
        <w:rPr>
          <w:color w:val="000000"/>
        </w:rPr>
        <w:t>2) из средств областного бюджета –  2 309 354,80  тыс. рублей,  в том числе по годам:</w:t>
      </w:r>
    </w:p>
    <w:p w:rsidR="00B020A8" w:rsidRPr="00373CB3" w:rsidRDefault="00B020A8" w:rsidP="00B020A8">
      <w:pPr>
        <w:ind w:firstLine="567"/>
        <w:jc w:val="both"/>
        <w:rPr>
          <w:color w:val="000000"/>
        </w:rPr>
      </w:pPr>
      <w:r w:rsidRPr="00373CB3">
        <w:rPr>
          <w:color w:val="000000"/>
        </w:rPr>
        <w:t>2015 год 733 169,90 тыс. руб.;</w:t>
      </w:r>
    </w:p>
    <w:p w:rsidR="00B020A8" w:rsidRPr="00373CB3" w:rsidRDefault="00B020A8" w:rsidP="00B020A8">
      <w:pPr>
        <w:ind w:firstLine="567"/>
        <w:jc w:val="both"/>
        <w:rPr>
          <w:color w:val="000000"/>
        </w:rPr>
      </w:pPr>
      <w:r w:rsidRPr="00373CB3">
        <w:rPr>
          <w:color w:val="000000"/>
        </w:rPr>
        <w:t>2016 год – 788 662,50 тыс. руб.;</w:t>
      </w:r>
    </w:p>
    <w:p w:rsidR="00B020A8" w:rsidRPr="00373CB3" w:rsidRDefault="00B020A8" w:rsidP="00B020A8">
      <w:pPr>
        <w:ind w:firstLine="567"/>
        <w:jc w:val="both"/>
        <w:rPr>
          <w:color w:val="000000"/>
        </w:rPr>
      </w:pPr>
      <w:r w:rsidRPr="00373CB3">
        <w:rPr>
          <w:color w:val="000000"/>
        </w:rPr>
        <w:t>2017 год – 787 522,40 тыс. руб.</w:t>
      </w:r>
    </w:p>
    <w:p w:rsidR="00B020A8" w:rsidRPr="00373CB3" w:rsidRDefault="00B020A8" w:rsidP="00B020A8">
      <w:pPr>
        <w:autoSpaceDE w:val="0"/>
        <w:autoSpaceDN w:val="0"/>
        <w:adjustRightInd w:val="0"/>
        <w:ind w:firstLine="567"/>
        <w:rPr>
          <w:color w:val="000000"/>
        </w:rPr>
      </w:pPr>
      <w:r w:rsidRPr="00373CB3">
        <w:rPr>
          <w:color w:val="000000"/>
        </w:rPr>
        <w:t xml:space="preserve">3. Объем финансирования Подпрограммы 1 -   788 333,80  тыс. руб., в том числе: </w:t>
      </w:r>
    </w:p>
    <w:p w:rsidR="00B020A8" w:rsidRPr="00373CB3" w:rsidRDefault="00B020A8" w:rsidP="00B020A8">
      <w:pPr>
        <w:autoSpaceDE w:val="0"/>
        <w:autoSpaceDN w:val="0"/>
        <w:adjustRightInd w:val="0"/>
        <w:ind w:firstLine="567"/>
        <w:rPr>
          <w:color w:val="000000"/>
        </w:rPr>
      </w:pPr>
      <w:r w:rsidRPr="00373CB3">
        <w:rPr>
          <w:color w:val="000000"/>
        </w:rPr>
        <w:t>1) по годам:</w:t>
      </w:r>
    </w:p>
    <w:p w:rsidR="00B020A8" w:rsidRPr="00373CB3" w:rsidRDefault="00B020A8" w:rsidP="00B020A8">
      <w:pPr>
        <w:autoSpaceDE w:val="0"/>
        <w:autoSpaceDN w:val="0"/>
        <w:adjustRightInd w:val="0"/>
        <w:ind w:firstLine="567"/>
        <w:rPr>
          <w:color w:val="000000"/>
        </w:rPr>
      </w:pPr>
      <w:r w:rsidRPr="00373CB3">
        <w:rPr>
          <w:color w:val="000000"/>
        </w:rPr>
        <w:t>2015 год –   255 628,70 тыс. руб.;</w:t>
      </w:r>
    </w:p>
    <w:p w:rsidR="00B020A8" w:rsidRPr="00373CB3" w:rsidRDefault="00B020A8" w:rsidP="00B020A8">
      <w:pPr>
        <w:ind w:firstLine="567"/>
        <w:jc w:val="both"/>
        <w:rPr>
          <w:color w:val="000000"/>
        </w:rPr>
      </w:pPr>
      <w:r w:rsidRPr="00373CB3">
        <w:rPr>
          <w:color w:val="000000"/>
        </w:rPr>
        <w:t>2016 год –   266 711,50 тыс. руб.;</w:t>
      </w:r>
    </w:p>
    <w:p w:rsidR="00B020A8" w:rsidRPr="00373CB3" w:rsidRDefault="00B020A8" w:rsidP="00B020A8">
      <w:pPr>
        <w:ind w:firstLine="567"/>
        <w:jc w:val="both"/>
        <w:rPr>
          <w:color w:val="000000"/>
        </w:rPr>
      </w:pPr>
      <w:r w:rsidRPr="00373CB3">
        <w:rPr>
          <w:color w:val="000000"/>
        </w:rPr>
        <w:t>2017 год –   265 993,60 тыс. руб.</w:t>
      </w:r>
    </w:p>
    <w:p w:rsidR="00B020A8" w:rsidRPr="00F82B6A" w:rsidRDefault="00B020A8" w:rsidP="00B020A8">
      <w:pPr>
        <w:autoSpaceDE w:val="0"/>
        <w:autoSpaceDN w:val="0"/>
        <w:adjustRightInd w:val="0"/>
        <w:ind w:firstLine="567"/>
        <w:rPr>
          <w:color w:val="000000"/>
        </w:rPr>
      </w:pPr>
      <w:r w:rsidRPr="00F82B6A">
        <w:rPr>
          <w:color w:val="000000"/>
        </w:rPr>
        <w:t>2) из них средств районного бюджета – 147 442,60 тыс. руб., в том числе по годам:</w:t>
      </w:r>
    </w:p>
    <w:p w:rsidR="00B020A8" w:rsidRPr="00F82B6A" w:rsidRDefault="00B020A8" w:rsidP="00B020A8">
      <w:pPr>
        <w:ind w:firstLine="567"/>
        <w:jc w:val="both"/>
        <w:rPr>
          <w:color w:val="000000"/>
        </w:rPr>
      </w:pPr>
      <w:r w:rsidRPr="00F82B6A">
        <w:rPr>
          <w:color w:val="000000"/>
        </w:rPr>
        <w:t>2015 год –   53 942,80 тыс. руб.;</w:t>
      </w:r>
    </w:p>
    <w:p w:rsidR="00B020A8" w:rsidRPr="00F82B6A" w:rsidRDefault="00B020A8" w:rsidP="00B020A8">
      <w:pPr>
        <w:ind w:firstLine="567"/>
        <w:jc w:val="both"/>
        <w:rPr>
          <w:color w:val="000000"/>
        </w:rPr>
      </w:pPr>
      <w:r w:rsidRPr="00F82B6A">
        <w:rPr>
          <w:color w:val="000000"/>
        </w:rPr>
        <w:t>2016 год –   46 307,00 тыс. руб.;</w:t>
      </w:r>
    </w:p>
    <w:p w:rsidR="00B020A8" w:rsidRPr="00F82B6A" w:rsidRDefault="00B020A8" w:rsidP="00B020A8">
      <w:pPr>
        <w:ind w:firstLine="567"/>
        <w:jc w:val="both"/>
        <w:rPr>
          <w:color w:val="000000"/>
        </w:rPr>
      </w:pPr>
      <w:r w:rsidRPr="00F82B6A">
        <w:rPr>
          <w:color w:val="000000"/>
        </w:rPr>
        <w:t>2017 год –   47 192,80 тыс. руб.</w:t>
      </w:r>
    </w:p>
    <w:p w:rsidR="00B020A8" w:rsidRPr="00F82B6A" w:rsidRDefault="00B020A8" w:rsidP="00B020A8">
      <w:pPr>
        <w:autoSpaceDE w:val="0"/>
        <w:autoSpaceDN w:val="0"/>
        <w:adjustRightInd w:val="0"/>
        <w:ind w:firstLine="567"/>
        <w:rPr>
          <w:color w:val="000000"/>
        </w:rPr>
      </w:pPr>
      <w:r w:rsidRPr="00F82B6A">
        <w:rPr>
          <w:color w:val="000000"/>
        </w:rPr>
        <w:t>3) из них средства областного бюджета – 640 891,20 тыс. руб., в том числе по годам:</w:t>
      </w:r>
    </w:p>
    <w:p w:rsidR="00B020A8" w:rsidRPr="00F82B6A" w:rsidRDefault="00B020A8" w:rsidP="00B020A8">
      <w:pPr>
        <w:ind w:firstLine="567"/>
        <w:jc w:val="both"/>
        <w:rPr>
          <w:color w:val="000000"/>
        </w:rPr>
      </w:pPr>
      <w:r w:rsidRPr="00F82B6A">
        <w:rPr>
          <w:color w:val="000000"/>
        </w:rPr>
        <w:t>2015  год –   201 685,90 тыс. руб.;</w:t>
      </w:r>
    </w:p>
    <w:p w:rsidR="00B020A8" w:rsidRPr="00F82B6A" w:rsidRDefault="00B020A8" w:rsidP="00B020A8">
      <w:pPr>
        <w:ind w:firstLine="567"/>
        <w:jc w:val="both"/>
        <w:rPr>
          <w:color w:val="000000"/>
        </w:rPr>
      </w:pPr>
      <w:r w:rsidRPr="00F82B6A">
        <w:rPr>
          <w:color w:val="000000"/>
        </w:rPr>
        <w:t>2016  год –   220 404,50 тыс. руб.;</w:t>
      </w:r>
    </w:p>
    <w:p w:rsidR="00B020A8" w:rsidRPr="00F82B6A" w:rsidRDefault="00B020A8" w:rsidP="00B020A8">
      <w:pPr>
        <w:ind w:firstLine="567"/>
        <w:jc w:val="both"/>
        <w:rPr>
          <w:color w:val="000000"/>
        </w:rPr>
      </w:pPr>
      <w:r w:rsidRPr="00F82B6A">
        <w:rPr>
          <w:color w:val="000000"/>
        </w:rPr>
        <w:t>2017 год –    218 800,80 тыс. руб.</w:t>
      </w:r>
    </w:p>
    <w:p w:rsidR="00B020A8" w:rsidRPr="00F82B6A" w:rsidRDefault="00B020A8" w:rsidP="00B020A8">
      <w:pPr>
        <w:autoSpaceDE w:val="0"/>
        <w:autoSpaceDN w:val="0"/>
        <w:adjustRightInd w:val="0"/>
        <w:ind w:firstLine="567"/>
        <w:rPr>
          <w:color w:val="000000"/>
        </w:rPr>
      </w:pPr>
      <w:r w:rsidRPr="00F82B6A">
        <w:rPr>
          <w:color w:val="000000"/>
        </w:rPr>
        <w:t>4. Объем финансирования Подпрограммы 2 -   1 854 320,30  тыс. руб., в том числе :по г</w:t>
      </w:r>
      <w:r w:rsidRPr="00F82B6A">
        <w:rPr>
          <w:color w:val="000000"/>
        </w:rPr>
        <w:t>о</w:t>
      </w:r>
      <w:r w:rsidRPr="00F82B6A">
        <w:rPr>
          <w:color w:val="000000"/>
        </w:rPr>
        <w:t>дам:</w:t>
      </w:r>
    </w:p>
    <w:p w:rsidR="00B020A8" w:rsidRPr="00F82B6A" w:rsidRDefault="00B020A8" w:rsidP="00B020A8">
      <w:pPr>
        <w:autoSpaceDE w:val="0"/>
        <w:autoSpaceDN w:val="0"/>
        <w:adjustRightInd w:val="0"/>
        <w:ind w:firstLine="567"/>
        <w:rPr>
          <w:color w:val="000000"/>
        </w:rPr>
      </w:pPr>
      <w:r w:rsidRPr="00F82B6A">
        <w:rPr>
          <w:color w:val="000000"/>
        </w:rPr>
        <w:t>1) по годам:</w:t>
      </w:r>
    </w:p>
    <w:p w:rsidR="00B020A8" w:rsidRPr="00F82B6A" w:rsidRDefault="00B020A8" w:rsidP="00B020A8">
      <w:pPr>
        <w:ind w:firstLine="567"/>
        <w:jc w:val="both"/>
        <w:rPr>
          <w:color w:val="000000"/>
        </w:rPr>
      </w:pPr>
      <w:r w:rsidRPr="00F82B6A">
        <w:rPr>
          <w:color w:val="000000"/>
        </w:rPr>
        <w:t>2015 год –   603 119,20 тыс. руб.;</w:t>
      </w:r>
    </w:p>
    <w:p w:rsidR="00B020A8" w:rsidRPr="00F82B6A" w:rsidRDefault="00B020A8" w:rsidP="00B020A8">
      <w:pPr>
        <w:ind w:firstLine="567"/>
        <w:jc w:val="both"/>
        <w:rPr>
          <w:color w:val="000000"/>
        </w:rPr>
      </w:pPr>
      <w:r w:rsidRPr="00F82B6A">
        <w:rPr>
          <w:color w:val="000000"/>
        </w:rPr>
        <w:t>2016 год –   624 423,50 тыс. руб.;</w:t>
      </w:r>
    </w:p>
    <w:p w:rsidR="00B020A8" w:rsidRPr="00F82B6A" w:rsidRDefault="00B020A8" w:rsidP="00B020A8">
      <w:pPr>
        <w:ind w:firstLine="567"/>
        <w:jc w:val="both"/>
        <w:rPr>
          <w:color w:val="000000"/>
        </w:rPr>
      </w:pPr>
      <w:r w:rsidRPr="00F82B6A">
        <w:rPr>
          <w:color w:val="000000"/>
        </w:rPr>
        <w:t>2017 год –   626 777,60 тыс. руб.</w:t>
      </w:r>
    </w:p>
    <w:p w:rsidR="00B020A8" w:rsidRPr="00F82B6A" w:rsidRDefault="00B020A8" w:rsidP="00B020A8">
      <w:pPr>
        <w:autoSpaceDE w:val="0"/>
        <w:autoSpaceDN w:val="0"/>
        <w:adjustRightInd w:val="0"/>
        <w:ind w:firstLine="567"/>
        <w:rPr>
          <w:color w:val="000000"/>
        </w:rPr>
      </w:pPr>
      <w:r w:rsidRPr="00F82B6A">
        <w:rPr>
          <w:color w:val="000000"/>
        </w:rPr>
        <w:t>2) из них средства районного бюджета –   185 856,70  тыс. руб., в том числе по годам:</w:t>
      </w:r>
    </w:p>
    <w:p w:rsidR="00B020A8" w:rsidRPr="00F82B6A" w:rsidRDefault="00B020A8" w:rsidP="00B020A8">
      <w:pPr>
        <w:ind w:firstLine="567"/>
        <w:jc w:val="both"/>
        <w:rPr>
          <w:color w:val="000000"/>
        </w:rPr>
      </w:pPr>
      <w:r w:rsidRPr="00F82B6A">
        <w:rPr>
          <w:color w:val="000000"/>
        </w:rPr>
        <w:t>2015 год –  71 635,20  тыс. руб.;</w:t>
      </w:r>
    </w:p>
    <w:p w:rsidR="00B020A8" w:rsidRPr="00F82B6A" w:rsidRDefault="00B020A8" w:rsidP="00B020A8">
      <w:pPr>
        <w:ind w:firstLine="567"/>
        <w:jc w:val="both"/>
        <w:rPr>
          <w:color w:val="000000"/>
        </w:rPr>
      </w:pPr>
      <w:r w:rsidRPr="00F82B6A">
        <w:rPr>
          <w:color w:val="000000"/>
        </w:rPr>
        <w:t>2016 год –  56 165,50 тыс. руб.;</w:t>
      </w:r>
    </w:p>
    <w:p w:rsidR="00B020A8" w:rsidRPr="00F82B6A" w:rsidRDefault="00B020A8" w:rsidP="00B020A8">
      <w:pPr>
        <w:ind w:firstLine="567"/>
        <w:jc w:val="both"/>
        <w:rPr>
          <w:color w:val="000000"/>
        </w:rPr>
      </w:pPr>
      <w:r w:rsidRPr="00F82B6A">
        <w:rPr>
          <w:color w:val="000000"/>
        </w:rPr>
        <w:t>2017 год –  58 056,00 тыс. руб.</w:t>
      </w:r>
    </w:p>
    <w:p w:rsidR="00B020A8" w:rsidRPr="00F82B6A" w:rsidRDefault="00B020A8" w:rsidP="00B020A8">
      <w:pPr>
        <w:autoSpaceDE w:val="0"/>
        <w:autoSpaceDN w:val="0"/>
        <w:adjustRightInd w:val="0"/>
        <w:ind w:firstLine="567"/>
        <w:rPr>
          <w:color w:val="000000"/>
        </w:rPr>
      </w:pPr>
      <w:r w:rsidRPr="00F82B6A">
        <w:rPr>
          <w:color w:val="000000"/>
        </w:rPr>
        <w:t>3) из них средства областного бюджета – 1 668 463,60 тыс. руб., в том числе по годам:</w:t>
      </w:r>
    </w:p>
    <w:p w:rsidR="00B020A8" w:rsidRPr="00F82B6A" w:rsidRDefault="00B020A8" w:rsidP="00B020A8">
      <w:pPr>
        <w:ind w:firstLine="567"/>
        <w:jc w:val="both"/>
        <w:rPr>
          <w:color w:val="000000"/>
        </w:rPr>
      </w:pPr>
      <w:r w:rsidRPr="00F82B6A">
        <w:rPr>
          <w:color w:val="000000"/>
        </w:rPr>
        <w:t>2015 год –  531 484,00 тыс. руб.;</w:t>
      </w:r>
    </w:p>
    <w:p w:rsidR="00B020A8" w:rsidRPr="00F82B6A" w:rsidRDefault="00B020A8" w:rsidP="00B020A8">
      <w:pPr>
        <w:ind w:firstLine="567"/>
        <w:jc w:val="both"/>
        <w:rPr>
          <w:color w:val="000000"/>
        </w:rPr>
      </w:pPr>
      <w:r w:rsidRPr="00F82B6A">
        <w:rPr>
          <w:color w:val="000000"/>
        </w:rPr>
        <w:t>2016 год –  568 258,00 тыс. руб.;</w:t>
      </w:r>
    </w:p>
    <w:p w:rsidR="00B020A8" w:rsidRPr="00F82B6A" w:rsidRDefault="00B020A8" w:rsidP="00B020A8">
      <w:pPr>
        <w:ind w:firstLine="567"/>
        <w:jc w:val="both"/>
        <w:rPr>
          <w:color w:val="000000"/>
        </w:rPr>
      </w:pPr>
      <w:r w:rsidRPr="00F82B6A">
        <w:rPr>
          <w:color w:val="000000"/>
        </w:rPr>
        <w:t>2017 год – 568 721,60 тыс. руб.</w:t>
      </w:r>
    </w:p>
    <w:p w:rsidR="00B020A8" w:rsidRPr="00F82B6A" w:rsidRDefault="00B020A8" w:rsidP="00B020A8">
      <w:pPr>
        <w:autoSpaceDE w:val="0"/>
        <w:autoSpaceDN w:val="0"/>
        <w:adjustRightInd w:val="0"/>
        <w:ind w:firstLine="567"/>
        <w:rPr>
          <w:color w:val="000000"/>
        </w:rPr>
      </w:pPr>
      <w:r w:rsidRPr="00F82B6A">
        <w:rPr>
          <w:color w:val="000000"/>
        </w:rPr>
        <w:t>5. Объем финансирования Подпрограммы 3 -  155 902,00 тыс. руб., в том числе:</w:t>
      </w:r>
    </w:p>
    <w:p w:rsidR="00B020A8" w:rsidRPr="00F82B6A" w:rsidRDefault="00B020A8" w:rsidP="00B020A8">
      <w:pPr>
        <w:autoSpaceDE w:val="0"/>
        <w:autoSpaceDN w:val="0"/>
        <w:adjustRightInd w:val="0"/>
        <w:ind w:firstLine="567"/>
        <w:rPr>
          <w:color w:val="000000"/>
        </w:rPr>
      </w:pPr>
      <w:r w:rsidRPr="00F82B6A">
        <w:rPr>
          <w:color w:val="000000"/>
        </w:rPr>
        <w:lastRenderedPageBreak/>
        <w:t>1) по годам:</w:t>
      </w:r>
    </w:p>
    <w:p w:rsidR="00B020A8" w:rsidRPr="00F82B6A" w:rsidRDefault="00B020A8" w:rsidP="00B020A8">
      <w:pPr>
        <w:ind w:firstLine="567"/>
        <w:jc w:val="both"/>
        <w:rPr>
          <w:color w:val="000000"/>
        </w:rPr>
      </w:pPr>
      <w:r w:rsidRPr="00F82B6A">
        <w:rPr>
          <w:color w:val="000000"/>
        </w:rPr>
        <w:t>2015 год – 46 535,80 тыс. руб.;</w:t>
      </w:r>
    </w:p>
    <w:p w:rsidR="00B020A8" w:rsidRPr="00F82B6A" w:rsidRDefault="00B020A8" w:rsidP="00B020A8">
      <w:pPr>
        <w:ind w:firstLine="567"/>
        <w:jc w:val="both"/>
        <w:rPr>
          <w:color w:val="000000"/>
        </w:rPr>
      </w:pPr>
      <w:r w:rsidRPr="00F82B6A">
        <w:rPr>
          <w:color w:val="000000"/>
        </w:rPr>
        <w:t>2016 год – 50 419,90 тыс. руб.;</w:t>
      </w:r>
    </w:p>
    <w:p w:rsidR="00B020A8" w:rsidRPr="00F82B6A" w:rsidRDefault="00B020A8" w:rsidP="00B020A8">
      <w:pPr>
        <w:ind w:firstLine="567"/>
        <w:jc w:val="both"/>
        <w:rPr>
          <w:color w:val="000000"/>
        </w:rPr>
      </w:pPr>
      <w:r w:rsidRPr="00F82B6A">
        <w:rPr>
          <w:color w:val="000000"/>
        </w:rPr>
        <w:t>2017 год – 58 946,30 тыс. руб.</w:t>
      </w:r>
    </w:p>
    <w:p w:rsidR="00B020A8" w:rsidRPr="00F82B6A" w:rsidRDefault="00B020A8" w:rsidP="00B020A8">
      <w:pPr>
        <w:autoSpaceDE w:val="0"/>
        <w:autoSpaceDN w:val="0"/>
        <w:adjustRightInd w:val="0"/>
        <w:ind w:firstLine="567"/>
        <w:rPr>
          <w:color w:val="000000"/>
        </w:rPr>
      </w:pPr>
      <w:r w:rsidRPr="00F82B6A">
        <w:rPr>
          <w:color w:val="000000"/>
        </w:rPr>
        <w:t>2) из них средства районного бюджета –  155 902,00 тыс. руб., в том числе по годам:</w:t>
      </w:r>
    </w:p>
    <w:p w:rsidR="00B020A8" w:rsidRPr="00F82B6A" w:rsidRDefault="00B020A8" w:rsidP="00B020A8">
      <w:pPr>
        <w:ind w:firstLine="567"/>
        <w:jc w:val="both"/>
        <w:rPr>
          <w:color w:val="000000"/>
        </w:rPr>
      </w:pPr>
      <w:r w:rsidRPr="00F82B6A">
        <w:rPr>
          <w:color w:val="000000"/>
        </w:rPr>
        <w:t>2015 год – 46 535,80 тыс. руб.;</w:t>
      </w:r>
    </w:p>
    <w:p w:rsidR="00B020A8" w:rsidRPr="00F82B6A" w:rsidRDefault="00B020A8" w:rsidP="00B020A8">
      <w:pPr>
        <w:ind w:firstLine="567"/>
        <w:jc w:val="both"/>
        <w:rPr>
          <w:color w:val="000000"/>
        </w:rPr>
      </w:pPr>
      <w:r w:rsidRPr="00F82B6A">
        <w:rPr>
          <w:color w:val="000000"/>
        </w:rPr>
        <w:t>2016 год – 50 419,90 тыс. руб.;</w:t>
      </w:r>
    </w:p>
    <w:p w:rsidR="00B020A8" w:rsidRPr="00F82B6A" w:rsidRDefault="00B020A8" w:rsidP="00B020A8">
      <w:pPr>
        <w:ind w:firstLine="567"/>
        <w:jc w:val="both"/>
        <w:rPr>
          <w:color w:val="000000"/>
        </w:rPr>
      </w:pPr>
      <w:r w:rsidRPr="00F82B6A">
        <w:rPr>
          <w:color w:val="000000"/>
        </w:rPr>
        <w:t>2017 год – 58 946,30 тыс. руб.</w:t>
      </w:r>
    </w:p>
    <w:p w:rsidR="00B020A8" w:rsidRPr="00F82B6A" w:rsidRDefault="00B020A8" w:rsidP="00B020A8">
      <w:pPr>
        <w:autoSpaceDE w:val="0"/>
        <w:autoSpaceDN w:val="0"/>
        <w:adjustRightInd w:val="0"/>
        <w:ind w:firstLine="567"/>
        <w:rPr>
          <w:color w:val="000000"/>
        </w:rPr>
      </w:pPr>
      <w:r w:rsidRPr="00F82B6A">
        <w:rPr>
          <w:color w:val="000000"/>
        </w:rPr>
        <w:t>6. Объем финансирования Подпрограммы 4 -  135 268,20 тыс. руб., в том числе:</w:t>
      </w:r>
    </w:p>
    <w:p w:rsidR="00B020A8" w:rsidRPr="00F82B6A" w:rsidRDefault="00B020A8" w:rsidP="00B020A8">
      <w:pPr>
        <w:autoSpaceDE w:val="0"/>
        <w:autoSpaceDN w:val="0"/>
        <w:adjustRightInd w:val="0"/>
        <w:ind w:firstLine="567"/>
        <w:rPr>
          <w:color w:val="000000"/>
        </w:rPr>
      </w:pPr>
      <w:r w:rsidRPr="00F82B6A">
        <w:rPr>
          <w:color w:val="000000"/>
        </w:rPr>
        <w:t>1) по годам:</w:t>
      </w:r>
    </w:p>
    <w:p w:rsidR="00B020A8" w:rsidRPr="00F82B6A" w:rsidRDefault="00B020A8" w:rsidP="00B020A8">
      <w:pPr>
        <w:ind w:firstLine="567"/>
        <w:jc w:val="both"/>
        <w:rPr>
          <w:color w:val="000000"/>
        </w:rPr>
      </w:pPr>
      <w:r w:rsidRPr="00F82B6A">
        <w:rPr>
          <w:color w:val="000000"/>
        </w:rPr>
        <w:t>2015 год – 45 703,00 тыс. руб.;</w:t>
      </w:r>
    </w:p>
    <w:p w:rsidR="00B020A8" w:rsidRPr="00F82B6A" w:rsidRDefault="00B020A8" w:rsidP="00B020A8">
      <w:pPr>
        <w:ind w:firstLine="567"/>
        <w:jc w:val="both"/>
        <w:rPr>
          <w:color w:val="000000"/>
        </w:rPr>
      </w:pPr>
      <w:r w:rsidRPr="00F82B6A">
        <w:rPr>
          <w:color w:val="000000"/>
        </w:rPr>
        <w:t>2016 год – 44 747,10 тыс. руб.;</w:t>
      </w:r>
    </w:p>
    <w:p w:rsidR="00B020A8" w:rsidRPr="00F82B6A" w:rsidRDefault="00B020A8" w:rsidP="00B020A8">
      <w:pPr>
        <w:ind w:firstLine="567"/>
        <w:jc w:val="both"/>
        <w:rPr>
          <w:color w:val="000000"/>
        </w:rPr>
      </w:pPr>
      <w:r w:rsidRPr="00F82B6A">
        <w:rPr>
          <w:color w:val="000000"/>
        </w:rPr>
        <w:t>2017 год – 44 818,10 тыс. руб.;</w:t>
      </w:r>
    </w:p>
    <w:p w:rsidR="00B020A8" w:rsidRPr="00F82B6A" w:rsidRDefault="00B020A8" w:rsidP="00B020A8">
      <w:pPr>
        <w:autoSpaceDE w:val="0"/>
        <w:autoSpaceDN w:val="0"/>
        <w:adjustRightInd w:val="0"/>
        <w:ind w:firstLine="567"/>
        <w:rPr>
          <w:color w:val="000000"/>
        </w:rPr>
      </w:pPr>
      <w:r w:rsidRPr="00F82B6A">
        <w:rPr>
          <w:color w:val="000000"/>
        </w:rPr>
        <w:t>2) из них средства районного бюджета –   135 268,20  тыс. рублей, в том числе по годам:</w:t>
      </w:r>
    </w:p>
    <w:p w:rsidR="00B020A8" w:rsidRPr="00F82B6A" w:rsidRDefault="00B020A8" w:rsidP="00B020A8">
      <w:pPr>
        <w:ind w:firstLine="567"/>
        <w:jc w:val="both"/>
        <w:rPr>
          <w:color w:val="000000"/>
        </w:rPr>
      </w:pPr>
      <w:r w:rsidRPr="00F82B6A">
        <w:rPr>
          <w:color w:val="000000"/>
        </w:rPr>
        <w:t>2015 год –  45 703,00 тыс. руб.;</w:t>
      </w:r>
    </w:p>
    <w:p w:rsidR="00B020A8" w:rsidRPr="00F82B6A" w:rsidRDefault="00B020A8" w:rsidP="00B020A8">
      <w:pPr>
        <w:ind w:firstLine="567"/>
        <w:jc w:val="both"/>
        <w:rPr>
          <w:color w:val="000000"/>
        </w:rPr>
      </w:pPr>
      <w:r w:rsidRPr="00F82B6A">
        <w:rPr>
          <w:color w:val="000000"/>
        </w:rPr>
        <w:t>2016 год – 44 747,10 тыс. руб.;</w:t>
      </w:r>
    </w:p>
    <w:p w:rsidR="00B020A8" w:rsidRPr="00F82B6A" w:rsidRDefault="00B020A8" w:rsidP="00B020A8">
      <w:pPr>
        <w:ind w:firstLine="567"/>
        <w:jc w:val="both"/>
        <w:rPr>
          <w:color w:val="000000"/>
        </w:rPr>
      </w:pPr>
      <w:r w:rsidRPr="00F82B6A">
        <w:rPr>
          <w:color w:val="000000"/>
        </w:rPr>
        <w:t>2017 год – 44 818,10 тыс. руб.</w:t>
      </w:r>
    </w:p>
    <w:p w:rsidR="00B020A8" w:rsidRPr="007D7D14" w:rsidRDefault="00B020A8" w:rsidP="00B020A8">
      <w:pPr>
        <w:ind w:firstLine="567"/>
        <w:jc w:val="both"/>
      </w:pPr>
      <w:r w:rsidRPr="007D7D14">
        <w:t>Объемы бюджетных ассигнований будут уточняться ежегодно при составлении райо</w:t>
      </w:r>
      <w:r w:rsidRPr="007D7D14">
        <w:t>н</w:t>
      </w:r>
      <w:r w:rsidRPr="007D7D14">
        <w:t>ного бюджета на очередной финансовый год и плановый период и в процессе исполнения районного бюджета.</w:t>
      </w:r>
    </w:p>
    <w:p w:rsidR="00B020A8" w:rsidRPr="00F82B6A" w:rsidRDefault="00B020A8" w:rsidP="00B020A8">
      <w:pPr>
        <w:adjustRightInd w:val="0"/>
        <w:ind w:firstLine="567"/>
        <w:jc w:val="both"/>
        <w:outlineLvl w:val="2"/>
        <w:rPr>
          <w:color w:val="000000"/>
        </w:rPr>
      </w:pPr>
      <w:r w:rsidRPr="00F82B6A">
        <w:rPr>
          <w:color w:val="000000"/>
        </w:rPr>
        <w:t xml:space="preserve"> Направления и объемы финансирования Программы изложены в приложении 5 к н</w:t>
      </w:r>
      <w:r w:rsidRPr="00F82B6A">
        <w:rPr>
          <w:color w:val="000000"/>
        </w:rPr>
        <w:t>а</w:t>
      </w:r>
      <w:r w:rsidRPr="00F82B6A">
        <w:rPr>
          <w:color w:val="000000"/>
        </w:rPr>
        <w:t>стоящей Программе.</w:t>
      </w:r>
    </w:p>
    <w:p w:rsidR="004A1145" w:rsidRDefault="004A1145" w:rsidP="004E4035">
      <w:pPr>
        <w:widowControl w:val="0"/>
        <w:autoSpaceDE w:val="0"/>
        <w:autoSpaceDN w:val="0"/>
        <w:adjustRightInd w:val="0"/>
        <w:ind w:firstLine="567"/>
        <w:rPr>
          <w:b/>
        </w:rPr>
      </w:pPr>
    </w:p>
    <w:p w:rsidR="00934D8C" w:rsidRDefault="004A1145" w:rsidP="004E4035">
      <w:pPr>
        <w:widowControl w:val="0"/>
        <w:autoSpaceDE w:val="0"/>
        <w:autoSpaceDN w:val="0"/>
        <w:adjustRightInd w:val="0"/>
        <w:ind w:firstLine="567"/>
        <w:jc w:val="center"/>
        <w:rPr>
          <w:b/>
        </w:rPr>
      </w:pPr>
      <w:r>
        <w:rPr>
          <w:b/>
        </w:rPr>
        <w:t xml:space="preserve">Глава 7. </w:t>
      </w:r>
      <w:r w:rsidR="00934D8C">
        <w:rPr>
          <w:b/>
        </w:rPr>
        <w:t xml:space="preserve">ОЖИДАЕМЫЕ КОНЕЧНЫЕ РЕЗУЛЬТАТЫ </w:t>
      </w:r>
    </w:p>
    <w:p w:rsidR="00934D8C" w:rsidRDefault="00934D8C" w:rsidP="004E4035">
      <w:pPr>
        <w:widowControl w:val="0"/>
        <w:autoSpaceDE w:val="0"/>
        <w:autoSpaceDN w:val="0"/>
        <w:adjustRightInd w:val="0"/>
        <w:ind w:firstLine="567"/>
        <w:jc w:val="center"/>
        <w:rPr>
          <w:b/>
        </w:rPr>
      </w:pPr>
      <w:r>
        <w:rPr>
          <w:b/>
        </w:rPr>
        <w:t>РЕАЛИЗАЦИИ ПРОГРАММЫ</w:t>
      </w:r>
    </w:p>
    <w:p w:rsidR="004A1145" w:rsidRPr="00A00C7A" w:rsidRDefault="004A1145" w:rsidP="004E4035">
      <w:pPr>
        <w:ind w:firstLine="567"/>
        <w:jc w:val="both"/>
      </w:pPr>
    </w:p>
    <w:p w:rsidR="004A1145" w:rsidRPr="008806AD" w:rsidRDefault="004A1145" w:rsidP="004E4035">
      <w:pPr>
        <w:ind w:firstLine="567"/>
        <w:jc w:val="both"/>
      </w:pPr>
      <w:r w:rsidRPr="008806AD">
        <w:t>Реализация Программы обеспечит доступность качественного образования для всех к</w:t>
      </w:r>
      <w:r w:rsidRPr="008806AD">
        <w:t>а</w:t>
      </w:r>
      <w:r w:rsidRPr="008806AD">
        <w:t>тегорий граждан Тайшетского района, что позволит выпускникам социально ответственно реализовать себя  как в ситуации профессионального выбора, так и в определении жизненных ориентиров в целом.</w:t>
      </w:r>
    </w:p>
    <w:p w:rsidR="008E797A" w:rsidRDefault="004A1145" w:rsidP="004E4035">
      <w:pPr>
        <w:ind w:firstLine="567"/>
        <w:jc w:val="both"/>
      </w:pPr>
      <w:r w:rsidRPr="008806AD">
        <w:t xml:space="preserve">В результате реализации </w:t>
      </w:r>
      <w:r w:rsidR="00DC4C6F">
        <w:t>П</w:t>
      </w:r>
      <w:r w:rsidRPr="008806AD">
        <w:t>рограммы ожидается повышение качества и вариативности образовательных услуг, развитие условий успешной социализации для социально уязвимых категорий обучающихся. За счет использования новых механизмов и технологий будет обе</w:t>
      </w:r>
      <w:r w:rsidRPr="008806AD">
        <w:t>с</w:t>
      </w:r>
      <w:r w:rsidRPr="008806AD">
        <w:t>печена как успешная социализация детей с ограниченными возможностями здоровья, детей-инвалидов, так и созданы новые возможности поддержки талантливых детей. Таким образом, образование обеспечит реализацию не только функции обучения, но и функций адаптации, реабилитации и интеграции.</w:t>
      </w:r>
    </w:p>
    <w:p w:rsidR="004A1145" w:rsidRPr="008806AD" w:rsidRDefault="004A1145" w:rsidP="004E4035">
      <w:pPr>
        <w:ind w:firstLine="567"/>
        <w:jc w:val="both"/>
      </w:pPr>
      <w:r w:rsidRPr="008806AD">
        <w:t xml:space="preserve">В результате выполнения </w:t>
      </w:r>
      <w:r w:rsidR="00DC4C6F">
        <w:t>П</w:t>
      </w:r>
      <w:r w:rsidRPr="008806AD">
        <w:t xml:space="preserve">рограммы: </w:t>
      </w:r>
    </w:p>
    <w:p w:rsidR="004A1145" w:rsidRPr="008806AD" w:rsidRDefault="004A1145" w:rsidP="004E4035">
      <w:pPr>
        <w:ind w:firstLine="567"/>
        <w:jc w:val="both"/>
      </w:pPr>
      <w:r w:rsidRPr="008806AD">
        <w:t>получат развитие профессиональные компетенции педагогических и руководящих р</w:t>
      </w:r>
      <w:r w:rsidRPr="008806AD">
        <w:t>а</w:t>
      </w:r>
      <w:r w:rsidRPr="008806AD">
        <w:t>ботников, обеспечивающие инновационное развитие образования Тайшетского района;</w:t>
      </w:r>
    </w:p>
    <w:p w:rsidR="004A1145" w:rsidRPr="008806AD" w:rsidRDefault="004A1145" w:rsidP="004E4035">
      <w:pPr>
        <w:ind w:firstLine="567"/>
        <w:jc w:val="both"/>
      </w:pPr>
      <w:r w:rsidRPr="008806AD">
        <w:t xml:space="preserve">материально-технические условия, современная инфраструктура позволят ОУ решать задачи модернизации образования; </w:t>
      </w:r>
    </w:p>
    <w:p w:rsidR="004A1145" w:rsidRPr="008806AD" w:rsidRDefault="004A1145" w:rsidP="004E4035">
      <w:pPr>
        <w:ind w:firstLine="567"/>
        <w:jc w:val="both"/>
      </w:pPr>
      <w:r w:rsidRPr="008806AD">
        <w:t>будет внедрена</w:t>
      </w:r>
      <w:r w:rsidRPr="008806AD">
        <w:rPr>
          <w:i/>
        </w:rPr>
        <w:t xml:space="preserve"> </w:t>
      </w:r>
      <w:r w:rsidRPr="008806AD">
        <w:t>система оценки деятельности ОУ (в том числе, и через независимую эк</w:t>
      </w:r>
      <w:r w:rsidRPr="008806AD">
        <w:t>с</w:t>
      </w:r>
      <w:r w:rsidRPr="008806AD">
        <w:t>пертизу);</w:t>
      </w:r>
    </w:p>
    <w:p w:rsidR="004A1145" w:rsidRPr="008806AD" w:rsidRDefault="004A1145" w:rsidP="004E4035">
      <w:pPr>
        <w:ind w:firstLine="567"/>
        <w:jc w:val="both"/>
      </w:pPr>
      <w:r w:rsidRPr="008806AD">
        <w:t>получат поддержку и общественное признание механизмы социального партнерства, к</w:t>
      </w:r>
      <w:r w:rsidRPr="008806AD">
        <w:t>о</w:t>
      </w:r>
      <w:r w:rsidRPr="008806AD">
        <w:t>торое  позволит не только обеспечить дополнительное финансирование образования, но и привлечет различных субъектов к участию в решении проблем развития образовательной ср</w:t>
      </w:r>
      <w:r w:rsidRPr="008806AD">
        <w:t>е</w:t>
      </w:r>
      <w:r w:rsidRPr="008806AD">
        <w:t>ды  в целом;</w:t>
      </w:r>
    </w:p>
    <w:p w:rsidR="004A1145" w:rsidRPr="008806AD" w:rsidRDefault="004A1145" w:rsidP="004E4035">
      <w:pPr>
        <w:ind w:firstLine="567"/>
        <w:jc w:val="both"/>
      </w:pPr>
      <w:r w:rsidRPr="008806AD">
        <w:t>будут реализованы новые организационно-правовые модели функционирования ОУ, что  существенно повлияет на качество образовательных услуг, их многообразие;</w:t>
      </w:r>
    </w:p>
    <w:p w:rsidR="004A1145" w:rsidRPr="008806AD" w:rsidRDefault="004A1145" w:rsidP="004E4035">
      <w:pPr>
        <w:ind w:firstLine="567"/>
        <w:jc w:val="both"/>
      </w:pPr>
      <w:r w:rsidRPr="008806AD">
        <w:t>использование новых технологий, в том числе информационных и дистанционных, обе</w:t>
      </w:r>
      <w:r w:rsidRPr="008806AD">
        <w:t>с</w:t>
      </w:r>
      <w:r w:rsidRPr="008806AD">
        <w:t>печит позитивную мотивацию обучающихся и высокие индивидуальные достижения.</w:t>
      </w:r>
    </w:p>
    <w:p w:rsidR="004A1145" w:rsidRDefault="004A1145" w:rsidP="004E4035">
      <w:pPr>
        <w:ind w:firstLine="567"/>
        <w:jc w:val="both"/>
      </w:pPr>
      <w:r>
        <w:lastRenderedPageBreak/>
        <w:t xml:space="preserve"> </w:t>
      </w:r>
      <w:r w:rsidR="00DC4C6F">
        <w:t>Важнейшим итогом реализации П</w:t>
      </w:r>
      <w:r w:rsidRPr="008806AD">
        <w:t>рограммы станет развитие в Тайшетском районе  т</w:t>
      </w:r>
      <w:r w:rsidRPr="008806AD">
        <w:t>а</w:t>
      </w:r>
      <w:r w:rsidRPr="008806AD">
        <w:t xml:space="preserve">кой образовательной среды, в которой обучающимся гарантировано получение доступного качественного образования с возможностью формирования индивидуальной  образовательной </w:t>
      </w:r>
      <w:r w:rsidR="00D477A4" w:rsidRPr="008806AD">
        <w:t>траектории,</w:t>
      </w:r>
      <w:r w:rsidRPr="008806AD">
        <w:t xml:space="preserve"> как в общем, так и дополнительном образовании, что позволит им делать соц</w:t>
      </w:r>
      <w:r w:rsidRPr="008806AD">
        <w:t>и</w:t>
      </w:r>
      <w:r w:rsidRPr="008806AD">
        <w:t>ально ответственный выбор с учетом своих способностей и перспектив будущего професси</w:t>
      </w:r>
      <w:r w:rsidRPr="008806AD">
        <w:t>о</w:t>
      </w:r>
      <w:r w:rsidRPr="008806AD">
        <w:t xml:space="preserve">нального самоопределения.  </w:t>
      </w:r>
    </w:p>
    <w:p w:rsidR="004A1145" w:rsidRPr="00A57F41" w:rsidRDefault="006F2314" w:rsidP="008E797A">
      <w:pPr>
        <w:autoSpaceDE w:val="0"/>
        <w:autoSpaceDN w:val="0"/>
        <w:adjustRightInd w:val="0"/>
        <w:ind w:firstLine="567"/>
        <w:jc w:val="both"/>
      </w:pPr>
      <w:r>
        <w:t xml:space="preserve">Кроме этого, успешное выполнение мероприятий Программы позволит </w:t>
      </w:r>
      <w:r w:rsidR="004A1145" w:rsidRPr="004809CE">
        <w:t>к концу 2017 г</w:t>
      </w:r>
      <w:r w:rsidR="004A1145" w:rsidRPr="004809CE">
        <w:t>о</w:t>
      </w:r>
      <w:r>
        <w:t>да</w:t>
      </w:r>
      <w:r w:rsidR="004A1145" w:rsidRPr="004809CE">
        <w:t>:</w:t>
      </w:r>
    </w:p>
    <w:p w:rsidR="00DF26BF" w:rsidRPr="00F02098" w:rsidRDefault="006F2314" w:rsidP="004E4035">
      <w:pPr>
        <w:pStyle w:val="Default"/>
        <w:tabs>
          <w:tab w:val="left" w:pos="426"/>
        </w:tabs>
        <w:ind w:firstLine="567"/>
        <w:jc w:val="both"/>
        <w:rPr>
          <w:color w:val="auto"/>
        </w:rPr>
      </w:pPr>
      <w:r>
        <w:rPr>
          <w:color w:val="auto"/>
        </w:rPr>
        <w:t>1.  Увеличить долю</w:t>
      </w:r>
      <w:r w:rsidR="00DF26BF" w:rsidRPr="00F02098">
        <w:rPr>
          <w:color w:val="auto"/>
        </w:rPr>
        <w:t xml:space="preserve"> д</w:t>
      </w:r>
      <w:r w:rsidR="00F00BFA">
        <w:rPr>
          <w:color w:val="auto"/>
        </w:rPr>
        <w:t>етей в возрасте 1-7</w:t>
      </w:r>
      <w:r w:rsidR="00DF26BF" w:rsidRPr="00F02098">
        <w:rPr>
          <w:color w:val="auto"/>
        </w:rPr>
        <w:t xml:space="preserve"> лет, получающих дошкольную образовательную услугу и (или) услугу по их содержанию в муниципальных образовательных учреждениях в общей численно</w:t>
      </w:r>
      <w:r w:rsidR="00F00BFA">
        <w:rPr>
          <w:color w:val="auto"/>
        </w:rPr>
        <w:t>сти детей в возрасте 1-7</w:t>
      </w:r>
      <w:r>
        <w:rPr>
          <w:color w:val="auto"/>
        </w:rPr>
        <w:t xml:space="preserve"> лет  до </w:t>
      </w:r>
      <w:r w:rsidR="00DF26BF" w:rsidRPr="00F02098">
        <w:rPr>
          <w:color w:val="auto"/>
        </w:rPr>
        <w:t>60,0%;</w:t>
      </w:r>
    </w:p>
    <w:p w:rsidR="00DF26BF" w:rsidRPr="00F02098" w:rsidRDefault="006F2314" w:rsidP="004E4035">
      <w:pPr>
        <w:pStyle w:val="Default"/>
        <w:tabs>
          <w:tab w:val="left" w:pos="426"/>
        </w:tabs>
        <w:ind w:firstLine="567"/>
        <w:jc w:val="both"/>
        <w:rPr>
          <w:b/>
          <w:color w:val="auto"/>
        </w:rPr>
      </w:pPr>
      <w:r>
        <w:rPr>
          <w:color w:val="auto"/>
        </w:rPr>
        <w:t xml:space="preserve">2.  Снизить долю </w:t>
      </w:r>
      <w:r w:rsidR="00F00BFA">
        <w:rPr>
          <w:color w:val="auto"/>
        </w:rPr>
        <w:t xml:space="preserve"> детей в возрасте 1-7</w:t>
      </w:r>
      <w:r w:rsidR="00DF26BF" w:rsidRPr="00F02098">
        <w:rPr>
          <w:color w:val="auto"/>
        </w:rPr>
        <w:t xml:space="preserve"> лет, стоящих на учете для определения в муниц</w:t>
      </w:r>
      <w:r w:rsidR="00DF26BF" w:rsidRPr="00F02098">
        <w:rPr>
          <w:color w:val="auto"/>
        </w:rPr>
        <w:t>и</w:t>
      </w:r>
      <w:r w:rsidR="00DF26BF" w:rsidRPr="00F02098">
        <w:rPr>
          <w:color w:val="auto"/>
        </w:rPr>
        <w:t>пальные дошкольные образовательные учреждения, в общей численн</w:t>
      </w:r>
      <w:r w:rsidR="00F00BFA">
        <w:rPr>
          <w:color w:val="auto"/>
        </w:rPr>
        <w:t>ости детей в возрасте 1-7</w:t>
      </w:r>
      <w:r>
        <w:rPr>
          <w:color w:val="auto"/>
        </w:rPr>
        <w:t xml:space="preserve"> лет  до </w:t>
      </w:r>
      <w:r w:rsidR="00DF26BF" w:rsidRPr="00F02098">
        <w:rPr>
          <w:color w:val="auto"/>
        </w:rPr>
        <w:t>25,1%;</w:t>
      </w:r>
    </w:p>
    <w:p w:rsidR="00DF26BF" w:rsidRPr="00F02098" w:rsidRDefault="00DF26BF" w:rsidP="004E4035">
      <w:pPr>
        <w:pStyle w:val="Default"/>
        <w:tabs>
          <w:tab w:val="left" w:pos="-567"/>
          <w:tab w:val="left" w:pos="426"/>
        </w:tabs>
        <w:ind w:firstLine="567"/>
        <w:jc w:val="both"/>
      </w:pPr>
      <w:r w:rsidRPr="00F02098">
        <w:rPr>
          <w:color w:val="auto"/>
        </w:rPr>
        <w:t>3.</w:t>
      </w:r>
      <w:r w:rsidR="006F2314">
        <w:rPr>
          <w:color w:val="auto"/>
        </w:rPr>
        <w:t xml:space="preserve">  Снизить </w:t>
      </w:r>
      <w:r w:rsidR="006F2314">
        <w:t>у</w:t>
      </w:r>
      <w:r w:rsidRPr="00F02098">
        <w:t>дельный вес детей образовательных</w:t>
      </w:r>
      <w:r w:rsidR="0095407C">
        <w:t xml:space="preserve"> учреждений</w:t>
      </w:r>
      <w:r w:rsidRPr="00F02098">
        <w:t>, находящихся под диспа</w:t>
      </w:r>
      <w:r w:rsidRPr="00F02098">
        <w:t>н</w:t>
      </w:r>
      <w:r w:rsidRPr="00F02098">
        <w:t xml:space="preserve">серным наблюдением у фтизиатра по </w:t>
      </w:r>
      <w:r w:rsidRPr="00F02098">
        <w:rPr>
          <w:lang w:val="en-US"/>
        </w:rPr>
        <w:t>IV</w:t>
      </w:r>
      <w:r w:rsidRPr="00F02098">
        <w:t xml:space="preserve"> и </w:t>
      </w:r>
      <w:r w:rsidRPr="00F02098">
        <w:rPr>
          <w:lang w:val="en-US"/>
        </w:rPr>
        <w:t>VI</w:t>
      </w:r>
      <w:r w:rsidRPr="00F02098">
        <w:t xml:space="preserve"> группам, от общего коли</w:t>
      </w:r>
      <w:r w:rsidR="0095407C">
        <w:t>чества детей в образ</w:t>
      </w:r>
      <w:r w:rsidR="0095407C">
        <w:t>о</w:t>
      </w:r>
      <w:r w:rsidR="0095407C">
        <w:t xml:space="preserve">вательных учреждениях </w:t>
      </w:r>
      <w:r w:rsidR="006F2314">
        <w:t xml:space="preserve"> до </w:t>
      </w:r>
      <w:r w:rsidRPr="00F02098">
        <w:t xml:space="preserve"> 0,7%;</w:t>
      </w:r>
    </w:p>
    <w:p w:rsidR="00DF26BF" w:rsidRPr="00F02098" w:rsidRDefault="00DF26BF" w:rsidP="004E4035">
      <w:pPr>
        <w:pStyle w:val="Default"/>
        <w:tabs>
          <w:tab w:val="left" w:pos="426"/>
        </w:tabs>
        <w:ind w:firstLine="567"/>
        <w:jc w:val="both"/>
        <w:rPr>
          <w:color w:val="auto"/>
        </w:rPr>
      </w:pPr>
      <w:r w:rsidRPr="003B7C3E">
        <w:rPr>
          <w:color w:val="auto"/>
        </w:rPr>
        <w:t>4.</w:t>
      </w:r>
      <w:r w:rsidR="006F2314">
        <w:rPr>
          <w:color w:val="auto"/>
        </w:rPr>
        <w:t xml:space="preserve">  Снизить </w:t>
      </w:r>
      <w:r w:rsidR="006F2314">
        <w:t>долю</w:t>
      </w:r>
      <w:r w:rsidRPr="003B7C3E">
        <w:t xml:space="preserve">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w:t>
      </w:r>
      <w:r w:rsidR="006F2314">
        <w:t xml:space="preserve">тельных учреждений  до </w:t>
      </w:r>
      <w:r w:rsidRPr="003B7C3E">
        <w:t>3</w:t>
      </w:r>
      <w:r w:rsidR="00F46065" w:rsidRPr="003B7C3E">
        <w:t>,0</w:t>
      </w:r>
      <w:r w:rsidRPr="003B7C3E">
        <w:t xml:space="preserve"> %;</w:t>
      </w:r>
    </w:p>
    <w:p w:rsidR="00DF26BF" w:rsidRPr="00F02098" w:rsidRDefault="00DF26BF" w:rsidP="004E4035">
      <w:pPr>
        <w:pStyle w:val="Default"/>
        <w:tabs>
          <w:tab w:val="left" w:pos="426"/>
        </w:tabs>
        <w:ind w:firstLine="567"/>
        <w:jc w:val="both"/>
        <w:rPr>
          <w:color w:val="auto"/>
        </w:rPr>
      </w:pPr>
      <w:r w:rsidRPr="00F02098">
        <w:rPr>
          <w:color w:val="auto"/>
        </w:rPr>
        <w:t>5.</w:t>
      </w:r>
      <w:r w:rsidR="006F2314">
        <w:rPr>
          <w:color w:val="auto"/>
        </w:rPr>
        <w:t xml:space="preserve"> </w:t>
      </w:r>
      <w:r w:rsidR="00490D06">
        <w:t xml:space="preserve"> Увеличить </w:t>
      </w:r>
      <w:r w:rsidR="006F2314">
        <w:t xml:space="preserve"> долю</w:t>
      </w:r>
      <w:r w:rsidR="00490D06">
        <w:t xml:space="preserve"> муниципальных </w:t>
      </w:r>
      <w:r w:rsidRPr="00F02098">
        <w:t>образовательных учреждений, соответствующих современным требованиям обучения, в общ</w:t>
      </w:r>
      <w:r w:rsidR="00490D06">
        <w:t xml:space="preserve">ем количестве муниципальных </w:t>
      </w:r>
      <w:r w:rsidRPr="00F02098">
        <w:t>образовательных учре</w:t>
      </w:r>
      <w:r w:rsidR="006F2314">
        <w:t xml:space="preserve">ждений до </w:t>
      </w:r>
      <w:r w:rsidRPr="00F02098">
        <w:t>100</w:t>
      </w:r>
      <w:r w:rsidR="00F46065">
        <w:t>,0</w:t>
      </w:r>
      <w:r w:rsidRPr="00F02098">
        <w:t>%;</w:t>
      </w:r>
    </w:p>
    <w:p w:rsidR="00DF26BF" w:rsidRPr="00F02098" w:rsidRDefault="00F46065" w:rsidP="006F2314">
      <w:pPr>
        <w:ind w:firstLine="567"/>
        <w:jc w:val="both"/>
      </w:pPr>
      <w:r>
        <w:t>6.</w:t>
      </w:r>
      <w:r w:rsidR="006F2314">
        <w:t xml:space="preserve">  Увеличить долю </w:t>
      </w:r>
      <w:r w:rsidR="00DF26BF" w:rsidRPr="00F02098">
        <w:t xml:space="preserve"> детей </w:t>
      </w:r>
      <w:r w:rsidR="008E797A">
        <w:t xml:space="preserve">первой и второй </w:t>
      </w:r>
      <w:r w:rsidR="006F2314">
        <w:t xml:space="preserve"> </w:t>
      </w:r>
      <w:r w:rsidR="008E797A">
        <w:t xml:space="preserve">групп здоровья </w:t>
      </w:r>
      <w:r w:rsidR="006F2314">
        <w:t xml:space="preserve"> </w:t>
      </w:r>
      <w:r w:rsidR="00DF26BF" w:rsidRPr="00F02098">
        <w:t xml:space="preserve">в общей </w:t>
      </w:r>
      <w:r w:rsidR="006F2314">
        <w:t xml:space="preserve"> </w:t>
      </w:r>
      <w:r w:rsidR="00DF26BF" w:rsidRPr="00F02098">
        <w:t>численности об</w:t>
      </w:r>
      <w:r w:rsidR="00DF26BF" w:rsidRPr="00F02098">
        <w:t>у</w:t>
      </w:r>
      <w:r w:rsidR="00DF26BF" w:rsidRPr="00F02098">
        <w:t xml:space="preserve">чающихся в муниципальных </w:t>
      </w:r>
      <w:r w:rsidR="008E797A">
        <w:t xml:space="preserve">общеобразовательных учреждениях </w:t>
      </w:r>
      <w:r w:rsidR="006F2314">
        <w:t xml:space="preserve">до </w:t>
      </w:r>
      <w:r w:rsidR="00DF26BF" w:rsidRPr="00F02098">
        <w:t>78,0%;</w:t>
      </w:r>
    </w:p>
    <w:p w:rsidR="00DF26BF" w:rsidRPr="00F02098" w:rsidRDefault="00DF26BF" w:rsidP="004E4035">
      <w:pPr>
        <w:ind w:firstLine="567"/>
        <w:jc w:val="both"/>
      </w:pPr>
      <w:r w:rsidRPr="00F02098">
        <w:t>7.</w:t>
      </w:r>
      <w:r w:rsidR="006F2314">
        <w:t xml:space="preserve">  Снизить долю</w:t>
      </w:r>
      <w:r w:rsidRPr="00F02098">
        <w:t xml:space="preserve"> обучающихся в муниципальных общеобразовательных учреждениях, занимающихся во вторую (третью) смену, </w:t>
      </w:r>
      <w:r w:rsidR="006F2314">
        <w:t xml:space="preserve"> </w:t>
      </w:r>
      <w:r w:rsidRPr="00F02098">
        <w:t xml:space="preserve">в общей </w:t>
      </w:r>
      <w:r w:rsidR="00561EEA">
        <w:t xml:space="preserve"> </w:t>
      </w:r>
      <w:r w:rsidRPr="00F02098">
        <w:t>численности обучающихся в муниц</w:t>
      </w:r>
      <w:r w:rsidRPr="00F02098">
        <w:t>и</w:t>
      </w:r>
      <w:r w:rsidRPr="00F02098">
        <w:t>пальных общеобразователь</w:t>
      </w:r>
      <w:r w:rsidR="00561EEA">
        <w:t xml:space="preserve">ных учреждениях до </w:t>
      </w:r>
      <w:r w:rsidRPr="00F02098">
        <w:t xml:space="preserve"> 20,0%;</w:t>
      </w:r>
    </w:p>
    <w:p w:rsidR="00DF26BF" w:rsidRPr="00F02098" w:rsidRDefault="00DF26BF" w:rsidP="004E4035">
      <w:pPr>
        <w:ind w:firstLine="567"/>
        <w:jc w:val="both"/>
      </w:pPr>
      <w:r w:rsidRPr="00F02098">
        <w:t>8.</w:t>
      </w:r>
      <w:r w:rsidR="00561EEA">
        <w:t xml:space="preserve"> Увеличить р</w:t>
      </w:r>
      <w:r w:rsidRPr="00F02098">
        <w:t>асходы бюджета муниципального образования на общее образование в расчете на 1 обучающегося в муниципальных о</w:t>
      </w:r>
      <w:r w:rsidR="00561EEA">
        <w:t xml:space="preserve">бщеобразовательных учреждениях до </w:t>
      </w:r>
      <w:r w:rsidRPr="00F02098">
        <w:t xml:space="preserve"> 88,5 тыс. руб.;</w:t>
      </w:r>
    </w:p>
    <w:p w:rsidR="00DF26BF" w:rsidRPr="00F02098" w:rsidRDefault="00DF26BF" w:rsidP="004E4035">
      <w:pPr>
        <w:ind w:firstLine="567"/>
        <w:jc w:val="both"/>
      </w:pPr>
      <w:r w:rsidRPr="00F02098">
        <w:t>9.</w:t>
      </w:r>
      <w:r w:rsidR="00561EEA">
        <w:t xml:space="preserve">  Увеличить  д</w:t>
      </w:r>
      <w:r w:rsidRPr="00F02098">
        <w:t>ол</w:t>
      </w:r>
      <w:r w:rsidR="00561EEA">
        <w:t xml:space="preserve">ю </w:t>
      </w:r>
      <w:r w:rsidR="008E797A">
        <w:t xml:space="preserve"> детей в возрасте 5 - 18 лет, </w:t>
      </w:r>
      <w:r w:rsidRPr="00F02098">
        <w:t>получающих услуги по дополнительн</w:t>
      </w:r>
      <w:r w:rsidRPr="00F02098">
        <w:t>о</w:t>
      </w:r>
      <w:r w:rsidRPr="00F02098">
        <w:t>му образованию в организациях различной организационно-правовой формы и формы собс</w:t>
      </w:r>
      <w:r w:rsidRPr="00F02098">
        <w:t>т</w:t>
      </w:r>
      <w:r w:rsidRPr="00F02098">
        <w:t>венности, в общей численности детей данной возрас</w:t>
      </w:r>
      <w:r w:rsidR="00561EEA">
        <w:t xml:space="preserve">тной группы до </w:t>
      </w:r>
      <w:r w:rsidRPr="00F02098">
        <w:t xml:space="preserve"> 58,0%;</w:t>
      </w:r>
    </w:p>
    <w:p w:rsidR="00DF26BF" w:rsidRPr="00F02098" w:rsidRDefault="00DF26BF" w:rsidP="004E4035">
      <w:pPr>
        <w:ind w:firstLine="567"/>
        <w:jc w:val="both"/>
      </w:pPr>
      <w:r w:rsidRPr="00F02098">
        <w:t xml:space="preserve">10. </w:t>
      </w:r>
      <w:r w:rsidR="00561EEA">
        <w:t>Увеличить к</w:t>
      </w:r>
      <w:r w:rsidRPr="00F02098">
        <w:t>оличество трудоустроенных подрост</w:t>
      </w:r>
      <w:r w:rsidR="00561EEA">
        <w:t xml:space="preserve">ков в возрасте от 14 до 18 лет до </w:t>
      </w:r>
      <w:r w:rsidRPr="00F02098">
        <w:t xml:space="preserve"> 400 чел.;</w:t>
      </w:r>
    </w:p>
    <w:p w:rsidR="00DF26BF" w:rsidRPr="00F02098" w:rsidRDefault="00DF26BF" w:rsidP="004E4035">
      <w:pPr>
        <w:pStyle w:val="Default"/>
        <w:tabs>
          <w:tab w:val="left" w:pos="-567"/>
          <w:tab w:val="left" w:pos="426"/>
        </w:tabs>
        <w:ind w:firstLine="567"/>
        <w:jc w:val="both"/>
      </w:pPr>
      <w:r w:rsidRPr="00F02098">
        <w:t xml:space="preserve">11. </w:t>
      </w:r>
      <w:r w:rsidR="00561EEA">
        <w:t>Увеличить у</w:t>
      </w:r>
      <w:r w:rsidRPr="00F02098">
        <w:t>дельный вес учащихся общеобразовательных</w:t>
      </w:r>
      <w:r w:rsidR="0095407C">
        <w:t xml:space="preserve"> учреждений</w:t>
      </w:r>
      <w:r w:rsidRPr="00F02098">
        <w:t>, охваченных летним отдыхом и оздоровлением в лагерях дневного пребывания, от общего количества уч</w:t>
      </w:r>
      <w:r w:rsidRPr="00F02098">
        <w:t>а</w:t>
      </w:r>
      <w:r w:rsidRPr="00F02098">
        <w:t xml:space="preserve">щихся общеобразовательных </w:t>
      </w:r>
      <w:r w:rsidR="0095407C">
        <w:t xml:space="preserve">учреждений </w:t>
      </w:r>
      <w:r w:rsidR="00561EEA">
        <w:t xml:space="preserve"> до </w:t>
      </w:r>
      <w:r w:rsidR="00F00BFA">
        <w:t>26,6</w:t>
      </w:r>
      <w:r w:rsidRPr="00F02098">
        <w:t>%;</w:t>
      </w:r>
    </w:p>
    <w:p w:rsidR="00DF26BF" w:rsidRPr="00F02098" w:rsidRDefault="00DF26BF" w:rsidP="004E4035">
      <w:pPr>
        <w:pStyle w:val="Default"/>
        <w:tabs>
          <w:tab w:val="left" w:pos="-567"/>
          <w:tab w:val="left" w:pos="426"/>
        </w:tabs>
        <w:ind w:firstLine="567"/>
        <w:jc w:val="both"/>
      </w:pPr>
      <w:r w:rsidRPr="00F02098">
        <w:t>12.</w:t>
      </w:r>
      <w:r w:rsidR="00561EEA">
        <w:t xml:space="preserve"> Довести с</w:t>
      </w:r>
      <w:r w:rsidRPr="00F02098">
        <w:t>оотношение средней заработной платы педагогических работников дошк</w:t>
      </w:r>
      <w:r w:rsidRPr="00F02098">
        <w:t>о</w:t>
      </w:r>
      <w:r w:rsidRPr="00F02098">
        <w:t xml:space="preserve">льного образования и средней заработной платы работников общего образования в Иркутской области дифференцированно для муниципального образования </w:t>
      </w:r>
      <w:r w:rsidR="00221910">
        <w:t>"</w:t>
      </w:r>
      <w:r w:rsidRPr="00F02098">
        <w:t>Тайшетский район</w:t>
      </w:r>
      <w:r w:rsidR="00221910">
        <w:t>"</w:t>
      </w:r>
      <w:r w:rsidR="005E581F">
        <w:t xml:space="preserve"> </w:t>
      </w:r>
      <w:r w:rsidR="00561EEA">
        <w:t>до</w:t>
      </w:r>
      <w:r w:rsidR="005E581F">
        <w:t xml:space="preserve"> </w:t>
      </w:r>
      <w:r w:rsidRPr="00F02098">
        <w:t>100,0%.</w:t>
      </w:r>
    </w:p>
    <w:p w:rsidR="00DF26BF" w:rsidRPr="00F02098" w:rsidRDefault="00DF26BF" w:rsidP="004E4035">
      <w:pPr>
        <w:pStyle w:val="Default"/>
        <w:tabs>
          <w:tab w:val="left" w:pos="-567"/>
          <w:tab w:val="left" w:pos="426"/>
        </w:tabs>
        <w:ind w:firstLine="567"/>
        <w:jc w:val="both"/>
      </w:pPr>
      <w:r w:rsidRPr="00F02098">
        <w:t>13.</w:t>
      </w:r>
      <w:r w:rsidR="00561EEA">
        <w:t xml:space="preserve"> Довести с</w:t>
      </w:r>
      <w:r w:rsidRPr="00F02098">
        <w:t>оотношение средней заработной платы педагогических работников общего образования и средней заработной платы в Иркутской области дифференцированно для мун</w:t>
      </w:r>
      <w:r w:rsidRPr="00F02098">
        <w:t>и</w:t>
      </w:r>
      <w:r w:rsidRPr="00F02098">
        <w:t xml:space="preserve">ципального образования </w:t>
      </w:r>
      <w:r w:rsidR="00221910">
        <w:t>"</w:t>
      </w:r>
      <w:r w:rsidRPr="00F02098">
        <w:t>Тайшетский район</w:t>
      </w:r>
      <w:r w:rsidR="00221910">
        <w:t>"</w:t>
      </w:r>
      <w:r w:rsidR="00561EEA">
        <w:t xml:space="preserve"> до </w:t>
      </w:r>
      <w:r w:rsidRPr="00F02098">
        <w:t>100,0%;</w:t>
      </w:r>
    </w:p>
    <w:p w:rsidR="00DF26BF" w:rsidRPr="00F02098" w:rsidRDefault="00DF26BF" w:rsidP="004E4035">
      <w:pPr>
        <w:ind w:firstLine="567"/>
        <w:jc w:val="both"/>
        <w:outlineLvl w:val="4"/>
      </w:pPr>
      <w:r w:rsidRPr="00F02098">
        <w:t>14.</w:t>
      </w:r>
      <w:r w:rsidR="00561EEA">
        <w:t xml:space="preserve"> Довести  с</w:t>
      </w:r>
      <w:r w:rsidRPr="00F02098">
        <w:t>оотношение средней заработной платы педагогических работников орг</w:t>
      </w:r>
      <w:r w:rsidRPr="00F02098">
        <w:t>а</w:t>
      </w:r>
      <w:r w:rsidRPr="00F02098">
        <w:t>низаций дополнительного образования детей и средней заработной платы учителей в Ирку</w:t>
      </w:r>
      <w:r w:rsidRPr="00F02098">
        <w:t>т</w:t>
      </w:r>
      <w:r w:rsidRPr="00F02098">
        <w:t xml:space="preserve">ской области, </w:t>
      </w:r>
      <w:r w:rsidRPr="005E581F">
        <w:t xml:space="preserve">дифференцированно в МО </w:t>
      </w:r>
      <w:r w:rsidR="00221910" w:rsidRPr="005E581F">
        <w:t>"</w:t>
      </w:r>
      <w:r w:rsidRPr="005E581F">
        <w:t>Тайшетский</w:t>
      </w:r>
      <w:r w:rsidRPr="00F02098">
        <w:t xml:space="preserve"> район</w:t>
      </w:r>
      <w:r w:rsidR="00221910">
        <w:t>"</w:t>
      </w:r>
      <w:r w:rsidR="00561EEA">
        <w:t xml:space="preserve">  до </w:t>
      </w:r>
      <w:r w:rsidRPr="00F02098">
        <w:t>80</w:t>
      </w:r>
      <w:r w:rsidR="00F46065">
        <w:t>,0</w:t>
      </w:r>
      <w:r w:rsidRPr="00F02098">
        <w:t>%;</w:t>
      </w:r>
    </w:p>
    <w:p w:rsidR="00DF26BF" w:rsidRPr="00F02098" w:rsidRDefault="00DF26BF" w:rsidP="004E4035">
      <w:pPr>
        <w:ind w:firstLine="567"/>
        <w:jc w:val="both"/>
      </w:pPr>
      <w:r w:rsidRPr="00F02098">
        <w:t>15.</w:t>
      </w:r>
      <w:r w:rsidR="00561EEA">
        <w:t xml:space="preserve"> Снизить у</w:t>
      </w:r>
      <w:r w:rsidRPr="00F02098">
        <w:t>дельный вес образовательных</w:t>
      </w:r>
      <w:r w:rsidR="0095407C">
        <w:t xml:space="preserve"> учреждений</w:t>
      </w:r>
      <w:r w:rsidRPr="00F02098">
        <w:t>, имеющих предписания и рек</w:t>
      </w:r>
      <w:r w:rsidRPr="00F02098">
        <w:t>о</w:t>
      </w:r>
      <w:r w:rsidRPr="00F02098">
        <w:t xml:space="preserve">мендации </w:t>
      </w:r>
      <w:r w:rsidR="005E581F">
        <w:t>ОНД</w:t>
      </w:r>
      <w:r w:rsidR="002A4BE5">
        <w:t xml:space="preserve"> по Тайшетскому району</w:t>
      </w:r>
      <w:r w:rsidRPr="00F02098">
        <w:t>, от общего количества образователь</w:t>
      </w:r>
      <w:r w:rsidR="0095407C">
        <w:t>ных учреждений</w:t>
      </w:r>
      <w:r w:rsidR="00561EEA">
        <w:t xml:space="preserve"> по Тайшетскому району до </w:t>
      </w:r>
      <w:r w:rsidRPr="00F02098">
        <w:t>0,0%;</w:t>
      </w:r>
    </w:p>
    <w:p w:rsidR="00443D8C" w:rsidRPr="00F02098" w:rsidRDefault="00561EEA" w:rsidP="004E4035">
      <w:pPr>
        <w:shd w:val="clear" w:color="auto" w:fill="FFFFFF"/>
        <w:spacing w:before="30" w:after="30" w:line="285" w:lineRule="atLeast"/>
        <w:ind w:firstLine="567"/>
        <w:jc w:val="both"/>
      </w:pPr>
      <w:r>
        <w:lastRenderedPageBreak/>
        <w:t>16.  Увеличить у</w:t>
      </w:r>
      <w:r w:rsidR="00DF26BF" w:rsidRPr="00F02098">
        <w:t xml:space="preserve">дельный вес учащихся общеобразовательных </w:t>
      </w:r>
      <w:r w:rsidR="0095407C">
        <w:t xml:space="preserve"> учреждений</w:t>
      </w:r>
      <w:r w:rsidR="0095407C" w:rsidRPr="00F02098">
        <w:t xml:space="preserve"> </w:t>
      </w:r>
      <w:r w:rsidR="00DF26BF" w:rsidRPr="00F02098">
        <w:t>и их родит</w:t>
      </w:r>
      <w:r w:rsidR="00DF26BF" w:rsidRPr="00F02098">
        <w:t>е</w:t>
      </w:r>
      <w:r w:rsidR="00DF26BF" w:rsidRPr="00F02098">
        <w:t>лей (законных представителей</w:t>
      </w:r>
      <w:r w:rsidR="005E581F">
        <w:t>)</w:t>
      </w:r>
      <w:r w:rsidR="00DF26BF" w:rsidRPr="00F02098">
        <w:t>, удовлетворенных качеством и дост</w:t>
      </w:r>
      <w:r w:rsidR="006A6F5D">
        <w:t>упностью школьного пит</w:t>
      </w:r>
      <w:r w:rsidR="006A6F5D">
        <w:t>а</w:t>
      </w:r>
      <w:r>
        <w:t xml:space="preserve">ния  до </w:t>
      </w:r>
      <w:r w:rsidR="00121F71">
        <w:t>98</w:t>
      </w:r>
      <w:r w:rsidR="00DF26BF" w:rsidRPr="003120BE">
        <w:t>,0%.</w:t>
      </w:r>
    </w:p>
    <w:p w:rsidR="00F02098" w:rsidRPr="007F260F" w:rsidRDefault="00490D06" w:rsidP="004E4035">
      <w:pPr>
        <w:ind w:firstLine="567"/>
        <w:jc w:val="both"/>
      </w:pPr>
      <w:r>
        <w:t>17</w:t>
      </w:r>
      <w:r w:rsidR="00F02098" w:rsidRPr="007F260F">
        <w:t xml:space="preserve">. </w:t>
      </w:r>
      <w:r w:rsidR="002A619E">
        <w:t xml:space="preserve">Сохранить динамику </w:t>
      </w:r>
      <w:r w:rsidR="00561EEA">
        <w:t>ведени</w:t>
      </w:r>
      <w:r w:rsidR="002A619E">
        <w:t>я</w:t>
      </w:r>
      <w:r w:rsidR="00F02098" w:rsidRPr="007F260F">
        <w:t xml:space="preserve"> бухгалтерского и налогового учета, финансово-хозяйственной и экономической деятельности образовательных организаций Тайшетского рай</w:t>
      </w:r>
      <w:r w:rsidR="002A619E">
        <w:t xml:space="preserve">она на уровне </w:t>
      </w:r>
      <w:r w:rsidR="00F00BFA">
        <w:t>100</w:t>
      </w:r>
      <w:r w:rsidR="00F46065">
        <w:t>,0</w:t>
      </w:r>
      <w:r w:rsidR="00F02098" w:rsidRPr="007F260F">
        <w:t>%;</w:t>
      </w:r>
    </w:p>
    <w:p w:rsidR="00727F0F" w:rsidRDefault="00490D06" w:rsidP="004E4035">
      <w:pPr>
        <w:ind w:firstLine="567"/>
      </w:pPr>
      <w:r>
        <w:t>18</w:t>
      </w:r>
      <w:r w:rsidR="00F02098" w:rsidRPr="007F260F">
        <w:t xml:space="preserve">. </w:t>
      </w:r>
      <w:r w:rsidR="00C871D8">
        <w:t xml:space="preserve"> Осуществлять полномочия</w:t>
      </w:r>
      <w:r w:rsidR="00F02098">
        <w:t xml:space="preserve"> </w:t>
      </w:r>
      <w:r w:rsidR="002A619E">
        <w:t xml:space="preserve"> </w:t>
      </w:r>
      <w:r w:rsidR="00F02098">
        <w:t>по организа</w:t>
      </w:r>
      <w:r w:rsidR="00F02098" w:rsidRPr="007F260F">
        <w:t>ционно-мето</w:t>
      </w:r>
      <w:r w:rsidR="00F02098">
        <w:t>дическому сопровождению де</w:t>
      </w:r>
      <w:r w:rsidR="00F02098">
        <w:t>я</w:t>
      </w:r>
      <w:r w:rsidR="00F02098">
        <w:t xml:space="preserve">тельности образовательных организаций Тайшетского </w:t>
      </w:r>
      <w:r w:rsidR="00561EEA">
        <w:t xml:space="preserve"> </w:t>
      </w:r>
      <w:r w:rsidR="00C871D8">
        <w:t>района  в полном объеме (</w:t>
      </w:r>
      <w:r w:rsidR="00F02098">
        <w:t>100</w:t>
      </w:r>
      <w:r w:rsidR="00F46065">
        <w:t>,0</w:t>
      </w:r>
      <w:r w:rsidR="00F02098">
        <w:t xml:space="preserve"> %</w:t>
      </w:r>
      <w:r w:rsidR="00C871D8">
        <w:t>)</w:t>
      </w:r>
      <w:r w:rsidR="00F02098">
        <w:t>.</w:t>
      </w:r>
    </w:p>
    <w:p w:rsidR="00F02098" w:rsidRDefault="00F02098" w:rsidP="00902885">
      <w:pPr>
        <w:ind w:right="-710"/>
        <w:rPr>
          <w:spacing w:val="-10"/>
        </w:rPr>
        <w:sectPr w:rsidR="00F02098" w:rsidSect="00AD67FC">
          <w:footerReference w:type="default" r:id="rId10"/>
          <w:pgSz w:w="11906" w:h="16838"/>
          <w:pgMar w:top="1134" w:right="850" w:bottom="1134" w:left="1276" w:header="708" w:footer="708" w:gutter="0"/>
          <w:cols w:space="708"/>
          <w:docGrid w:linePitch="360"/>
        </w:sectPr>
      </w:pPr>
    </w:p>
    <w:p w:rsidR="00571BDD" w:rsidRDefault="00571BDD" w:rsidP="00902885">
      <w:pPr>
        <w:rPr>
          <w:spacing w:val="-10"/>
        </w:rPr>
      </w:pPr>
    </w:p>
    <w:p w:rsidR="00571BDD" w:rsidRPr="002A4BE5" w:rsidRDefault="00571BDD" w:rsidP="00571BDD">
      <w:pPr>
        <w:tabs>
          <w:tab w:val="left" w:pos="4820"/>
        </w:tabs>
        <w:ind w:firstLine="709"/>
        <w:jc w:val="right"/>
        <w:rPr>
          <w:spacing w:val="-10"/>
        </w:rPr>
      </w:pPr>
      <w:r w:rsidRPr="002A4BE5">
        <w:rPr>
          <w:spacing w:val="-10"/>
        </w:rPr>
        <w:t>Приложение 1</w:t>
      </w:r>
    </w:p>
    <w:p w:rsidR="00571BDD" w:rsidRPr="002A4BE5" w:rsidRDefault="00571BDD" w:rsidP="00571BDD">
      <w:pPr>
        <w:ind w:firstLine="709"/>
        <w:jc w:val="right"/>
        <w:rPr>
          <w:spacing w:val="-10"/>
        </w:rPr>
      </w:pPr>
      <w:r w:rsidRPr="002A4BE5">
        <w:rPr>
          <w:spacing w:val="-10"/>
        </w:rPr>
        <w:t xml:space="preserve">к  муниципальной программе муниципального образования  </w:t>
      </w:r>
      <w:r w:rsidR="00221910" w:rsidRPr="002A4BE5">
        <w:rPr>
          <w:spacing w:val="-10"/>
        </w:rPr>
        <w:t>"</w:t>
      </w:r>
      <w:r w:rsidRPr="002A4BE5">
        <w:rPr>
          <w:spacing w:val="-10"/>
        </w:rPr>
        <w:t>Тайшетский район</w:t>
      </w:r>
      <w:r w:rsidR="00221910" w:rsidRPr="002A4BE5">
        <w:rPr>
          <w:spacing w:val="-10"/>
        </w:rPr>
        <w:t>"</w:t>
      </w:r>
    </w:p>
    <w:p w:rsidR="00571BDD" w:rsidRPr="002A4BE5" w:rsidRDefault="00221910" w:rsidP="00571BDD">
      <w:pPr>
        <w:ind w:firstLine="709"/>
        <w:jc w:val="right"/>
        <w:rPr>
          <w:spacing w:val="-10"/>
        </w:rPr>
      </w:pPr>
      <w:r w:rsidRPr="002A4BE5">
        <w:rPr>
          <w:spacing w:val="-10"/>
        </w:rPr>
        <w:t>"</w:t>
      </w:r>
      <w:r w:rsidR="00571BDD" w:rsidRPr="002A4BE5">
        <w:rPr>
          <w:spacing w:val="-10"/>
        </w:rPr>
        <w:t>Развитие муниципальной системы образования</w:t>
      </w:r>
      <w:r w:rsidRPr="002A4BE5">
        <w:rPr>
          <w:spacing w:val="-10"/>
        </w:rPr>
        <w:t>"</w:t>
      </w:r>
      <w:r w:rsidR="00571BDD" w:rsidRPr="002A4BE5">
        <w:rPr>
          <w:spacing w:val="-10"/>
        </w:rPr>
        <w:t xml:space="preserve"> на 2015-2017 годы</w:t>
      </w:r>
    </w:p>
    <w:p w:rsidR="00571BDD" w:rsidRPr="002A4BE5" w:rsidRDefault="00571BDD" w:rsidP="00571BDD">
      <w:pPr>
        <w:ind w:left="709" w:right="678"/>
        <w:jc w:val="right"/>
        <w:rPr>
          <w:b/>
          <w:bCs/>
        </w:rPr>
      </w:pPr>
    </w:p>
    <w:p w:rsidR="00571BDD" w:rsidRPr="002A4BE5" w:rsidRDefault="00571BDD" w:rsidP="00571BDD">
      <w:pPr>
        <w:ind w:left="709" w:right="678"/>
        <w:jc w:val="center"/>
        <w:rPr>
          <w:b/>
          <w:bCs/>
        </w:rPr>
      </w:pPr>
    </w:p>
    <w:p w:rsidR="00571BDD" w:rsidRPr="002A4BE5" w:rsidRDefault="00571BDD" w:rsidP="00571BDD">
      <w:pPr>
        <w:spacing w:line="276" w:lineRule="auto"/>
        <w:jc w:val="center"/>
        <w:rPr>
          <w:b/>
          <w:bCs/>
        </w:rPr>
      </w:pPr>
      <w:r w:rsidRPr="002A4BE5">
        <w:rPr>
          <w:b/>
          <w:bCs/>
        </w:rPr>
        <w:t>СВЕДЕНИЯ О СОСТАВЕ И ЗНАЧЕНИЯХ ЦЕЛЕВЫХ ПОКАЗАТЕЛЕЙ</w:t>
      </w:r>
    </w:p>
    <w:p w:rsidR="00571BDD" w:rsidRPr="002A4BE5" w:rsidRDefault="002A4BE5" w:rsidP="00571BDD">
      <w:pPr>
        <w:ind w:firstLine="709"/>
        <w:jc w:val="center"/>
        <w:rPr>
          <w:b/>
          <w:spacing w:val="-10"/>
        </w:rPr>
      </w:pPr>
      <w:r>
        <w:rPr>
          <w:b/>
          <w:spacing w:val="-10"/>
        </w:rPr>
        <w:t>муниципальной программы</w:t>
      </w:r>
      <w:r w:rsidR="00571BDD" w:rsidRPr="002A4BE5">
        <w:rPr>
          <w:b/>
          <w:spacing w:val="-10"/>
        </w:rPr>
        <w:t xml:space="preserve"> муниципального образования  </w:t>
      </w:r>
      <w:r w:rsidR="00221910" w:rsidRPr="002A4BE5">
        <w:rPr>
          <w:b/>
          <w:spacing w:val="-10"/>
        </w:rPr>
        <w:t>"</w:t>
      </w:r>
      <w:r w:rsidR="00571BDD" w:rsidRPr="002A4BE5">
        <w:rPr>
          <w:b/>
          <w:spacing w:val="-10"/>
        </w:rPr>
        <w:t>Тайшетский район</w:t>
      </w:r>
      <w:r w:rsidR="00221910" w:rsidRPr="002A4BE5">
        <w:rPr>
          <w:b/>
          <w:spacing w:val="-10"/>
        </w:rPr>
        <w:t>"</w:t>
      </w:r>
    </w:p>
    <w:p w:rsidR="00571BDD" w:rsidRPr="002A4BE5" w:rsidRDefault="00221910" w:rsidP="00571BDD">
      <w:pPr>
        <w:ind w:firstLine="709"/>
        <w:jc w:val="center"/>
        <w:rPr>
          <w:b/>
          <w:spacing w:val="-10"/>
        </w:rPr>
      </w:pPr>
      <w:r w:rsidRPr="002A4BE5">
        <w:rPr>
          <w:b/>
          <w:spacing w:val="-10"/>
        </w:rPr>
        <w:t>"</w:t>
      </w:r>
      <w:r w:rsidR="00571BDD" w:rsidRPr="002A4BE5">
        <w:rPr>
          <w:b/>
          <w:spacing w:val="-10"/>
        </w:rPr>
        <w:t>Развитие муниципальной системы образования</w:t>
      </w:r>
      <w:r w:rsidRPr="002A4BE5">
        <w:rPr>
          <w:b/>
          <w:spacing w:val="-10"/>
        </w:rPr>
        <w:t>"</w:t>
      </w:r>
      <w:r w:rsidR="00571BDD" w:rsidRPr="002A4BE5">
        <w:rPr>
          <w:b/>
          <w:spacing w:val="-10"/>
        </w:rPr>
        <w:t xml:space="preserve"> на 2015-2017 годы</w:t>
      </w:r>
    </w:p>
    <w:p w:rsidR="007B4553" w:rsidRPr="002A4BE5" w:rsidRDefault="007B4553" w:rsidP="00571BDD">
      <w:pPr>
        <w:ind w:firstLine="709"/>
        <w:jc w:val="center"/>
        <w:rPr>
          <w:b/>
          <w:spacing w:val="-10"/>
        </w:rPr>
      </w:pPr>
    </w:p>
    <w:tbl>
      <w:tblPr>
        <w:tblW w:w="15168" w:type="dxa"/>
        <w:tblInd w:w="-176" w:type="dxa"/>
        <w:tblLayout w:type="fixed"/>
        <w:tblLook w:val="00A0"/>
      </w:tblPr>
      <w:tblGrid>
        <w:gridCol w:w="44"/>
        <w:gridCol w:w="524"/>
        <w:gridCol w:w="76"/>
        <w:gridCol w:w="3751"/>
        <w:gridCol w:w="1134"/>
        <w:gridCol w:w="1843"/>
        <w:gridCol w:w="1984"/>
        <w:gridCol w:w="1985"/>
        <w:gridCol w:w="1984"/>
        <w:gridCol w:w="1843"/>
      </w:tblGrid>
      <w:tr w:rsidR="00571BDD" w:rsidRPr="002A4BE5" w:rsidTr="000A1A89">
        <w:trPr>
          <w:gridBefore w:val="1"/>
          <w:wBefore w:w="44" w:type="dxa"/>
          <w:trHeight w:val="300"/>
          <w:tblHeader/>
        </w:trPr>
        <w:tc>
          <w:tcPr>
            <w:tcW w:w="600" w:type="dxa"/>
            <w:gridSpan w:val="2"/>
            <w:vMerge w:val="restart"/>
            <w:tcBorders>
              <w:top w:val="single" w:sz="4" w:space="0" w:color="auto"/>
              <w:left w:val="single" w:sz="4" w:space="0" w:color="auto"/>
              <w:bottom w:val="single" w:sz="4" w:space="0" w:color="auto"/>
              <w:right w:val="single" w:sz="4" w:space="0" w:color="auto"/>
            </w:tcBorders>
            <w:noWrap/>
            <w:vAlign w:val="center"/>
          </w:tcPr>
          <w:p w:rsidR="00571BDD" w:rsidRPr="002A4BE5" w:rsidRDefault="00571BDD" w:rsidP="00011B21">
            <w:pPr>
              <w:jc w:val="center"/>
            </w:pPr>
            <w:r w:rsidRPr="002A4BE5">
              <w:t>№ п/п</w:t>
            </w:r>
          </w:p>
        </w:tc>
        <w:tc>
          <w:tcPr>
            <w:tcW w:w="3751" w:type="dxa"/>
            <w:vMerge w:val="restart"/>
            <w:tcBorders>
              <w:top w:val="single" w:sz="4" w:space="0" w:color="auto"/>
              <w:left w:val="nil"/>
              <w:bottom w:val="single" w:sz="4" w:space="0" w:color="auto"/>
              <w:right w:val="single" w:sz="4" w:space="0" w:color="auto"/>
            </w:tcBorders>
            <w:noWrap/>
            <w:vAlign w:val="center"/>
          </w:tcPr>
          <w:p w:rsidR="007F1FBD" w:rsidRPr="002A4BE5" w:rsidRDefault="00571BDD" w:rsidP="00011B21">
            <w:pPr>
              <w:jc w:val="center"/>
            </w:pPr>
            <w:r w:rsidRPr="002A4BE5">
              <w:t xml:space="preserve">Наименование </w:t>
            </w:r>
          </w:p>
          <w:p w:rsidR="00571BDD" w:rsidRPr="002A4BE5" w:rsidRDefault="00571BDD" w:rsidP="00011B21">
            <w:pPr>
              <w:jc w:val="center"/>
            </w:pPr>
            <w:r w:rsidRPr="002A4BE5">
              <w:t>целевого показателя</w:t>
            </w:r>
          </w:p>
        </w:tc>
        <w:tc>
          <w:tcPr>
            <w:tcW w:w="1134" w:type="dxa"/>
            <w:vMerge w:val="restart"/>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Ед. изм.</w:t>
            </w:r>
          </w:p>
        </w:tc>
        <w:tc>
          <w:tcPr>
            <w:tcW w:w="9639" w:type="dxa"/>
            <w:gridSpan w:val="5"/>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Значения целевых показателей</w:t>
            </w:r>
          </w:p>
        </w:tc>
      </w:tr>
      <w:tr w:rsidR="00571BDD" w:rsidRPr="002A4BE5" w:rsidTr="000A1A89">
        <w:trPr>
          <w:gridBefore w:val="1"/>
          <w:wBefore w:w="44" w:type="dxa"/>
          <w:trHeight w:val="748"/>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71BDD" w:rsidRPr="002A4BE5" w:rsidRDefault="00571BDD" w:rsidP="00011B21"/>
        </w:tc>
        <w:tc>
          <w:tcPr>
            <w:tcW w:w="3751" w:type="dxa"/>
            <w:vMerge/>
            <w:tcBorders>
              <w:top w:val="single" w:sz="4" w:space="0" w:color="auto"/>
              <w:left w:val="nil"/>
              <w:bottom w:val="single" w:sz="4" w:space="0" w:color="auto"/>
              <w:right w:val="single" w:sz="4" w:space="0" w:color="auto"/>
            </w:tcBorders>
            <w:vAlign w:val="center"/>
          </w:tcPr>
          <w:p w:rsidR="00571BDD" w:rsidRPr="002A4BE5" w:rsidRDefault="00571BDD" w:rsidP="00011B21"/>
        </w:tc>
        <w:tc>
          <w:tcPr>
            <w:tcW w:w="1134" w:type="dxa"/>
            <w:vMerge/>
            <w:tcBorders>
              <w:top w:val="single" w:sz="4" w:space="0" w:color="auto"/>
              <w:left w:val="nil"/>
              <w:bottom w:val="single" w:sz="4" w:space="0" w:color="auto"/>
              <w:right w:val="single" w:sz="4" w:space="0" w:color="auto"/>
            </w:tcBorders>
            <w:vAlign w:val="center"/>
          </w:tcPr>
          <w:p w:rsidR="00571BDD" w:rsidRPr="002A4BE5" w:rsidRDefault="00571BDD" w:rsidP="00011B21"/>
        </w:tc>
        <w:tc>
          <w:tcPr>
            <w:tcW w:w="1843"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2013</w:t>
            </w:r>
          </w:p>
          <w:p w:rsidR="00571BDD" w:rsidRPr="002A4BE5" w:rsidRDefault="00571BDD" w:rsidP="00011B21">
            <w:pPr>
              <w:jc w:val="center"/>
            </w:pPr>
          </w:p>
        </w:tc>
        <w:tc>
          <w:tcPr>
            <w:tcW w:w="1984"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2014</w:t>
            </w:r>
          </w:p>
          <w:p w:rsidR="00571BDD" w:rsidRPr="002A4BE5" w:rsidRDefault="00571BDD" w:rsidP="00011B21">
            <w:pPr>
              <w:jc w:val="center"/>
            </w:pPr>
            <w:r w:rsidRPr="002A4BE5">
              <w:t xml:space="preserve"> (оценка)</w:t>
            </w:r>
          </w:p>
        </w:tc>
        <w:tc>
          <w:tcPr>
            <w:tcW w:w="1985"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2015</w:t>
            </w:r>
          </w:p>
        </w:tc>
        <w:tc>
          <w:tcPr>
            <w:tcW w:w="1984"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2016</w:t>
            </w:r>
          </w:p>
        </w:tc>
        <w:tc>
          <w:tcPr>
            <w:tcW w:w="1843"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2017</w:t>
            </w:r>
          </w:p>
        </w:tc>
      </w:tr>
      <w:tr w:rsidR="00571BDD" w:rsidRPr="002A4BE5" w:rsidTr="000A1A89">
        <w:trPr>
          <w:gridBefore w:val="1"/>
          <w:wBefore w:w="44" w:type="dxa"/>
          <w:trHeight w:val="300"/>
          <w:tblHeader/>
        </w:trPr>
        <w:tc>
          <w:tcPr>
            <w:tcW w:w="600" w:type="dxa"/>
            <w:gridSpan w:val="2"/>
            <w:tcBorders>
              <w:top w:val="single" w:sz="4" w:space="0" w:color="auto"/>
              <w:left w:val="single" w:sz="4" w:space="0" w:color="auto"/>
              <w:bottom w:val="single" w:sz="4" w:space="0" w:color="auto"/>
              <w:right w:val="single" w:sz="4" w:space="0" w:color="auto"/>
            </w:tcBorders>
            <w:noWrap/>
            <w:vAlign w:val="center"/>
          </w:tcPr>
          <w:p w:rsidR="00571BDD" w:rsidRPr="002A4BE5" w:rsidRDefault="00571BDD" w:rsidP="00011B21">
            <w:pPr>
              <w:jc w:val="center"/>
            </w:pPr>
            <w:r w:rsidRPr="002A4BE5">
              <w:t>1</w:t>
            </w:r>
          </w:p>
        </w:tc>
        <w:tc>
          <w:tcPr>
            <w:tcW w:w="3751"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2</w:t>
            </w:r>
          </w:p>
        </w:tc>
        <w:tc>
          <w:tcPr>
            <w:tcW w:w="113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3</w:t>
            </w:r>
          </w:p>
        </w:tc>
        <w:tc>
          <w:tcPr>
            <w:tcW w:w="1843"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4</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5</w:t>
            </w:r>
          </w:p>
        </w:tc>
        <w:tc>
          <w:tcPr>
            <w:tcW w:w="1985"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6</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7</w:t>
            </w:r>
          </w:p>
        </w:tc>
        <w:tc>
          <w:tcPr>
            <w:tcW w:w="1843"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8</w:t>
            </w:r>
          </w:p>
        </w:tc>
      </w:tr>
      <w:tr w:rsidR="00571BDD" w:rsidRPr="002A4BE5" w:rsidTr="000A1A89">
        <w:trPr>
          <w:gridBefore w:val="1"/>
          <w:wBefore w:w="44" w:type="dxa"/>
          <w:trHeight w:val="300"/>
        </w:trPr>
        <w:tc>
          <w:tcPr>
            <w:tcW w:w="15124" w:type="dxa"/>
            <w:gridSpan w:val="9"/>
            <w:tcBorders>
              <w:top w:val="nil"/>
              <w:left w:val="single" w:sz="4" w:space="0" w:color="auto"/>
              <w:bottom w:val="single" w:sz="4" w:space="0" w:color="auto"/>
              <w:right w:val="single" w:sz="4" w:space="0" w:color="auto"/>
            </w:tcBorders>
            <w:noWrap/>
            <w:vAlign w:val="center"/>
          </w:tcPr>
          <w:p w:rsidR="00571BDD" w:rsidRPr="002A4BE5" w:rsidRDefault="00571BDD" w:rsidP="00011B21">
            <w:pPr>
              <w:pStyle w:val="ConsPlusNormal"/>
              <w:widowControl/>
              <w:jc w:val="center"/>
              <w:rPr>
                <w:rFonts w:ascii="Times New Roman" w:hAnsi="Times New Roman" w:cs="Times New Roman"/>
                <w:b/>
                <w:sz w:val="24"/>
                <w:szCs w:val="24"/>
              </w:rPr>
            </w:pPr>
            <w:r w:rsidRPr="002A4BE5">
              <w:rPr>
                <w:rFonts w:ascii="Times New Roman" w:hAnsi="Times New Roman" w:cs="Times New Roman"/>
                <w:b/>
                <w:sz w:val="24"/>
                <w:szCs w:val="24"/>
              </w:rPr>
              <w:t xml:space="preserve">подпрограмма </w:t>
            </w:r>
            <w:r w:rsidR="00221910" w:rsidRPr="002A4BE5">
              <w:rPr>
                <w:rFonts w:ascii="Times New Roman" w:hAnsi="Times New Roman" w:cs="Times New Roman"/>
                <w:b/>
                <w:sz w:val="24"/>
                <w:szCs w:val="24"/>
              </w:rPr>
              <w:t>"</w:t>
            </w:r>
            <w:r w:rsidRPr="002A4BE5">
              <w:rPr>
                <w:rFonts w:ascii="Times New Roman" w:hAnsi="Times New Roman" w:cs="Times New Roman"/>
                <w:b/>
                <w:spacing w:val="-10"/>
                <w:sz w:val="24"/>
                <w:szCs w:val="24"/>
              </w:rPr>
              <w:t>Развитие системы дошкольного образования</w:t>
            </w:r>
            <w:r w:rsidR="00221910" w:rsidRPr="002A4BE5">
              <w:rPr>
                <w:rFonts w:ascii="Times New Roman" w:hAnsi="Times New Roman" w:cs="Times New Roman"/>
                <w:b/>
                <w:spacing w:val="-10"/>
                <w:sz w:val="24"/>
                <w:szCs w:val="24"/>
              </w:rPr>
              <w:t>"</w:t>
            </w:r>
            <w:r w:rsidRPr="002A4BE5">
              <w:rPr>
                <w:rFonts w:ascii="Times New Roman" w:hAnsi="Times New Roman" w:cs="Times New Roman"/>
                <w:b/>
                <w:spacing w:val="-10"/>
                <w:sz w:val="24"/>
                <w:szCs w:val="24"/>
              </w:rPr>
              <w:t xml:space="preserve"> на 2015-2017 годы</w:t>
            </w:r>
          </w:p>
        </w:tc>
      </w:tr>
      <w:tr w:rsidR="00571BDD" w:rsidRPr="002A4BE5" w:rsidTr="000A1A89">
        <w:trPr>
          <w:gridBefore w:val="1"/>
          <w:wBefore w:w="44" w:type="dxa"/>
          <w:trHeight w:val="300"/>
        </w:trPr>
        <w:tc>
          <w:tcPr>
            <w:tcW w:w="15124" w:type="dxa"/>
            <w:gridSpan w:val="9"/>
            <w:tcBorders>
              <w:top w:val="nil"/>
              <w:left w:val="single" w:sz="4" w:space="0" w:color="auto"/>
              <w:bottom w:val="single" w:sz="4" w:space="0" w:color="auto"/>
              <w:right w:val="single" w:sz="4" w:space="0" w:color="auto"/>
            </w:tcBorders>
            <w:noWrap/>
            <w:vAlign w:val="center"/>
          </w:tcPr>
          <w:p w:rsidR="00571BDD" w:rsidRPr="002A4BE5" w:rsidRDefault="00571BDD" w:rsidP="00011B21">
            <w:pPr>
              <w:pStyle w:val="ConsPlusNormal"/>
              <w:widowControl/>
              <w:jc w:val="both"/>
              <w:rPr>
                <w:rFonts w:ascii="Times New Roman" w:hAnsi="Times New Roman" w:cs="Times New Roman"/>
                <w:b/>
                <w:sz w:val="24"/>
                <w:szCs w:val="24"/>
              </w:rPr>
            </w:pPr>
            <w:r w:rsidRPr="002A4BE5">
              <w:rPr>
                <w:rFonts w:ascii="Times New Roman" w:hAnsi="Times New Roman" w:cs="Times New Roman"/>
                <w:b/>
                <w:sz w:val="24"/>
                <w:szCs w:val="24"/>
              </w:rPr>
              <w:t xml:space="preserve">Задача: </w:t>
            </w:r>
            <w:r w:rsidR="00221910" w:rsidRPr="002A4BE5">
              <w:rPr>
                <w:rFonts w:ascii="Times New Roman" w:hAnsi="Times New Roman" w:cs="Times New Roman"/>
                <w:b/>
                <w:sz w:val="24"/>
                <w:szCs w:val="24"/>
              </w:rPr>
              <w:t>"</w:t>
            </w:r>
            <w:r w:rsidRPr="002A4BE5">
              <w:rPr>
                <w:rFonts w:ascii="Times New Roman" w:hAnsi="Times New Roman" w:cs="Times New Roman"/>
                <w:b/>
                <w:sz w:val="24"/>
                <w:szCs w:val="24"/>
              </w:rPr>
              <w:t>Создание благоприятных условий для осуществления деятельности по предоставлению дошкольного образования</w:t>
            </w:r>
            <w:r w:rsidR="00221910" w:rsidRPr="002A4BE5">
              <w:rPr>
                <w:rFonts w:ascii="Times New Roman" w:hAnsi="Times New Roman" w:cs="Times New Roman"/>
                <w:b/>
                <w:sz w:val="24"/>
                <w:szCs w:val="24"/>
              </w:rPr>
              <w:t>"</w:t>
            </w:r>
          </w:p>
        </w:tc>
      </w:tr>
      <w:tr w:rsidR="00571BDD" w:rsidRPr="002A4BE5" w:rsidTr="000A1A89">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2A4BE5" w:rsidRDefault="00571BDD" w:rsidP="00011B21">
            <w:pPr>
              <w:jc w:val="center"/>
            </w:pPr>
            <w:r w:rsidRPr="002A4BE5">
              <w:t>1</w:t>
            </w:r>
          </w:p>
        </w:tc>
        <w:tc>
          <w:tcPr>
            <w:tcW w:w="3751" w:type="dxa"/>
            <w:tcBorders>
              <w:top w:val="nil"/>
              <w:left w:val="nil"/>
              <w:bottom w:val="single" w:sz="4" w:space="0" w:color="auto"/>
              <w:right w:val="single" w:sz="4" w:space="0" w:color="auto"/>
            </w:tcBorders>
            <w:noWrap/>
            <w:vAlign w:val="center"/>
          </w:tcPr>
          <w:p w:rsidR="00571BDD" w:rsidRPr="002A4BE5" w:rsidRDefault="00571BDD" w:rsidP="006C4165">
            <w:pPr>
              <w:jc w:val="both"/>
            </w:pPr>
            <w:r w:rsidRPr="002A4BE5">
              <w:t>Доля детей в возрасте 1-6 лет, п</w:t>
            </w:r>
            <w:r w:rsidRPr="002A4BE5">
              <w:t>о</w:t>
            </w:r>
            <w:r w:rsidRPr="002A4BE5">
              <w:t>лучающих дошкольную образов</w:t>
            </w:r>
            <w:r w:rsidRPr="002A4BE5">
              <w:t>а</w:t>
            </w:r>
            <w:r w:rsidRPr="002A4BE5">
              <w:t xml:space="preserve">тельную услугу и (или) услугу по их содержанию в муниципальных образовательных </w:t>
            </w:r>
            <w:r w:rsidR="006C4165" w:rsidRPr="002A4BE5">
              <w:t xml:space="preserve">учреждениях </w:t>
            </w:r>
            <w:r w:rsidRPr="002A4BE5">
              <w:t>в общей численности детей в во</w:t>
            </w:r>
            <w:r w:rsidRPr="002A4BE5">
              <w:t>з</w:t>
            </w:r>
            <w:r w:rsidRPr="002A4BE5">
              <w:t>расте 1-6 лет</w:t>
            </w:r>
          </w:p>
        </w:tc>
        <w:tc>
          <w:tcPr>
            <w:tcW w:w="1134"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w:t>
            </w:r>
          </w:p>
        </w:tc>
        <w:tc>
          <w:tcPr>
            <w:tcW w:w="1843"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51,2</w:t>
            </w:r>
          </w:p>
        </w:tc>
        <w:tc>
          <w:tcPr>
            <w:tcW w:w="1984"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52,7</w:t>
            </w:r>
          </w:p>
        </w:tc>
        <w:tc>
          <w:tcPr>
            <w:tcW w:w="1985"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59,0</w:t>
            </w:r>
          </w:p>
        </w:tc>
        <w:tc>
          <w:tcPr>
            <w:tcW w:w="1984"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59,5</w:t>
            </w:r>
          </w:p>
        </w:tc>
        <w:tc>
          <w:tcPr>
            <w:tcW w:w="1843" w:type="dxa"/>
            <w:tcBorders>
              <w:top w:val="nil"/>
              <w:left w:val="nil"/>
              <w:bottom w:val="single" w:sz="4" w:space="0" w:color="auto"/>
              <w:right w:val="single" w:sz="4" w:space="0" w:color="auto"/>
            </w:tcBorders>
            <w:noWrap/>
            <w:vAlign w:val="center"/>
          </w:tcPr>
          <w:p w:rsidR="00571BDD" w:rsidRPr="002A4BE5" w:rsidRDefault="00571BDD" w:rsidP="00011B21">
            <w:pPr>
              <w:jc w:val="center"/>
            </w:pPr>
            <w:r w:rsidRPr="002A4BE5">
              <w:t>60,0</w:t>
            </w:r>
          </w:p>
        </w:tc>
      </w:tr>
      <w:tr w:rsidR="00571BDD" w:rsidRPr="002A4BE5" w:rsidTr="005F3018">
        <w:trPr>
          <w:trHeight w:val="1865"/>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2A4BE5" w:rsidRDefault="00571BDD" w:rsidP="00011B21">
            <w:pPr>
              <w:jc w:val="center"/>
            </w:pPr>
            <w:r w:rsidRPr="002A4BE5">
              <w:t>2</w:t>
            </w:r>
          </w:p>
        </w:tc>
        <w:tc>
          <w:tcPr>
            <w:tcW w:w="3751" w:type="dxa"/>
            <w:tcBorders>
              <w:top w:val="single" w:sz="4" w:space="0" w:color="auto"/>
              <w:left w:val="nil"/>
              <w:bottom w:val="single" w:sz="4" w:space="0" w:color="auto"/>
              <w:right w:val="single" w:sz="4" w:space="0" w:color="auto"/>
            </w:tcBorders>
            <w:noWrap/>
          </w:tcPr>
          <w:p w:rsidR="007F1FBD" w:rsidRPr="002A4BE5" w:rsidRDefault="00571BDD" w:rsidP="007F1FBD">
            <w:pPr>
              <w:jc w:val="both"/>
            </w:pPr>
            <w:r w:rsidRPr="002A4BE5">
              <w:t>Соотношение  средней  заработ</w:t>
            </w:r>
            <w:r w:rsidR="007F1FBD" w:rsidRPr="002A4BE5">
              <w:t>-</w:t>
            </w:r>
          </w:p>
          <w:p w:rsidR="00571BDD" w:rsidRDefault="00571BDD" w:rsidP="007F1FBD">
            <w:pPr>
              <w:jc w:val="both"/>
            </w:pPr>
            <w:r w:rsidRPr="002A4BE5">
              <w:t>ой</w:t>
            </w:r>
            <w:r w:rsidR="007F1FBD" w:rsidRPr="002A4BE5">
              <w:t xml:space="preserve"> </w:t>
            </w:r>
            <w:r w:rsidRPr="002A4BE5">
              <w:t>платы  педагогических рабо</w:t>
            </w:r>
            <w:r w:rsidRPr="002A4BE5">
              <w:t>т</w:t>
            </w:r>
            <w:r w:rsidRPr="002A4BE5">
              <w:t>ников</w:t>
            </w:r>
            <w:r w:rsidR="007F1FBD" w:rsidRPr="002A4BE5">
              <w:t xml:space="preserve"> </w:t>
            </w:r>
            <w:r w:rsidRPr="002A4BE5">
              <w:t>дошкольного образования и  средней заработной   платы общего образования в субъекте Российской Федерации дифф</w:t>
            </w:r>
            <w:r w:rsidRPr="002A4BE5">
              <w:t>е</w:t>
            </w:r>
            <w:r w:rsidRPr="002A4BE5">
              <w:t xml:space="preserve">ренцировано  для  МО </w:t>
            </w:r>
            <w:r w:rsidR="00221910" w:rsidRPr="002A4BE5">
              <w:t>"</w:t>
            </w:r>
            <w:r w:rsidRPr="002A4BE5">
              <w:t>Тайше</w:t>
            </w:r>
            <w:r w:rsidRPr="002A4BE5">
              <w:t>т</w:t>
            </w:r>
            <w:r w:rsidRPr="002A4BE5">
              <w:t>ский район</w:t>
            </w:r>
            <w:r w:rsidR="00221910" w:rsidRPr="002A4BE5">
              <w:t>"</w:t>
            </w:r>
          </w:p>
          <w:p w:rsidR="002A4BE5" w:rsidRPr="002A4BE5" w:rsidRDefault="002A4BE5" w:rsidP="007F1FBD">
            <w:pPr>
              <w:jc w:val="both"/>
            </w:pPr>
          </w:p>
        </w:tc>
        <w:tc>
          <w:tcPr>
            <w:tcW w:w="113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w:t>
            </w:r>
          </w:p>
        </w:tc>
        <w:tc>
          <w:tcPr>
            <w:tcW w:w="1843"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106,4</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100,0</w:t>
            </w:r>
          </w:p>
        </w:tc>
        <w:tc>
          <w:tcPr>
            <w:tcW w:w="1985"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100,0</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100,0</w:t>
            </w:r>
          </w:p>
        </w:tc>
        <w:tc>
          <w:tcPr>
            <w:tcW w:w="1843"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100,0</w:t>
            </w:r>
          </w:p>
        </w:tc>
      </w:tr>
      <w:tr w:rsidR="00571BDD" w:rsidRPr="00B95F7F" w:rsidTr="000A1A89">
        <w:trPr>
          <w:trHeight w:val="300"/>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2A4BE5" w:rsidRDefault="00571BDD" w:rsidP="00011B21">
            <w:pPr>
              <w:jc w:val="center"/>
            </w:pPr>
            <w:r w:rsidRPr="002A4BE5">
              <w:lastRenderedPageBreak/>
              <w:t>3</w:t>
            </w:r>
          </w:p>
        </w:tc>
        <w:tc>
          <w:tcPr>
            <w:tcW w:w="3751" w:type="dxa"/>
            <w:tcBorders>
              <w:top w:val="single" w:sz="4" w:space="0" w:color="auto"/>
              <w:left w:val="nil"/>
              <w:bottom w:val="single" w:sz="4" w:space="0" w:color="auto"/>
              <w:right w:val="single" w:sz="4" w:space="0" w:color="auto"/>
            </w:tcBorders>
            <w:noWrap/>
            <w:vAlign w:val="center"/>
          </w:tcPr>
          <w:p w:rsidR="00571BDD" w:rsidRPr="002A4BE5" w:rsidRDefault="00524941" w:rsidP="006C4165">
            <w:pPr>
              <w:jc w:val="both"/>
            </w:pPr>
            <w:r w:rsidRPr="002A4BE5">
              <w:t>Доля детей в возрасте 1-7</w:t>
            </w:r>
            <w:r w:rsidR="00571BDD" w:rsidRPr="002A4BE5">
              <w:t xml:space="preserve"> лет, стоящих на учете для определ</w:t>
            </w:r>
            <w:r w:rsidR="00571BDD" w:rsidRPr="002A4BE5">
              <w:t>е</w:t>
            </w:r>
            <w:r w:rsidR="00571BDD" w:rsidRPr="002A4BE5">
              <w:t>ния в муниципальные дошкол</w:t>
            </w:r>
            <w:r w:rsidR="00571BDD" w:rsidRPr="002A4BE5">
              <w:t>ь</w:t>
            </w:r>
            <w:r w:rsidR="00571BDD" w:rsidRPr="002A4BE5">
              <w:t>ные образовательные</w:t>
            </w:r>
            <w:r w:rsidR="006C4165" w:rsidRPr="002A4BE5">
              <w:t xml:space="preserve"> учрежд</w:t>
            </w:r>
            <w:r w:rsidR="006C4165" w:rsidRPr="002A4BE5">
              <w:t>е</w:t>
            </w:r>
            <w:r w:rsidR="006C4165" w:rsidRPr="002A4BE5">
              <w:t>ния</w:t>
            </w:r>
            <w:r w:rsidR="00571BDD" w:rsidRPr="002A4BE5">
              <w:t>, в общей численности детей в воз</w:t>
            </w:r>
            <w:r w:rsidRPr="002A4BE5">
              <w:t>расте 1-7</w:t>
            </w:r>
            <w:r w:rsidR="00571BDD" w:rsidRPr="002A4BE5">
              <w:t xml:space="preserve"> лет</w:t>
            </w:r>
          </w:p>
        </w:tc>
        <w:tc>
          <w:tcPr>
            <w:tcW w:w="113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w:t>
            </w:r>
          </w:p>
        </w:tc>
        <w:tc>
          <w:tcPr>
            <w:tcW w:w="1843"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28,3</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25,2</w:t>
            </w:r>
          </w:p>
        </w:tc>
        <w:tc>
          <w:tcPr>
            <w:tcW w:w="1985"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25,1</w:t>
            </w:r>
          </w:p>
        </w:tc>
        <w:tc>
          <w:tcPr>
            <w:tcW w:w="1984" w:type="dxa"/>
            <w:tcBorders>
              <w:top w:val="single" w:sz="4" w:space="0" w:color="auto"/>
              <w:left w:val="nil"/>
              <w:bottom w:val="single" w:sz="4" w:space="0" w:color="auto"/>
              <w:right w:val="single" w:sz="4" w:space="0" w:color="auto"/>
            </w:tcBorders>
            <w:noWrap/>
            <w:vAlign w:val="center"/>
          </w:tcPr>
          <w:p w:rsidR="00571BDD" w:rsidRPr="002A4BE5" w:rsidRDefault="00571BDD" w:rsidP="00011B21">
            <w:pPr>
              <w:jc w:val="center"/>
            </w:pPr>
            <w:r w:rsidRPr="002A4BE5">
              <w:t>25,1</w:t>
            </w:r>
          </w:p>
        </w:tc>
        <w:tc>
          <w:tcPr>
            <w:tcW w:w="1843"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2A4BE5">
              <w:t>25,1</w:t>
            </w:r>
          </w:p>
        </w:tc>
      </w:tr>
      <w:tr w:rsidR="00571BDD" w:rsidRPr="00CD3C0F" w:rsidTr="005F3018">
        <w:trPr>
          <w:trHeight w:val="1584"/>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CD3C0F" w:rsidRDefault="00571BDD" w:rsidP="00011B21">
            <w:pPr>
              <w:jc w:val="center"/>
            </w:pPr>
            <w:r>
              <w:t>4</w:t>
            </w:r>
          </w:p>
        </w:tc>
        <w:tc>
          <w:tcPr>
            <w:tcW w:w="3751" w:type="dxa"/>
            <w:tcBorders>
              <w:top w:val="single" w:sz="4" w:space="0" w:color="auto"/>
              <w:left w:val="nil"/>
              <w:bottom w:val="single" w:sz="4" w:space="0" w:color="auto"/>
              <w:right w:val="single" w:sz="4" w:space="0" w:color="auto"/>
            </w:tcBorders>
            <w:noWrap/>
          </w:tcPr>
          <w:p w:rsidR="00571BDD" w:rsidRPr="007F1FBD" w:rsidRDefault="00D477A4" w:rsidP="006C4165">
            <w:pPr>
              <w:jc w:val="both"/>
            </w:pPr>
            <w:r w:rsidRPr="007F1FBD">
              <w:t>Удельный вес детей образов</w:t>
            </w:r>
            <w:r w:rsidRPr="007F1FBD">
              <w:t>а</w:t>
            </w:r>
            <w:r w:rsidRPr="007F1FBD">
              <w:t>тельных</w:t>
            </w:r>
            <w:r w:rsidR="006C4165">
              <w:t xml:space="preserve"> учреждений</w:t>
            </w:r>
            <w:r w:rsidRPr="007F1FBD">
              <w:t>, находящи</w:t>
            </w:r>
            <w:r w:rsidRPr="007F1FBD">
              <w:t>х</w:t>
            </w:r>
            <w:r w:rsidRPr="007F1FBD">
              <w:t>ся под диспансерным наблюден</w:t>
            </w:r>
            <w:r w:rsidRPr="007F1FBD">
              <w:t>и</w:t>
            </w:r>
            <w:r w:rsidRPr="007F1FBD">
              <w:t>ем у фтизиатра по IV и VI гру</w:t>
            </w:r>
            <w:r w:rsidRPr="007F1FBD">
              <w:t>п</w:t>
            </w:r>
            <w:r w:rsidRPr="007F1FBD">
              <w:t xml:space="preserve">пам, от общего количества детей в образовательных </w:t>
            </w:r>
            <w:r w:rsidR="006C4165">
              <w:t>учреждениях</w:t>
            </w:r>
          </w:p>
        </w:tc>
        <w:tc>
          <w:tcPr>
            <w:tcW w:w="1134"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7F1FBD">
              <w:t>%</w:t>
            </w:r>
          </w:p>
        </w:tc>
        <w:tc>
          <w:tcPr>
            <w:tcW w:w="1843"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7F1FBD">
              <w:t>1,1</w:t>
            </w:r>
          </w:p>
        </w:tc>
        <w:tc>
          <w:tcPr>
            <w:tcW w:w="1984"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7F1FBD">
              <w:t>1,1</w:t>
            </w:r>
          </w:p>
        </w:tc>
        <w:tc>
          <w:tcPr>
            <w:tcW w:w="1985"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7F1FBD">
              <w:t>0,9</w:t>
            </w:r>
          </w:p>
        </w:tc>
        <w:tc>
          <w:tcPr>
            <w:tcW w:w="1984" w:type="dxa"/>
            <w:tcBorders>
              <w:top w:val="single" w:sz="4" w:space="0" w:color="auto"/>
              <w:left w:val="nil"/>
              <w:bottom w:val="single" w:sz="4" w:space="0" w:color="auto"/>
              <w:right w:val="single" w:sz="4" w:space="0" w:color="auto"/>
            </w:tcBorders>
            <w:noWrap/>
            <w:vAlign w:val="center"/>
          </w:tcPr>
          <w:p w:rsidR="00571BDD" w:rsidRPr="007F1FBD" w:rsidRDefault="0038403E" w:rsidP="00011B21">
            <w:pPr>
              <w:jc w:val="center"/>
            </w:pPr>
            <w:r>
              <w:t>0,8</w:t>
            </w:r>
          </w:p>
        </w:tc>
        <w:tc>
          <w:tcPr>
            <w:tcW w:w="1843"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pPr>
            <w:r w:rsidRPr="007F1FBD">
              <w:t>0,7</w:t>
            </w:r>
          </w:p>
        </w:tc>
      </w:tr>
      <w:tr w:rsidR="00571BDD" w:rsidRPr="003E19CD" w:rsidTr="000A1A89">
        <w:trPr>
          <w:trHeight w:val="300"/>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3E19CD" w:rsidRDefault="00571BDD" w:rsidP="00011B21">
            <w:pPr>
              <w:jc w:val="center"/>
              <w:rPr>
                <w:color w:val="000000"/>
              </w:rPr>
            </w:pPr>
            <w:r>
              <w:rPr>
                <w:color w:val="000000"/>
              </w:rPr>
              <w:t>5</w:t>
            </w:r>
          </w:p>
        </w:tc>
        <w:tc>
          <w:tcPr>
            <w:tcW w:w="3751" w:type="dxa"/>
            <w:tcBorders>
              <w:top w:val="single" w:sz="4" w:space="0" w:color="auto"/>
              <w:left w:val="nil"/>
              <w:bottom w:val="single" w:sz="4" w:space="0" w:color="auto"/>
              <w:right w:val="single" w:sz="4" w:space="0" w:color="auto"/>
            </w:tcBorders>
            <w:noWrap/>
            <w:vAlign w:val="center"/>
          </w:tcPr>
          <w:p w:rsidR="00571BDD" w:rsidRPr="007F1FBD" w:rsidRDefault="00571BDD" w:rsidP="00392A70">
            <w:pPr>
              <w:jc w:val="both"/>
              <w:rPr>
                <w:color w:val="000000"/>
              </w:rPr>
            </w:pPr>
            <w:r w:rsidRPr="007F1FBD">
              <w:rPr>
                <w:color w:val="000000"/>
              </w:rPr>
              <w:t>Удельный вес дошкольных обр</w:t>
            </w:r>
            <w:r w:rsidRPr="007F1FBD">
              <w:rPr>
                <w:color w:val="000000"/>
              </w:rPr>
              <w:t>а</w:t>
            </w:r>
            <w:r w:rsidRPr="007F1FBD">
              <w:rPr>
                <w:color w:val="000000"/>
              </w:rPr>
              <w:t>зовательных</w:t>
            </w:r>
            <w:r w:rsidR="00392A70">
              <w:t xml:space="preserve"> учреждений</w:t>
            </w:r>
            <w:r w:rsidRPr="007F1FBD">
              <w:rPr>
                <w:color w:val="000000"/>
              </w:rPr>
              <w:t>, име</w:t>
            </w:r>
            <w:r w:rsidRPr="007F1FBD">
              <w:rPr>
                <w:color w:val="000000"/>
              </w:rPr>
              <w:t>ю</w:t>
            </w:r>
            <w:r w:rsidRPr="007F1FBD">
              <w:rPr>
                <w:color w:val="000000"/>
              </w:rPr>
              <w:t>щих предписания и рекомендаций ОНД по Тайшетскому району, от общего количества образовател</w:t>
            </w:r>
            <w:r w:rsidRPr="007F1FBD">
              <w:rPr>
                <w:color w:val="000000"/>
              </w:rPr>
              <w:t>ь</w:t>
            </w:r>
            <w:r w:rsidRPr="007F1FBD">
              <w:rPr>
                <w:color w:val="000000"/>
              </w:rPr>
              <w:t xml:space="preserve">ных </w:t>
            </w:r>
            <w:r w:rsidR="00392A70">
              <w:t>учреждений</w:t>
            </w:r>
            <w:r w:rsidR="00392A70" w:rsidRPr="007F1FBD">
              <w:rPr>
                <w:color w:val="000000"/>
              </w:rPr>
              <w:t xml:space="preserve"> </w:t>
            </w:r>
            <w:r w:rsidRPr="007F1FBD">
              <w:rPr>
                <w:color w:val="000000"/>
              </w:rPr>
              <w:t xml:space="preserve">по </w:t>
            </w:r>
            <w:r w:rsidR="00392A70">
              <w:rPr>
                <w:color w:val="000000"/>
              </w:rPr>
              <w:t xml:space="preserve">Тайшетскому </w:t>
            </w:r>
            <w:r w:rsidRPr="007F1FBD">
              <w:rPr>
                <w:color w:val="000000"/>
              </w:rPr>
              <w:t>району</w:t>
            </w:r>
          </w:p>
        </w:tc>
        <w:tc>
          <w:tcPr>
            <w:tcW w:w="1134"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18,5</w:t>
            </w:r>
          </w:p>
        </w:tc>
        <w:tc>
          <w:tcPr>
            <w:tcW w:w="1984"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14,5</w:t>
            </w:r>
          </w:p>
        </w:tc>
        <w:tc>
          <w:tcPr>
            <w:tcW w:w="1985"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10,8</w:t>
            </w:r>
          </w:p>
        </w:tc>
        <w:tc>
          <w:tcPr>
            <w:tcW w:w="1984"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6,75</w:t>
            </w:r>
          </w:p>
        </w:tc>
        <w:tc>
          <w:tcPr>
            <w:tcW w:w="1843" w:type="dxa"/>
            <w:tcBorders>
              <w:top w:val="single" w:sz="4" w:space="0" w:color="auto"/>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0,00</w:t>
            </w:r>
          </w:p>
        </w:tc>
      </w:tr>
      <w:tr w:rsidR="00571BDD" w:rsidRPr="004B1F68" w:rsidTr="000A1A89">
        <w:trPr>
          <w:trHeight w:val="300"/>
        </w:trPr>
        <w:tc>
          <w:tcPr>
            <w:tcW w:w="15168" w:type="dxa"/>
            <w:gridSpan w:val="10"/>
            <w:tcBorders>
              <w:top w:val="nil"/>
              <w:left w:val="single" w:sz="4" w:space="0" w:color="auto"/>
              <w:bottom w:val="single" w:sz="4" w:space="0" w:color="auto"/>
              <w:right w:val="single" w:sz="4" w:space="0" w:color="auto"/>
            </w:tcBorders>
            <w:noWrap/>
            <w:vAlign w:val="center"/>
          </w:tcPr>
          <w:p w:rsidR="00571BDD" w:rsidRPr="001458FD" w:rsidRDefault="00571BDD" w:rsidP="00011B21">
            <w:pPr>
              <w:pStyle w:val="ConsPlusNormal"/>
              <w:widowControl/>
              <w:ind w:left="27"/>
              <w:jc w:val="center"/>
              <w:rPr>
                <w:rFonts w:ascii="Times New Roman" w:hAnsi="Times New Roman" w:cs="Times New Roman"/>
                <w:b/>
                <w:color w:val="000000"/>
                <w:sz w:val="24"/>
                <w:szCs w:val="24"/>
              </w:rPr>
            </w:pPr>
            <w:r w:rsidRPr="00951C44">
              <w:rPr>
                <w:rFonts w:ascii="Times New Roman" w:hAnsi="Times New Roman" w:cs="Times New Roman"/>
                <w:b/>
                <w:sz w:val="24"/>
                <w:szCs w:val="24"/>
              </w:rPr>
              <w:t xml:space="preserve">подпрограмма </w:t>
            </w:r>
            <w:r w:rsidR="00221910">
              <w:rPr>
                <w:rFonts w:ascii="Times New Roman" w:hAnsi="Times New Roman" w:cs="Times New Roman"/>
                <w:b/>
                <w:sz w:val="24"/>
                <w:szCs w:val="24"/>
              </w:rPr>
              <w:t>"</w:t>
            </w:r>
            <w:r w:rsidRPr="00951C44">
              <w:rPr>
                <w:rFonts w:ascii="Times New Roman" w:hAnsi="Times New Roman" w:cs="Times New Roman"/>
                <w:b/>
                <w:spacing w:val="-10"/>
                <w:sz w:val="24"/>
                <w:szCs w:val="24"/>
              </w:rPr>
              <w:t xml:space="preserve">Развитие системы </w:t>
            </w:r>
            <w:r>
              <w:rPr>
                <w:rFonts w:ascii="Times New Roman" w:hAnsi="Times New Roman" w:cs="Times New Roman"/>
                <w:b/>
                <w:spacing w:val="-10"/>
                <w:sz w:val="24"/>
                <w:szCs w:val="24"/>
              </w:rPr>
              <w:t>общего</w:t>
            </w:r>
            <w:r w:rsidRPr="00951C44">
              <w:rPr>
                <w:rFonts w:ascii="Times New Roman" w:hAnsi="Times New Roman" w:cs="Times New Roman"/>
                <w:b/>
                <w:spacing w:val="-10"/>
                <w:sz w:val="24"/>
                <w:szCs w:val="24"/>
              </w:rPr>
              <w:t xml:space="preserve"> образования</w:t>
            </w:r>
            <w:r w:rsidR="00221910">
              <w:rPr>
                <w:rFonts w:ascii="Times New Roman" w:hAnsi="Times New Roman" w:cs="Times New Roman"/>
                <w:b/>
                <w:spacing w:val="-10"/>
                <w:sz w:val="24"/>
                <w:szCs w:val="24"/>
              </w:rPr>
              <w:t>"</w:t>
            </w:r>
            <w:r w:rsidRPr="00951C44">
              <w:rPr>
                <w:rFonts w:ascii="Times New Roman" w:hAnsi="Times New Roman" w:cs="Times New Roman"/>
                <w:b/>
                <w:spacing w:val="-10"/>
                <w:sz w:val="24"/>
                <w:szCs w:val="24"/>
              </w:rPr>
              <w:t xml:space="preserve"> на 2015-2017 годы</w:t>
            </w:r>
          </w:p>
        </w:tc>
      </w:tr>
      <w:tr w:rsidR="00571BDD" w:rsidRPr="004B1F68" w:rsidTr="000A1A89">
        <w:trPr>
          <w:trHeight w:val="300"/>
        </w:trPr>
        <w:tc>
          <w:tcPr>
            <w:tcW w:w="15168" w:type="dxa"/>
            <w:gridSpan w:val="10"/>
            <w:tcBorders>
              <w:top w:val="nil"/>
              <w:left w:val="single" w:sz="4" w:space="0" w:color="auto"/>
              <w:bottom w:val="single" w:sz="4" w:space="0" w:color="auto"/>
              <w:right w:val="single" w:sz="4" w:space="0" w:color="auto"/>
            </w:tcBorders>
            <w:noWrap/>
            <w:vAlign w:val="center"/>
          </w:tcPr>
          <w:p w:rsidR="00571BDD" w:rsidRPr="00A94A4B" w:rsidRDefault="00571BDD" w:rsidP="00011B2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458FD">
              <w:rPr>
                <w:rFonts w:ascii="Times New Roman" w:hAnsi="Times New Roman" w:cs="Times New Roman"/>
                <w:b/>
                <w:color w:val="000000"/>
                <w:sz w:val="24"/>
                <w:szCs w:val="24"/>
              </w:rPr>
              <w:t>Задача: Создание благоприятных условий для осуществления деятельности по предоставлению общего образования.</w:t>
            </w:r>
          </w:p>
        </w:tc>
      </w:tr>
      <w:tr w:rsidR="00571BDD" w:rsidRPr="001458FD"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7C0D63" w:rsidRDefault="00571BDD" w:rsidP="00011B21">
            <w:pPr>
              <w:jc w:val="center"/>
              <w:rPr>
                <w:color w:val="000000"/>
              </w:rPr>
            </w:pPr>
            <w:r>
              <w:rPr>
                <w:color w:val="000000"/>
              </w:rPr>
              <w:t>6</w:t>
            </w:r>
          </w:p>
        </w:tc>
        <w:tc>
          <w:tcPr>
            <w:tcW w:w="3751" w:type="dxa"/>
            <w:tcBorders>
              <w:top w:val="nil"/>
              <w:left w:val="nil"/>
              <w:bottom w:val="single" w:sz="4" w:space="0" w:color="auto"/>
              <w:right w:val="single" w:sz="4" w:space="0" w:color="auto"/>
            </w:tcBorders>
            <w:noWrap/>
            <w:vAlign w:val="center"/>
          </w:tcPr>
          <w:p w:rsidR="00571BDD" w:rsidRPr="007F1FBD" w:rsidRDefault="00571BDD" w:rsidP="00011B21">
            <w:pPr>
              <w:jc w:val="both"/>
              <w:rPr>
                <w:color w:val="000000"/>
              </w:rPr>
            </w:pPr>
            <w:r w:rsidRPr="003B7C3E">
              <w:rPr>
                <w:color w:val="000000"/>
              </w:rPr>
              <w:t>Доля выпускников муниципал</w:t>
            </w:r>
            <w:r w:rsidRPr="003B7C3E">
              <w:rPr>
                <w:color w:val="000000"/>
              </w:rPr>
              <w:t>ь</w:t>
            </w:r>
            <w:r w:rsidRPr="003B7C3E">
              <w:rPr>
                <w:color w:val="000000"/>
              </w:rPr>
              <w:t>ных общеобразовательных орг</w:t>
            </w:r>
            <w:r w:rsidRPr="003B7C3E">
              <w:rPr>
                <w:color w:val="000000"/>
              </w:rPr>
              <w:t>а</w:t>
            </w:r>
            <w:r w:rsidRPr="003B7C3E">
              <w:rPr>
                <w:color w:val="000000"/>
              </w:rPr>
              <w:t>низаций, не получивших аттестат о среднем (общем) образовании, в общей численности выпускников муниципальных общеобразов</w:t>
            </w:r>
            <w:r w:rsidRPr="003B7C3E">
              <w:rPr>
                <w:color w:val="000000"/>
              </w:rPr>
              <w:t>а</w:t>
            </w:r>
            <w:r w:rsidRPr="003B7C3E">
              <w:rPr>
                <w:color w:val="000000"/>
              </w:rPr>
              <w:t xml:space="preserve">тельных </w:t>
            </w:r>
            <w:r w:rsidR="001C1162" w:rsidRPr="003B7C3E">
              <w:rPr>
                <w:color w:val="000000"/>
              </w:rPr>
              <w:t>учреждений</w:t>
            </w:r>
          </w:p>
        </w:tc>
        <w:tc>
          <w:tcPr>
            <w:tcW w:w="113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w:t>
            </w:r>
          </w:p>
        </w:tc>
        <w:tc>
          <w:tcPr>
            <w:tcW w:w="1843"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3,36</w:t>
            </w:r>
          </w:p>
        </w:tc>
        <w:tc>
          <w:tcPr>
            <w:tcW w:w="198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3,3</w:t>
            </w:r>
          </w:p>
        </w:tc>
        <w:tc>
          <w:tcPr>
            <w:tcW w:w="1985"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3,2</w:t>
            </w:r>
          </w:p>
        </w:tc>
        <w:tc>
          <w:tcPr>
            <w:tcW w:w="198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3,1</w:t>
            </w:r>
          </w:p>
        </w:tc>
        <w:tc>
          <w:tcPr>
            <w:tcW w:w="1843"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3,0</w:t>
            </w:r>
          </w:p>
        </w:tc>
      </w:tr>
      <w:tr w:rsidR="00571BDD" w:rsidRPr="001458FD"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1458FD" w:rsidRDefault="00571BDD" w:rsidP="00011B21">
            <w:pPr>
              <w:jc w:val="center"/>
              <w:rPr>
                <w:color w:val="000000"/>
              </w:rPr>
            </w:pPr>
            <w:r>
              <w:rPr>
                <w:color w:val="000000"/>
              </w:rPr>
              <w:lastRenderedPageBreak/>
              <w:t>7</w:t>
            </w:r>
          </w:p>
        </w:tc>
        <w:tc>
          <w:tcPr>
            <w:tcW w:w="3751" w:type="dxa"/>
            <w:tcBorders>
              <w:top w:val="nil"/>
              <w:left w:val="nil"/>
              <w:bottom w:val="single" w:sz="4" w:space="0" w:color="auto"/>
              <w:right w:val="single" w:sz="4" w:space="0" w:color="auto"/>
            </w:tcBorders>
            <w:noWrap/>
            <w:vAlign w:val="center"/>
          </w:tcPr>
          <w:p w:rsidR="00571BDD" w:rsidRPr="007F1FBD" w:rsidRDefault="00D477A4" w:rsidP="006D4F87">
            <w:pPr>
              <w:jc w:val="both"/>
              <w:rPr>
                <w:color w:val="000000"/>
              </w:rPr>
            </w:pPr>
            <w:r w:rsidRPr="007F1FBD">
              <w:rPr>
                <w:color w:val="000000"/>
              </w:rPr>
              <w:t xml:space="preserve">Доля муниципальных </w:t>
            </w:r>
            <w:r w:rsidRPr="009E33EF">
              <w:rPr>
                <w:color w:val="000000"/>
                <w:sz w:val="23"/>
                <w:szCs w:val="23"/>
              </w:rPr>
              <w:t>образов</w:t>
            </w:r>
            <w:r w:rsidRPr="009E33EF">
              <w:rPr>
                <w:color w:val="000000"/>
                <w:sz w:val="23"/>
                <w:szCs w:val="23"/>
              </w:rPr>
              <w:t>а</w:t>
            </w:r>
            <w:r w:rsidRPr="009E33EF">
              <w:rPr>
                <w:color w:val="000000"/>
                <w:sz w:val="23"/>
                <w:szCs w:val="23"/>
              </w:rPr>
              <w:t>тельных</w:t>
            </w:r>
            <w:r w:rsidR="00392A70" w:rsidRPr="009E33EF">
              <w:rPr>
                <w:color w:val="000000"/>
                <w:sz w:val="23"/>
                <w:szCs w:val="23"/>
              </w:rPr>
              <w:t xml:space="preserve"> </w:t>
            </w:r>
            <w:r w:rsidR="00392A70" w:rsidRPr="009E33EF">
              <w:rPr>
                <w:sz w:val="23"/>
                <w:szCs w:val="23"/>
              </w:rPr>
              <w:t>учреждений</w:t>
            </w:r>
            <w:r w:rsidRPr="009E33EF">
              <w:rPr>
                <w:color w:val="000000"/>
                <w:sz w:val="23"/>
                <w:szCs w:val="23"/>
              </w:rPr>
              <w:t>, соответс</w:t>
            </w:r>
            <w:r w:rsidRPr="009E33EF">
              <w:rPr>
                <w:color w:val="000000"/>
                <w:sz w:val="23"/>
                <w:szCs w:val="23"/>
              </w:rPr>
              <w:t>т</w:t>
            </w:r>
            <w:r w:rsidRPr="009E33EF">
              <w:rPr>
                <w:color w:val="000000"/>
                <w:sz w:val="23"/>
                <w:szCs w:val="23"/>
              </w:rPr>
              <w:t>вующих современным требованиям обучения, в общем количест</w:t>
            </w:r>
            <w:r w:rsidR="000530D9">
              <w:rPr>
                <w:color w:val="000000"/>
                <w:sz w:val="23"/>
                <w:szCs w:val="23"/>
              </w:rPr>
              <w:t>ве м</w:t>
            </w:r>
            <w:r w:rsidR="000530D9">
              <w:rPr>
                <w:color w:val="000000"/>
                <w:sz w:val="23"/>
                <w:szCs w:val="23"/>
              </w:rPr>
              <w:t>у</w:t>
            </w:r>
            <w:r w:rsidR="000530D9">
              <w:rPr>
                <w:color w:val="000000"/>
                <w:sz w:val="23"/>
                <w:szCs w:val="23"/>
              </w:rPr>
              <w:t xml:space="preserve">ниципальных </w:t>
            </w:r>
            <w:r w:rsidRPr="009E33EF">
              <w:rPr>
                <w:color w:val="000000"/>
                <w:sz w:val="23"/>
                <w:szCs w:val="23"/>
              </w:rPr>
              <w:t xml:space="preserve">образовательных </w:t>
            </w:r>
            <w:r w:rsidR="006D4F87" w:rsidRPr="009E33EF">
              <w:rPr>
                <w:sz w:val="23"/>
                <w:szCs w:val="23"/>
              </w:rPr>
              <w:t>у</w:t>
            </w:r>
            <w:r w:rsidR="006D4F87" w:rsidRPr="009E33EF">
              <w:rPr>
                <w:sz w:val="23"/>
                <w:szCs w:val="23"/>
              </w:rPr>
              <w:t>ч</w:t>
            </w:r>
            <w:r w:rsidR="006D4F87" w:rsidRPr="009E33EF">
              <w:rPr>
                <w:sz w:val="23"/>
                <w:szCs w:val="23"/>
              </w:rPr>
              <w:t>реждений</w:t>
            </w:r>
          </w:p>
        </w:tc>
        <w:tc>
          <w:tcPr>
            <w:tcW w:w="113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w:t>
            </w:r>
          </w:p>
        </w:tc>
        <w:tc>
          <w:tcPr>
            <w:tcW w:w="1843"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91,7</w:t>
            </w:r>
          </w:p>
        </w:tc>
        <w:tc>
          <w:tcPr>
            <w:tcW w:w="198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94,0</w:t>
            </w:r>
          </w:p>
        </w:tc>
        <w:tc>
          <w:tcPr>
            <w:tcW w:w="1985"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97,2</w:t>
            </w:r>
          </w:p>
        </w:tc>
        <w:tc>
          <w:tcPr>
            <w:tcW w:w="1984"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100,0</w:t>
            </w:r>
          </w:p>
        </w:tc>
        <w:tc>
          <w:tcPr>
            <w:tcW w:w="1843" w:type="dxa"/>
            <w:tcBorders>
              <w:top w:val="nil"/>
              <w:left w:val="nil"/>
              <w:bottom w:val="single" w:sz="4" w:space="0" w:color="auto"/>
              <w:right w:val="single" w:sz="4" w:space="0" w:color="auto"/>
            </w:tcBorders>
            <w:noWrap/>
            <w:vAlign w:val="center"/>
          </w:tcPr>
          <w:p w:rsidR="00571BDD" w:rsidRPr="001458FD" w:rsidRDefault="00571BDD" w:rsidP="00011B21">
            <w:pPr>
              <w:jc w:val="center"/>
              <w:rPr>
                <w:color w:val="000000"/>
              </w:rPr>
            </w:pPr>
            <w:r w:rsidRPr="001458FD">
              <w:rPr>
                <w:color w:val="000000"/>
              </w:rPr>
              <w:t>100,0</w:t>
            </w:r>
          </w:p>
        </w:tc>
      </w:tr>
      <w:tr w:rsidR="00571BDD" w:rsidRPr="004B1F68"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1458FD" w:rsidRDefault="00571BDD" w:rsidP="00011B21">
            <w:pPr>
              <w:jc w:val="center"/>
              <w:rPr>
                <w:color w:val="000000"/>
              </w:rPr>
            </w:pPr>
            <w:r>
              <w:rPr>
                <w:color w:val="000000"/>
              </w:rPr>
              <w:t>8</w:t>
            </w:r>
          </w:p>
        </w:tc>
        <w:tc>
          <w:tcPr>
            <w:tcW w:w="3751" w:type="dxa"/>
            <w:tcBorders>
              <w:top w:val="nil"/>
              <w:left w:val="nil"/>
              <w:bottom w:val="single" w:sz="4" w:space="0" w:color="auto"/>
              <w:right w:val="single" w:sz="4" w:space="0" w:color="auto"/>
            </w:tcBorders>
            <w:noWrap/>
            <w:vAlign w:val="center"/>
          </w:tcPr>
          <w:p w:rsidR="00571BDD" w:rsidRPr="009E33EF" w:rsidRDefault="009E33EF" w:rsidP="006D4F87">
            <w:pPr>
              <w:jc w:val="both"/>
              <w:rPr>
                <w:color w:val="000000"/>
                <w:sz w:val="23"/>
                <w:szCs w:val="23"/>
              </w:rPr>
            </w:pPr>
            <w:r>
              <w:rPr>
                <w:color w:val="000000"/>
                <w:sz w:val="23"/>
                <w:szCs w:val="23"/>
              </w:rPr>
              <w:t>Доля учащихся в муници</w:t>
            </w:r>
            <w:r w:rsidR="00571BDD" w:rsidRPr="009E33EF">
              <w:rPr>
                <w:color w:val="000000"/>
                <w:sz w:val="23"/>
                <w:szCs w:val="23"/>
              </w:rPr>
              <w:t>пальных общеобразовательных</w:t>
            </w:r>
            <w:r w:rsidR="006D4F87" w:rsidRPr="009E33EF">
              <w:rPr>
                <w:sz w:val="23"/>
                <w:szCs w:val="23"/>
              </w:rPr>
              <w:t xml:space="preserve"> учрежден</w:t>
            </w:r>
            <w:r w:rsidR="006D4F87" w:rsidRPr="009E33EF">
              <w:rPr>
                <w:sz w:val="23"/>
                <w:szCs w:val="23"/>
              </w:rPr>
              <w:t>и</w:t>
            </w:r>
            <w:r w:rsidR="006D4F87" w:rsidRPr="009E33EF">
              <w:rPr>
                <w:sz w:val="23"/>
                <w:szCs w:val="23"/>
              </w:rPr>
              <w:t>ях</w:t>
            </w:r>
            <w:r w:rsidR="00571BDD" w:rsidRPr="009E33EF">
              <w:rPr>
                <w:color w:val="000000"/>
                <w:sz w:val="23"/>
                <w:szCs w:val="23"/>
              </w:rPr>
              <w:t>, занимающихся во вторую (тр</w:t>
            </w:r>
            <w:r w:rsidR="00571BDD" w:rsidRPr="009E33EF">
              <w:rPr>
                <w:color w:val="000000"/>
                <w:sz w:val="23"/>
                <w:szCs w:val="23"/>
              </w:rPr>
              <w:t>е</w:t>
            </w:r>
            <w:r w:rsidR="00571BDD" w:rsidRPr="009E33EF">
              <w:rPr>
                <w:color w:val="000000"/>
                <w:sz w:val="23"/>
                <w:szCs w:val="23"/>
              </w:rPr>
              <w:t>тью) смену, в общей численности учащихся в муниципальных общ</w:t>
            </w:r>
            <w:r w:rsidR="00571BDD" w:rsidRPr="009E33EF">
              <w:rPr>
                <w:color w:val="000000"/>
                <w:sz w:val="23"/>
                <w:szCs w:val="23"/>
              </w:rPr>
              <w:t>е</w:t>
            </w:r>
            <w:r w:rsidR="00571BDD" w:rsidRPr="009E33EF">
              <w:rPr>
                <w:color w:val="000000"/>
                <w:sz w:val="23"/>
                <w:szCs w:val="23"/>
              </w:rPr>
              <w:t xml:space="preserve">образовательных </w:t>
            </w:r>
            <w:r w:rsidR="006D4F87" w:rsidRPr="009E33EF">
              <w:rPr>
                <w:sz w:val="23"/>
                <w:szCs w:val="23"/>
              </w:rPr>
              <w:t>учреждени</w:t>
            </w:r>
            <w:r w:rsidRPr="009E33EF">
              <w:rPr>
                <w:sz w:val="23"/>
                <w:szCs w:val="23"/>
              </w:rPr>
              <w:t>ях</w:t>
            </w: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26,7</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26,0</w:t>
            </w:r>
          </w:p>
        </w:tc>
        <w:tc>
          <w:tcPr>
            <w:tcW w:w="1985"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26,0</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26,0</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20,0</w:t>
            </w:r>
          </w:p>
        </w:tc>
      </w:tr>
      <w:tr w:rsidR="00571BDD" w:rsidRPr="004B1F68"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1458FD" w:rsidRDefault="00571BDD" w:rsidP="00011B21">
            <w:pPr>
              <w:jc w:val="center"/>
              <w:rPr>
                <w:color w:val="000000"/>
              </w:rPr>
            </w:pPr>
            <w:r>
              <w:rPr>
                <w:color w:val="000000"/>
              </w:rPr>
              <w:t>9</w:t>
            </w:r>
          </w:p>
        </w:tc>
        <w:tc>
          <w:tcPr>
            <w:tcW w:w="3751" w:type="dxa"/>
            <w:tcBorders>
              <w:top w:val="nil"/>
              <w:left w:val="nil"/>
              <w:bottom w:val="single" w:sz="4" w:space="0" w:color="auto"/>
              <w:right w:val="single" w:sz="4" w:space="0" w:color="auto"/>
            </w:tcBorders>
            <w:noWrap/>
            <w:vAlign w:val="center"/>
          </w:tcPr>
          <w:p w:rsidR="00571BDD" w:rsidRPr="003B7C3E" w:rsidRDefault="00571BDD" w:rsidP="006D4F87">
            <w:pPr>
              <w:jc w:val="both"/>
              <w:rPr>
                <w:color w:val="000000"/>
              </w:rPr>
            </w:pPr>
            <w:r w:rsidRPr="003B7C3E">
              <w:rPr>
                <w:color w:val="000000"/>
              </w:rPr>
              <w:t xml:space="preserve">Доля детей первой и второй групп здоровья в общей численности </w:t>
            </w:r>
            <w:r w:rsidR="006D4F87" w:rsidRPr="003B7C3E">
              <w:rPr>
                <w:color w:val="000000"/>
              </w:rPr>
              <w:t>об</w:t>
            </w:r>
            <w:r w:rsidRPr="003B7C3E">
              <w:rPr>
                <w:color w:val="000000"/>
              </w:rPr>
              <w:t>уча</w:t>
            </w:r>
            <w:r w:rsidR="006D4F87" w:rsidRPr="003B7C3E">
              <w:rPr>
                <w:color w:val="000000"/>
              </w:rPr>
              <w:t>ю</w:t>
            </w:r>
            <w:r w:rsidRPr="003B7C3E">
              <w:rPr>
                <w:color w:val="000000"/>
              </w:rPr>
              <w:t xml:space="preserve">щихся в муниципальных общеобразовательных </w:t>
            </w:r>
            <w:r w:rsidR="006D4F87" w:rsidRPr="003B7C3E">
              <w:t>учрежд</w:t>
            </w:r>
            <w:r w:rsidR="006D4F87" w:rsidRPr="003B7C3E">
              <w:t>е</w:t>
            </w:r>
            <w:r w:rsidR="006D4F87" w:rsidRPr="003B7C3E">
              <w:t>ниях</w:t>
            </w: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76,8</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76,85</w:t>
            </w:r>
          </w:p>
        </w:tc>
        <w:tc>
          <w:tcPr>
            <w:tcW w:w="1985" w:type="dxa"/>
            <w:tcBorders>
              <w:top w:val="nil"/>
              <w:left w:val="nil"/>
              <w:bottom w:val="single" w:sz="4" w:space="0" w:color="auto"/>
              <w:right w:val="single" w:sz="4" w:space="0" w:color="auto"/>
            </w:tcBorders>
            <w:noWrap/>
            <w:vAlign w:val="center"/>
          </w:tcPr>
          <w:p w:rsidR="00571BDD" w:rsidRPr="007F1FBD" w:rsidRDefault="00874677" w:rsidP="00011B21">
            <w:pPr>
              <w:jc w:val="center"/>
              <w:rPr>
                <w:color w:val="000000"/>
              </w:rPr>
            </w:pPr>
            <w:r>
              <w:rPr>
                <w:color w:val="000000"/>
              </w:rPr>
              <w:t>76</w:t>
            </w:r>
            <w:r w:rsidR="00571BDD" w:rsidRPr="007F1FBD">
              <w:rPr>
                <w:color w:val="000000"/>
              </w:rPr>
              <w:t>,9</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77,0</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78,0</w:t>
            </w:r>
          </w:p>
        </w:tc>
      </w:tr>
      <w:tr w:rsidR="00571BDD" w:rsidRPr="004B1F68" w:rsidTr="003B7C3E">
        <w:trPr>
          <w:trHeight w:val="1489"/>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t>10</w:t>
            </w:r>
          </w:p>
        </w:tc>
        <w:tc>
          <w:tcPr>
            <w:tcW w:w="3751" w:type="dxa"/>
            <w:tcBorders>
              <w:top w:val="nil"/>
              <w:left w:val="nil"/>
              <w:bottom w:val="single" w:sz="4" w:space="0" w:color="auto"/>
              <w:right w:val="single" w:sz="4" w:space="0" w:color="auto"/>
            </w:tcBorders>
            <w:noWrap/>
          </w:tcPr>
          <w:p w:rsidR="00571BDD" w:rsidRPr="003B7C3E" w:rsidRDefault="00D477A4" w:rsidP="006D4F87">
            <w:pPr>
              <w:jc w:val="both"/>
              <w:rPr>
                <w:color w:val="000000"/>
              </w:rPr>
            </w:pPr>
            <w:r w:rsidRPr="003B7C3E">
              <w:rPr>
                <w:color w:val="000000"/>
              </w:rPr>
              <w:t>Расходы</w:t>
            </w:r>
            <w:r w:rsidR="003B7C3E" w:rsidRPr="003B7C3E">
              <w:rPr>
                <w:color w:val="000000"/>
              </w:rPr>
              <w:t xml:space="preserve"> </w:t>
            </w:r>
            <w:r w:rsidRPr="003B7C3E">
              <w:rPr>
                <w:color w:val="000000"/>
              </w:rPr>
              <w:t xml:space="preserve"> бюджета муниципал</w:t>
            </w:r>
            <w:r w:rsidRPr="003B7C3E">
              <w:rPr>
                <w:color w:val="000000"/>
              </w:rPr>
              <w:t>ь</w:t>
            </w:r>
            <w:r w:rsidRPr="003B7C3E">
              <w:rPr>
                <w:color w:val="000000"/>
              </w:rPr>
              <w:t>ного образования на общее обр</w:t>
            </w:r>
            <w:r w:rsidRPr="003B7C3E">
              <w:rPr>
                <w:color w:val="000000"/>
              </w:rPr>
              <w:t>а</w:t>
            </w:r>
            <w:r w:rsidRPr="003B7C3E">
              <w:rPr>
                <w:color w:val="000000"/>
              </w:rPr>
              <w:t xml:space="preserve">зование в расчете на 1 </w:t>
            </w:r>
            <w:r w:rsidR="006D4F87" w:rsidRPr="003B7C3E">
              <w:rPr>
                <w:color w:val="000000"/>
              </w:rPr>
              <w:t>об</w:t>
            </w:r>
            <w:r w:rsidRPr="003B7C3E">
              <w:rPr>
                <w:color w:val="000000"/>
              </w:rPr>
              <w:t>уча</w:t>
            </w:r>
            <w:r w:rsidR="006D4F87" w:rsidRPr="003B7C3E">
              <w:rPr>
                <w:color w:val="000000"/>
              </w:rPr>
              <w:t>ю</w:t>
            </w:r>
            <w:r w:rsidRPr="003B7C3E">
              <w:rPr>
                <w:color w:val="000000"/>
              </w:rPr>
              <w:t>щ</w:t>
            </w:r>
            <w:r w:rsidRPr="003B7C3E">
              <w:rPr>
                <w:color w:val="000000"/>
              </w:rPr>
              <w:t>е</w:t>
            </w:r>
            <w:r w:rsidRPr="003B7C3E">
              <w:rPr>
                <w:color w:val="000000"/>
              </w:rPr>
              <w:t>гося в муниципальных общеобр</w:t>
            </w:r>
            <w:r w:rsidRPr="003B7C3E">
              <w:rPr>
                <w:color w:val="000000"/>
              </w:rPr>
              <w:t>а</w:t>
            </w:r>
            <w:r w:rsidRPr="003B7C3E">
              <w:rPr>
                <w:color w:val="000000"/>
              </w:rPr>
              <w:t xml:space="preserve">зовательных </w:t>
            </w:r>
            <w:r w:rsidR="006D4F87" w:rsidRPr="003B7C3E">
              <w:t>учреждениях</w:t>
            </w: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тыс. руб.</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77,0</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77,1</w:t>
            </w:r>
          </w:p>
        </w:tc>
        <w:tc>
          <w:tcPr>
            <w:tcW w:w="1985"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82,8</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88,5</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88,5</w:t>
            </w:r>
          </w:p>
        </w:tc>
      </w:tr>
      <w:tr w:rsidR="00571BDD" w:rsidRPr="004B1F68"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t>11</w:t>
            </w:r>
          </w:p>
        </w:tc>
        <w:tc>
          <w:tcPr>
            <w:tcW w:w="3751" w:type="dxa"/>
            <w:tcBorders>
              <w:top w:val="nil"/>
              <w:left w:val="nil"/>
              <w:bottom w:val="single" w:sz="4" w:space="0" w:color="auto"/>
              <w:right w:val="single" w:sz="4" w:space="0" w:color="auto"/>
            </w:tcBorders>
            <w:noWrap/>
            <w:vAlign w:val="center"/>
          </w:tcPr>
          <w:p w:rsidR="00571BDD" w:rsidRPr="002A4BE5" w:rsidRDefault="00571BDD" w:rsidP="00011B21">
            <w:pPr>
              <w:jc w:val="both"/>
              <w:rPr>
                <w:color w:val="000000"/>
              </w:rPr>
            </w:pPr>
            <w:r w:rsidRPr="002A4BE5">
              <w:rPr>
                <w:color w:val="000000"/>
              </w:rPr>
              <w:t>Соотношение   средней зарабо</w:t>
            </w:r>
            <w:r w:rsidRPr="002A4BE5">
              <w:rPr>
                <w:color w:val="000000"/>
              </w:rPr>
              <w:t>т</w:t>
            </w:r>
            <w:r w:rsidRPr="002A4BE5">
              <w:rPr>
                <w:color w:val="000000"/>
              </w:rPr>
              <w:t>ной</w:t>
            </w:r>
            <w:r w:rsidR="007F1FBD" w:rsidRPr="002A4BE5">
              <w:rPr>
                <w:color w:val="000000"/>
              </w:rPr>
              <w:t xml:space="preserve"> </w:t>
            </w:r>
            <w:r w:rsidRPr="002A4BE5">
              <w:rPr>
                <w:color w:val="000000"/>
              </w:rPr>
              <w:t>платы  педагогических   р</w:t>
            </w:r>
            <w:r w:rsidRPr="002A4BE5">
              <w:rPr>
                <w:color w:val="000000"/>
              </w:rPr>
              <w:t>а</w:t>
            </w:r>
            <w:r w:rsidRPr="002A4BE5">
              <w:rPr>
                <w:color w:val="000000"/>
              </w:rPr>
              <w:t xml:space="preserve">ботников общего образования и  средней заработной   платы  в субъекте Российской Федерации, дифференцировано для МО </w:t>
            </w:r>
            <w:r w:rsidR="00221910" w:rsidRPr="002A4BE5">
              <w:rPr>
                <w:color w:val="000000"/>
              </w:rPr>
              <w:lastRenderedPageBreak/>
              <w:t>"</w:t>
            </w:r>
            <w:r w:rsidRPr="002A4BE5">
              <w:rPr>
                <w:color w:val="000000"/>
              </w:rPr>
              <w:t>Тайшетский район</w:t>
            </w:r>
            <w:r w:rsidR="00221910" w:rsidRPr="002A4BE5">
              <w:rPr>
                <w:color w:val="000000"/>
              </w:rPr>
              <w:t>"</w:t>
            </w:r>
          </w:p>
          <w:p w:rsidR="002F6FEA" w:rsidRPr="002A4BE5" w:rsidRDefault="002F6FEA" w:rsidP="00011B21">
            <w:pPr>
              <w:jc w:val="both"/>
              <w:rPr>
                <w:color w:val="000000"/>
              </w:rPr>
            </w:pPr>
          </w:p>
        </w:tc>
        <w:tc>
          <w:tcPr>
            <w:tcW w:w="1134" w:type="dxa"/>
            <w:tcBorders>
              <w:top w:val="nil"/>
              <w:left w:val="nil"/>
              <w:bottom w:val="single" w:sz="4" w:space="0" w:color="auto"/>
              <w:right w:val="single" w:sz="4" w:space="0" w:color="auto"/>
            </w:tcBorders>
            <w:noWrap/>
            <w:vAlign w:val="center"/>
          </w:tcPr>
          <w:p w:rsidR="00571BDD" w:rsidRPr="002A4BE5" w:rsidRDefault="00571BDD" w:rsidP="00011B21">
            <w:pPr>
              <w:jc w:val="center"/>
              <w:rPr>
                <w:color w:val="000000"/>
              </w:rPr>
            </w:pPr>
            <w:r w:rsidRPr="002A4BE5">
              <w:rPr>
                <w:color w:val="000000"/>
              </w:rPr>
              <w:lastRenderedPageBreak/>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101,4</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100</w:t>
            </w:r>
            <w:r w:rsidR="007F1FBD">
              <w:rPr>
                <w:color w:val="000000"/>
              </w:rPr>
              <w:t>,0</w:t>
            </w:r>
          </w:p>
        </w:tc>
        <w:tc>
          <w:tcPr>
            <w:tcW w:w="1985"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100</w:t>
            </w:r>
            <w:r w:rsidR="007F1FBD">
              <w:rPr>
                <w:color w:val="000000"/>
              </w:rPr>
              <w:t>,0</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100</w:t>
            </w:r>
            <w:r w:rsidR="007F1FBD">
              <w:rPr>
                <w:color w:val="000000"/>
              </w:rPr>
              <w:t>,0</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100</w:t>
            </w:r>
            <w:r w:rsidR="007F1FBD">
              <w:rPr>
                <w:color w:val="000000"/>
              </w:rPr>
              <w:t>,0</w:t>
            </w:r>
          </w:p>
        </w:tc>
      </w:tr>
      <w:tr w:rsidR="00571BDD" w:rsidRPr="004B1F68"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lastRenderedPageBreak/>
              <w:t>12</w:t>
            </w:r>
          </w:p>
        </w:tc>
        <w:tc>
          <w:tcPr>
            <w:tcW w:w="3751" w:type="dxa"/>
            <w:tcBorders>
              <w:top w:val="nil"/>
              <w:left w:val="nil"/>
              <w:bottom w:val="single" w:sz="4" w:space="0" w:color="auto"/>
              <w:right w:val="single" w:sz="4" w:space="0" w:color="auto"/>
            </w:tcBorders>
            <w:noWrap/>
            <w:vAlign w:val="center"/>
          </w:tcPr>
          <w:p w:rsidR="002F6FEA" w:rsidRPr="007F1FBD" w:rsidRDefault="00571BDD" w:rsidP="006D4F87">
            <w:pPr>
              <w:jc w:val="both"/>
              <w:rPr>
                <w:color w:val="000000"/>
              </w:rPr>
            </w:pPr>
            <w:r w:rsidRPr="007F1FBD">
              <w:rPr>
                <w:color w:val="000000"/>
              </w:rPr>
              <w:t xml:space="preserve">Количество </w:t>
            </w:r>
            <w:r w:rsidR="006D4F87">
              <w:rPr>
                <w:color w:val="000000"/>
              </w:rPr>
              <w:t xml:space="preserve">трудоустроенных подростков </w:t>
            </w:r>
            <w:r w:rsidRPr="007F1FBD">
              <w:rPr>
                <w:color w:val="000000"/>
              </w:rPr>
              <w:t>в возрасте от 14 до 18 лет</w:t>
            </w:r>
          </w:p>
        </w:tc>
        <w:tc>
          <w:tcPr>
            <w:tcW w:w="1134"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Чел.</w:t>
            </w:r>
          </w:p>
        </w:tc>
        <w:tc>
          <w:tcPr>
            <w:tcW w:w="1843"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0,0</w:t>
            </w:r>
          </w:p>
        </w:tc>
        <w:tc>
          <w:tcPr>
            <w:tcW w:w="1984"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300,0</w:t>
            </w:r>
          </w:p>
        </w:tc>
        <w:tc>
          <w:tcPr>
            <w:tcW w:w="1985"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350,0</w:t>
            </w:r>
          </w:p>
        </w:tc>
        <w:tc>
          <w:tcPr>
            <w:tcW w:w="1984"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375,0</w:t>
            </w:r>
          </w:p>
        </w:tc>
        <w:tc>
          <w:tcPr>
            <w:tcW w:w="1843" w:type="dxa"/>
            <w:tcBorders>
              <w:top w:val="nil"/>
              <w:left w:val="nil"/>
              <w:bottom w:val="single" w:sz="4" w:space="0" w:color="auto"/>
              <w:right w:val="single" w:sz="4" w:space="0" w:color="auto"/>
            </w:tcBorders>
            <w:noWrap/>
            <w:vAlign w:val="center"/>
          </w:tcPr>
          <w:p w:rsidR="00571BDD" w:rsidRPr="00FE3676" w:rsidRDefault="00571BDD" w:rsidP="00011B21">
            <w:pPr>
              <w:jc w:val="center"/>
              <w:rPr>
                <w:color w:val="000000"/>
              </w:rPr>
            </w:pPr>
            <w:r w:rsidRPr="00FE3676">
              <w:rPr>
                <w:color w:val="000000"/>
              </w:rPr>
              <w:t>400,0</w:t>
            </w:r>
          </w:p>
        </w:tc>
      </w:tr>
      <w:tr w:rsidR="00571BDD" w:rsidRPr="004B1F68" w:rsidTr="003B7C3E">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t>13</w:t>
            </w:r>
          </w:p>
        </w:tc>
        <w:tc>
          <w:tcPr>
            <w:tcW w:w="3751" w:type="dxa"/>
            <w:tcBorders>
              <w:top w:val="nil"/>
              <w:left w:val="nil"/>
              <w:bottom w:val="single" w:sz="4" w:space="0" w:color="auto"/>
              <w:right w:val="single" w:sz="4" w:space="0" w:color="auto"/>
            </w:tcBorders>
            <w:noWrap/>
            <w:vAlign w:val="center"/>
          </w:tcPr>
          <w:p w:rsidR="002F6FEA" w:rsidRPr="007F1FBD" w:rsidRDefault="00571BDD" w:rsidP="006D4F87">
            <w:pPr>
              <w:jc w:val="both"/>
              <w:rPr>
                <w:color w:val="000000"/>
              </w:rPr>
            </w:pPr>
            <w:r w:rsidRPr="007F1FBD">
              <w:rPr>
                <w:color w:val="000000"/>
              </w:rPr>
              <w:t>Удельный вес учащихся общео</w:t>
            </w:r>
            <w:r w:rsidRPr="007F1FBD">
              <w:rPr>
                <w:color w:val="000000"/>
              </w:rPr>
              <w:t>б</w:t>
            </w:r>
            <w:r w:rsidRPr="007F1FBD">
              <w:rPr>
                <w:color w:val="000000"/>
              </w:rPr>
              <w:t>разовательных</w:t>
            </w:r>
            <w:r w:rsidR="006D4F87">
              <w:rPr>
                <w:color w:val="000000"/>
              </w:rPr>
              <w:t xml:space="preserve"> </w:t>
            </w:r>
            <w:r w:rsidR="006D4F87">
              <w:t>учреждений</w:t>
            </w:r>
            <w:r w:rsidRPr="007F1FBD">
              <w:rPr>
                <w:color w:val="000000"/>
              </w:rPr>
              <w:t>, охв</w:t>
            </w:r>
            <w:r w:rsidRPr="007F1FBD">
              <w:rPr>
                <w:color w:val="000000"/>
              </w:rPr>
              <w:t>а</w:t>
            </w:r>
            <w:r w:rsidRPr="007F1FBD">
              <w:rPr>
                <w:color w:val="000000"/>
              </w:rPr>
              <w:t>ченных летним отдыхом и озд</w:t>
            </w:r>
            <w:r w:rsidRPr="007F1FBD">
              <w:rPr>
                <w:color w:val="000000"/>
              </w:rPr>
              <w:t>о</w:t>
            </w:r>
            <w:r w:rsidRPr="007F1FBD">
              <w:rPr>
                <w:color w:val="000000"/>
              </w:rPr>
              <w:t>ровлением в лагерях дневного пребывания в каникулярное вр</w:t>
            </w:r>
            <w:r w:rsidRPr="007F1FBD">
              <w:rPr>
                <w:color w:val="000000"/>
              </w:rPr>
              <w:t>е</w:t>
            </w:r>
            <w:r w:rsidRPr="007F1FBD">
              <w:rPr>
                <w:color w:val="000000"/>
              </w:rPr>
              <w:t>мя, от общего количества уч</w:t>
            </w:r>
            <w:r w:rsidRPr="007F1FBD">
              <w:rPr>
                <w:color w:val="000000"/>
              </w:rPr>
              <w:t>а</w:t>
            </w:r>
            <w:r w:rsidRPr="007F1FBD">
              <w:rPr>
                <w:color w:val="000000"/>
              </w:rPr>
              <w:t xml:space="preserve">щихся общеобразовательных </w:t>
            </w:r>
            <w:r w:rsidR="006D4F87">
              <w:t>у</w:t>
            </w:r>
            <w:r w:rsidR="006D4F87">
              <w:t>ч</w:t>
            </w:r>
            <w:r w:rsidR="006D4F87">
              <w:t>реждений</w:t>
            </w: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26,6</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26,6</w:t>
            </w:r>
          </w:p>
        </w:tc>
        <w:tc>
          <w:tcPr>
            <w:tcW w:w="1985" w:type="dxa"/>
            <w:tcBorders>
              <w:top w:val="nil"/>
              <w:left w:val="nil"/>
              <w:bottom w:val="single" w:sz="4" w:space="0" w:color="auto"/>
              <w:right w:val="single" w:sz="4" w:space="0" w:color="auto"/>
            </w:tcBorders>
            <w:noWrap/>
            <w:vAlign w:val="center"/>
          </w:tcPr>
          <w:p w:rsidR="00571BDD" w:rsidRPr="007F1FBD" w:rsidRDefault="00874677" w:rsidP="00011B21">
            <w:pPr>
              <w:jc w:val="center"/>
              <w:rPr>
                <w:color w:val="000000"/>
              </w:rPr>
            </w:pPr>
            <w:r>
              <w:rPr>
                <w:color w:val="000000"/>
              </w:rPr>
              <w:t>26,6</w:t>
            </w:r>
          </w:p>
        </w:tc>
        <w:tc>
          <w:tcPr>
            <w:tcW w:w="1984" w:type="dxa"/>
            <w:tcBorders>
              <w:top w:val="nil"/>
              <w:left w:val="nil"/>
              <w:bottom w:val="single" w:sz="4" w:space="0" w:color="auto"/>
              <w:right w:val="single" w:sz="4" w:space="0" w:color="auto"/>
            </w:tcBorders>
            <w:noWrap/>
            <w:vAlign w:val="center"/>
          </w:tcPr>
          <w:p w:rsidR="00571BDD" w:rsidRPr="007F1FBD" w:rsidRDefault="00874677" w:rsidP="00011B21">
            <w:pPr>
              <w:jc w:val="center"/>
              <w:rPr>
                <w:color w:val="000000"/>
              </w:rPr>
            </w:pPr>
            <w:r>
              <w:rPr>
                <w:color w:val="000000"/>
              </w:rPr>
              <w:t>26,6</w:t>
            </w:r>
          </w:p>
        </w:tc>
        <w:tc>
          <w:tcPr>
            <w:tcW w:w="1843" w:type="dxa"/>
            <w:tcBorders>
              <w:top w:val="nil"/>
              <w:left w:val="nil"/>
              <w:bottom w:val="single" w:sz="4" w:space="0" w:color="auto"/>
              <w:right w:val="single" w:sz="4" w:space="0" w:color="auto"/>
            </w:tcBorders>
            <w:noWrap/>
            <w:vAlign w:val="center"/>
          </w:tcPr>
          <w:p w:rsidR="00571BDD" w:rsidRPr="007F1FBD" w:rsidRDefault="00874677" w:rsidP="00011B21">
            <w:pPr>
              <w:jc w:val="center"/>
              <w:rPr>
                <w:color w:val="000000"/>
              </w:rPr>
            </w:pPr>
            <w:r>
              <w:rPr>
                <w:color w:val="000000"/>
              </w:rPr>
              <w:t>26,6</w:t>
            </w:r>
          </w:p>
        </w:tc>
      </w:tr>
      <w:tr w:rsidR="00571BDD" w:rsidRPr="004B1F68" w:rsidTr="003B7C3E">
        <w:trPr>
          <w:trHeight w:val="1255"/>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t>14</w:t>
            </w:r>
          </w:p>
        </w:tc>
        <w:tc>
          <w:tcPr>
            <w:tcW w:w="3751" w:type="dxa"/>
            <w:tcBorders>
              <w:top w:val="nil"/>
              <w:left w:val="nil"/>
              <w:bottom w:val="single" w:sz="4" w:space="0" w:color="auto"/>
              <w:right w:val="single" w:sz="4" w:space="0" w:color="auto"/>
            </w:tcBorders>
            <w:noWrap/>
          </w:tcPr>
          <w:p w:rsidR="00571BDD" w:rsidRPr="007F1FBD" w:rsidRDefault="00571BDD" w:rsidP="006D4F87">
            <w:pPr>
              <w:jc w:val="both"/>
              <w:rPr>
                <w:color w:val="000000"/>
              </w:rPr>
            </w:pPr>
            <w:r w:rsidRPr="007F1FBD">
              <w:rPr>
                <w:color w:val="000000"/>
              </w:rPr>
              <w:t xml:space="preserve">Удельный      вес      учащихся общеобразовательных </w:t>
            </w:r>
            <w:r w:rsidR="006D4F87">
              <w:t>учрежд</w:t>
            </w:r>
            <w:r w:rsidR="006D4F87">
              <w:t>е</w:t>
            </w:r>
            <w:r w:rsidR="006D4F87">
              <w:t>ний</w:t>
            </w:r>
            <w:r w:rsidR="006D4F87" w:rsidRPr="007F1FBD">
              <w:rPr>
                <w:color w:val="000000"/>
              </w:rPr>
              <w:t xml:space="preserve"> </w:t>
            </w:r>
            <w:r w:rsidRPr="007F1FBD">
              <w:rPr>
                <w:color w:val="000000"/>
              </w:rPr>
              <w:t>и их родителей (законных представителей), удовлетворе</w:t>
            </w:r>
            <w:r w:rsidRPr="007F1FBD">
              <w:rPr>
                <w:color w:val="000000"/>
              </w:rPr>
              <w:t>н</w:t>
            </w:r>
            <w:r w:rsidRPr="007F1FBD">
              <w:rPr>
                <w:color w:val="000000"/>
              </w:rPr>
              <w:t>ных качеством и доступностью школьного питания</w:t>
            </w: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93,0</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95,0</w:t>
            </w:r>
          </w:p>
        </w:tc>
        <w:tc>
          <w:tcPr>
            <w:tcW w:w="1985" w:type="dxa"/>
            <w:tcBorders>
              <w:top w:val="nil"/>
              <w:left w:val="nil"/>
              <w:bottom w:val="single" w:sz="4" w:space="0" w:color="auto"/>
              <w:right w:val="single" w:sz="4" w:space="0" w:color="auto"/>
            </w:tcBorders>
            <w:noWrap/>
            <w:vAlign w:val="center"/>
          </w:tcPr>
          <w:p w:rsidR="00571BDD" w:rsidRPr="007F1FBD" w:rsidRDefault="00C44B86" w:rsidP="00011B21">
            <w:pPr>
              <w:jc w:val="center"/>
              <w:rPr>
                <w:color w:val="000000"/>
              </w:rPr>
            </w:pPr>
            <w:r>
              <w:rPr>
                <w:color w:val="000000"/>
              </w:rPr>
              <w:t>96</w:t>
            </w:r>
            <w:r w:rsidR="00571BDD" w:rsidRPr="007F1FBD">
              <w:rPr>
                <w:color w:val="000000"/>
              </w:rPr>
              <w:t>,0</w:t>
            </w:r>
          </w:p>
        </w:tc>
        <w:tc>
          <w:tcPr>
            <w:tcW w:w="1984" w:type="dxa"/>
            <w:tcBorders>
              <w:top w:val="nil"/>
              <w:left w:val="nil"/>
              <w:bottom w:val="single" w:sz="4" w:space="0" w:color="auto"/>
              <w:right w:val="single" w:sz="4" w:space="0" w:color="auto"/>
            </w:tcBorders>
            <w:noWrap/>
            <w:vAlign w:val="center"/>
          </w:tcPr>
          <w:p w:rsidR="00571BDD" w:rsidRPr="007F1FBD" w:rsidRDefault="00C44B86" w:rsidP="00011B21">
            <w:pPr>
              <w:jc w:val="center"/>
              <w:rPr>
                <w:color w:val="000000"/>
              </w:rPr>
            </w:pPr>
            <w:r>
              <w:rPr>
                <w:color w:val="000000"/>
              </w:rPr>
              <w:t>97</w:t>
            </w:r>
            <w:r w:rsidR="00571BDD" w:rsidRPr="007F1FBD">
              <w:rPr>
                <w:color w:val="000000"/>
              </w:rPr>
              <w:t>,0</w:t>
            </w:r>
          </w:p>
        </w:tc>
        <w:tc>
          <w:tcPr>
            <w:tcW w:w="1843" w:type="dxa"/>
            <w:tcBorders>
              <w:top w:val="nil"/>
              <w:left w:val="nil"/>
              <w:bottom w:val="single" w:sz="4" w:space="0" w:color="auto"/>
              <w:right w:val="single" w:sz="4" w:space="0" w:color="auto"/>
            </w:tcBorders>
            <w:noWrap/>
            <w:vAlign w:val="center"/>
          </w:tcPr>
          <w:p w:rsidR="00571BDD" w:rsidRPr="007F1FBD" w:rsidRDefault="003E253A" w:rsidP="00011B21">
            <w:pPr>
              <w:jc w:val="center"/>
              <w:rPr>
                <w:color w:val="000000"/>
              </w:rPr>
            </w:pPr>
            <w:r>
              <w:rPr>
                <w:color w:val="000000"/>
              </w:rPr>
              <w:t>98</w:t>
            </w:r>
            <w:r w:rsidR="00571BDD" w:rsidRPr="007F1FBD">
              <w:rPr>
                <w:color w:val="000000"/>
              </w:rPr>
              <w:t>,0</w:t>
            </w:r>
          </w:p>
        </w:tc>
      </w:tr>
      <w:tr w:rsidR="00571BDD" w:rsidRPr="004B1F68" w:rsidTr="003B7C3E">
        <w:trPr>
          <w:trHeight w:val="1671"/>
        </w:trPr>
        <w:tc>
          <w:tcPr>
            <w:tcW w:w="644" w:type="dxa"/>
            <w:gridSpan w:val="3"/>
            <w:tcBorders>
              <w:left w:val="single" w:sz="4" w:space="0" w:color="auto"/>
              <w:bottom w:val="single" w:sz="4" w:space="0" w:color="auto"/>
              <w:right w:val="single" w:sz="4" w:space="0" w:color="auto"/>
            </w:tcBorders>
            <w:noWrap/>
            <w:vAlign w:val="center"/>
          </w:tcPr>
          <w:p w:rsidR="00571BDD" w:rsidRPr="00FE3676" w:rsidRDefault="00571BDD" w:rsidP="00011B21">
            <w:pPr>
              <w:jc w:val="center"/>
              <w:rPr>
                <w:color w:val="000000"/>
              </w:rPr>
            </w:pPr>
            <w:r>
              <w:rPr>
                <w:color w:val="000000"/>
              </w:rPr>
              <w:t>15</w:t>
            </w:r>
          </w:p>
        </w:tc>
        <w:tc>
          <w:tcPr>
            <w:tcW w:w="3751" w:type="dxa"/>
            <w:tcBorders>
              <w:top w:val="nil"/>
              <w:left w:val="nil"/>
              <w:bottom w:val="single" w:sz="4" w:space="0" w:color="auto"/>
              <w:right w:val="single" w:sz="4" w:space="0" w:color="auto"/>
            </w:tcBorders>
            <w:noWrap/>
          </w:tcPr>
          <w:p w:rsidR="00571BDD" w:rsidRDefault="00571BDD" w:rsidP="006D4F87">
            <w:pPr>
              <w:jc w:val="both"/>
              <w:rPr>
                <w:color w:val="000000"/>
              </w:rPr>
            </w:pPr>
            <w:r w:rsidRPr="007F1FBD">
              <w:rPr>
                <w:color w:val="000000"/>
              </w:rPr>
              <w:t>Удельный вес общеобразовател</w:t>
            </w:r>
            <w:r w:rsidRPr="007F1FBD">
              <w:rPr>
                <w:color w:val="000000"/>
              </w:rPr>
              <w:t>ь</w:t>
            </w:r>
            <w:r w:rsidRPr="007F1FBD">
              <w:rPr>
                <w:color w:val="000000"/>
              </w:rPr>
              <w:t>ных</w:t>
            </w:r>
            <w:r w:rsidR="006D4F87">
              <w:rPr>
                <w:color w:val="000000"/>
              </w:rPr>
              <w:t xml:space="preserve"> </w:t>
            </w:r>
            <w:r w:rsidR="006D4F87">
              <w:t>учреждений</w:t>
            </w:r>
            <w:r w:rsidRPr="007F1FBD">
              <w:rPr>
                <w:color w:val="000000"/>
              </w:rPr>
              <w:t>, имеющих пре</w:t>
            </w:r>
            <w:r w:rsidRPr="007F1FBD">
              <w:rPr>
                <w:color w:val="000000"/>
              </w:rPr>
              <w:t>д</w:t>
            </w:r>
            <w:r w:rsidRPr="007F1FBD">
              <w:rPr>
                <w:color w:val="000000"/>
              </w:rPr>
              <w:t xml:space="preserve">писания и рекомендаций ОНД по Тайшетскому району, от общего количества образовательных </w:t>
            </w:r>
            <w:r w:rsidR="006D4F87">
              <w:t>у</w:t>
            </w:r>
            <w:r w:rsidR="006D4F87">
              <w:t>ч</w:t>
            </w:r>
            <w:r w:rsidR="006D4F87">
              <w:t>реждений</w:t>
            </w:r>
            <w:r w:rsidR="006D4F87" w:rsidRPr="007F1FBD">
              <w:rPr>
                <w:color w:val="000000"/>
              </w:rPr>
              <w:t xml:space="preserve"> </w:t>
            </w:r>
            <w:r w:rsidRPr="007F1FBD">
              <w:rPr>
                <w:color w:val="000000"/>
              </w:rPr>
              <w:t xml:space="preserve">по </w:t>
            </w:r>
            <w:r w:rsidR="0062563D">
              <w:rPr>
                <w:color w:val="000000"/>
              </w:rPr>
              <w:t xml:space="preserve">Тайшетскому </w:t>
            </w:r>
            <w:r w:rsidRPr="007F1FBD">
              <w:rPr>
                <w:color w:val="000000"/>
              </w:rPr>
              <w:t>ра</w:t>
            </w:r>
            <w:r w:rsidRPr="007F1FBD">
              <w:rPr>
                <w:color w:val="000000"/>
              </w:rPr>
              <w:t>й</w:t>
            </w:r>
            <w:r w:rsidRPr="007F1FBD">
              <w:rPr>
                <w:color w:val="000000"/>
              </w:rPr>
              <w:t>ону</w:t>
            </w:r>
          </w:p>
          <w:p w:rsidR="00C949B6" w:rsidRDefault="00C949B6" w:rsidP="006D4F87">
            <w:pPr>
              <w:jc w:val="both"/>
              <w:rPr>
                <w:color w:val="000000"/>
              </w:rPr>
            </w:pPr>
          </w:p>
          <w:p w:rsidR="00C949B6" w:rsidRPr="007F1FBD" w:rsidRDefault="00C949B6" w:rsidP="006D4F87">
            <w:pPr>
              <w:jc w:val="both"/>
              <w:rPr>
                <w:color w:val="000000"/>
              </w:rPr>
            </w:pPr>
          </w:p>
        </w:tc>
        <w:tc>
          <w:tcPr>
            <w:tcW w:w="113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18,5</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14,5</w:t>
            </w:r>
          </w:p>
        </w:tc>
        <w:tc>
          <w:tcPr>
            <w:tcW w:w="1985"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10,8</w:t>
            </w:r>
          </w:p>
        </w:tc>
        <w:tc>
          <w:tcPr>
            <w:tcW w:w="1984"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6,75</w:t>
            </w:r>
          </w:p>
        </w:tc>
        <w:tc>
          <w:tcPr>
            <w:tcW w:w="1843" w:type="dxa"/>
            <w:tcBorders>
              <w:top w:val="nil"/>
              <w:left w:val="nil"/>
              <w:bottom w:val="single" w:sz="4" w:space="0" w:color="auto"/>
              <w:right w:val="single" w:sz="4" w:space="0" w:color="auto"/>
            </w:tcBorders>
            <w:noWrap/>
            <w:vAlign w:val="center"/>
          </w:tcPr>
          <w:p w:rsidR="00571BDD" w:rsidRPr="007F1FBD" w:rsidRDefault="00571BDD" w:rsidP="00011B21">
            <w:pPr>
              <w:jc w:val="center"/>
              <w:rPr>
                <w:color w:val="000000"/>
              </w:rPr>
            </w:pPr>
            <w:r w:rsidRPr="007F1FBD">
              <w:rPr>
                <w:color w:val="000000"/>
              </w:rPr>
              <w:t>0,00</w:t>
            </w:r>
          </w:p>
        </w:tc>
      </w:tr>
      <w:tr w:rsidR="00571BDD" w:rsidRPr="00F57CC4" w:rsidTr="000A1A89">
        <w:trPr>
          <w:trHeight w:val="300"/>
        </w:trPr>
        <w:tc>
          <w:tcPr>
            <w:tcW w:w="15168" w:type="dxa"/>
            <w:gridSpan w:val="10"/>
            <w:tcBorders>
              <w:top w:val="nil"/>
              <w:left w:val="single" w:sz="4" w:space="0" w:color="auto"/>
              <w:bottom w:val="single" w:sz="4" w:space="0" w:color="auto"/>
              <w:right w:val="single" w:sz="4" w:space="0" w:color="auto"/>
            </w:tcBorders>
            <w:noWrap/>
            <w:vAlign w:val="center"/>
          </w:tcPr>
          <w:p w:rsidR="00571BDD" w:rsidRPr="00F57CC4" w:rsidRDefault="00571BDD" w:rsidP="0062563D">
            <w:pPr>
              <w:jc w:val="center"/>
              <w:rPr>
                <w:b/>
                <w:color w:val="000000"/>
              </w:rPr>
            </w:pPr>
            <w:r w:rsidRPr="00951C44">
              <w:rPr>
                <w:b/>
              </w:rPr>
              <w:lastRenderedPageBreak/>
              <w:t xml:space="preserve">подпрограмма </w:t>
            </w:r>
            <w:r w:rsidR="00221910">
              <w:rPr>
                <w:b/>
              </w:rPr>
              <w:t>"</w:t>
            </w:r>
            <w:r w:rsidRPr="00951C44">
              <w:rPr>
                <w:b/>
                <w:spacing w:val="-10"/>
              </w:rPr>
              <w:t xml:space="preserve">Развитие </w:t>
            </w:r>
            <w:r>
              <w:rPr>
                <w:b/>
                <w:spacing w:val="-10"/>
              </w:rPr>
              <w:t>дополнительного</w:t>
            </w:r>
            <w:r w:rsidRPr="00951C44">
              <w:rPr>
                <w:b/>
                <w:spacing w:val="-10"/>
              </w:rPr>
              <w:t xml:space="preserve"> образования</w:t>
            </w:r>
            <w:r w:rsidR="00221910">
              <w:rPr>
                <w:b/>
                <w:spacing w:val="-10"/>
              </w:rPr>
              <w:t>"</w:t>
            </w:r>
            <w:r w:rsidRPr="00951C44">
              <w:rPr>
                <w:b/>
                <w:spacing w:val="-10"/>
              </w:rPr>
              <w:t xml:space="preserve"> на 2015-2017 годы</w:t>
            </w:r>
          </w:p>
        </w:tc>
      </w:tr>
      <w:tr w:rsidR="00571BDD" w:rsidRPr="00F57CC4" w:rsidTr="000A1A89">
        <w:trPr>
          <w:trHeight w:val="300"/>
        </w:trPr>
        <w:tc>
          <w:tcPr>
            <w:tcW w:w="15168" w:type="dxa"/>
            <w:gridSpan w:val="10"/>
            <w:tcBorders>
              <w:top w:val="nil"/>
              <w:left w:val="single" w:sz="4" w:space="0" w:color="auto"/>
              <w:bottom w:val="single" w:sz="4" w:space="0" w:color="auto"/>
              <w:right w:val="single" w:sz="4" w:space="0" w:color="auto"/>
            </w:tcBorders>
            <w:noWrap/>
            <w:vAlign w:val="center"/>
          </w:tcPr>
          <w:p w:rsidR="00571BDD" w:rsidRPr="00F57CC4" w:rsidRDefault="00571BDD" w:rsidP="00011B21">
            <w:pPr>
              <w:jc w:val="both"/>
              <w:rPr>
                <w:b/>
                <w:color w:val="000000"/>
              </w:rPr>
            </w:pPr>
            <w:r>
              <w:rPr>
                <w:b/>
                <w:color w:val="000000"/>
              </w:rPr>
              <w:t xml:space="preserve">         </w:t>
            </w:r>
            <w:r w:rsidRPr="00F57CC4">
              <w:rPr>
                <w:b/>
                <w:color w:val="000000"/>
              </w:rPr>
              <w:t xml:space="preserve">Задача: </w:t>
            </w:r>
            <w:r w:rsidR="00221910">
              <w:rPr>
                <w:b/>
                <w:color w:val="000000"/>
              </w:rPr>
              <w:t>"</w:t>
            </w:r>
            <w:r>
              <w:rPr>
                <w:b/>
                <w:color w:val="000000"/>
              </w:rPr>
              <w:t>Создание благоприятных условий для осуществления деятельности по предоставлению дополнительного  образования</w:t>
            </w:r>
            <w:r w:rsidR="00221910">
              <w:rPr>
                <w:b/>
                <w:color w:val="000000"/>
              </w:rPr>
              <w:t>"</w:t>
            </w:r>
          </w:p>
        </w:tc>
      </w:tr>
      <w:tr w:rsidR="00571BDD" w:rsidRPr="004034E0" w:rsidTr="000A1A89">
        <w:trPr>
          <w:trHeight w:val="300"/>
        </w:trPr>
        <w:tc>
          <w:tcPr>
            <w:tcW w:w="644" w:type="dxa"/>
            <w:gridSpan w:val="3"/>
            <w:tcBorders>
              <w:left w:val="single" w:sz="4" w:space="0" w:color="auto"/>
              <w:bottom w:val="single" w:sz="4" w:space="0" w:color="auto"/>
              <w:right w:val="single" w:sz="4" w:space="0" w:color="auto"/>
            </w:tcBorders>
            <w:noWrap/>
            <w:vAlign w:val="center"/>
          </w:tcPr>
          <w:p w:rsidR="00571BDD" w:rsidRPr="004034E0" w:rsidRDefault="00571BDD" w:rsidP="00011B21">
            <w:pPr>
              <w:jc w:val="center"/>
            </w:pPr>
            <w:r>
              <w:t>16</w:t>
            </w:r>
          </w:p>
        </w:tc>
        <w:tc>
          <w:tcPr>
            <w:tcW w:w="3751" w:type="dxa"/>
            <w:tcBorders>
              <w:top w:val="nil"/>
              <w:left w:val="nil"/>
              <w:bottom w:val="single" w:sz="4" w:space="0" w:color="auto"/>
              <w:right w:val="single" w:sz="4" w:space="0" w:color="auto"/>
            </w:tcBorders>
            <w:noWrap/>
            <w:vAlign w:val="center"/>
          </w:tcPr>
          <w:p w:rsidR="00571BDD" w:rsidRPr="002F6FEA" w:rsidRDefault="00571BDD" w:rsidP="00011B21">
            <w:pPr>
              <w:jc w:val="both"/>
            </w:pPr>
            <w:r w:rsidRPr="002F6FEA">
              <w:t xml:space="preserve">Доля детей в возрасте 5 - 18 лет, </w:t>
            </w:r>
            <w:r w:rsidRPr="002F6FEA">
              <w:br/>
              <w:t>получающих услуги по дополн</w:t>
            </w:r>
            <w:r w:rsidRPr="002F6FEA">
              <w:t>и</w:t>
            </w:r>
            <w:r w:rsidRPr="002F6FEA">
              <w:t>тельному образованию в орган</w:t>
            </w:r>
            <w:r w:rsidRPr="002F6FEA">
              <w:t>и</w:t>
            </w:r>
            <w:r w:rsidRPr="002F6FEA">
              <w:t>зациях различной организацио</w:t>
            </w:r>
            <w:r w:rsidRPr="002F6FEA">
              <w:t>н</w:t>
            </w:r>
            <w:r w:rsidRPr="002F6FEA">
              <w:t>но-правовой формы и формы со</w:t>
            </w:r>
            <w:r w:rsidRPr="002F6FEA">
              <w:t>б</w:t>
            </w:r>
            <w:r w:rsidRPr="002F6FEA">
              <w:t>ственности, в общей численности детей данной возрастной группы</w:t>
            </w:r>
          </w:p>
        </w:tc>
        <w:tc>
          <w:tcPr>
            <w:tcW w:w="1134"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w:t>
            </w:r>
          </w:p>
        </w:tc>
        <w:tc>
          <w:tcPr>
            <w:tcW w:w="1843"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36</w:t>
            </w:r>
            <w:r w:rsidR="002F6FEA">
              <w:t>,0</w:t>
            </w:r>
          </w:p>
        </w:tc>
        <w:tc>
          <w:tcPr>
            <w:tcW w:w="1984"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42</w:t>
            </w:r>
            <w:r w:rsidR="002F6FEA">
              <w:t>,0</w:t>
            </w:r>
          </w:p>
        </w:tc>
        <w:tc>
          <w:tcPr>
            <w:tcW w:w="1985"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48</w:t>
            </w:r>
            <w:r w:rsidR="002F6FEA">
              <w:t>,0</w:t>
            </w:r>
          </w:p>
        </w:tc>
        <w:tc>
          <w:tcPr>
            <w:tcW w:w="1984"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54</w:t>
            </w:r>
            <w:r w:rsidR="002F6FEA">
              <w:t>,0</w:t>
            </w:r>
          </w:p>
        </w:tc>
        <w:tc>
          <w:tcPr>
            <w:tcW w:w="1843" w:type="dxa"/>
            <w:tcBorders>
              <w:top w:val="nil"/>
              <w:left w:val="nil"/>
              <w:bottom w:val="single" w:sz="4" w:space="0" w:color="auto"/>
              <w:right w:val="single" w:sz="4" w:space="0" w:color="auto"/>
            </w:tcBorders>
            <w:noWrap/>
            <w:vAlign w:val="center"/>
          </w:tcPr>
          <w:p w:rsidR="00571BDD" w:rsidRPr="004034E0" w:rsidRDefault="00571BDD" w:rsidP="00011B21">
            <w:pPr>
              <w:jc w:val="center"/>
            </w:pPr>
            <w:r w:rsidRPr="004034E0">
              <w:t>58</w:t>
            </w:r>
            <w:r w:rsidR="002F6FEA">
              <w:t>,0</w:t>
            </w:r>
          </w:p>
        </w:tc>
      </w:tr>
      <w:tr w:rsidR="00571BDD" w:rsidRPr="00155ABF" w:rsidTr="000A1A89">
        <w:trPr>
          <w:trHeight w:val="300"/>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155ABF" w:rsidRDefault="00571BDD" w:rsidP="00011B21">
            <w:pPr>
              <w:jc w:val="center"/>
            </w:pPr>
            <w:r>
              <w:t>17</w:t>
            </w:r>
          </w:p>
        </w:tc>
        <w:tc>
          <w:tcPr>
            <w:tcW w:w="3751" w:type="dxa"/>
            <w:tcBorders>
              <w:top w:val="single" w:sz="4" w:space="0" w:color="auto"/>
              <w:left w:val="nil"/>
              <w:bottom w:val="single" w:sz="4" w:space="0" w:color="auto"/>
              <w:right w:val="single" w:sz="4" w:space="0" w:color="auto"/>
            </w:tcBorders>
            <w:noWrap/>
            <w:vAlign w:val="center"/>
          </w:tcPr>
          <w:p w:rsidR="00571BDD" w:rsidRPr="002F6FEA" w:rsidRDefault="00571BDD" w:rsidP="00011B21">
            <w:pPr>
              <w:jc w:val="both"/>
            </w:pPr>
            <w:r w:rsidRPr="002F6FEA">
              <w:t>Соотношение   средней   зарабо</w:t>
            </w:r>
            <w:r w:rsidRPr="002F6FEA">
              <w:t>т</w:t>
            </w:r>
            <w:r w:rsidRPr="002F6FEA">
              <w:t>ной платы  педагогических   р</w:t>
            </w:r>
            <w:r w:rsidRPr="002F6FEA">
              <w:t>а</w:t>
            </w:r>
            <w:r w:rsidRPr="002F6FEA">
              <w:t>ботников организаций        допо</w:t>
            </w:r>
            <w:r w:rsidRPr="002F6FEA">
              <w:t>л</w:t>
            </w:r>
            <w:r w:rsidRPr="002F6FEA">
              <w:t>нительного образования   детей   и    средней заработной   платы  учителей в    субъекте Российской Федерации    диф</w:t>
            </w:r>
            <w:r w:rsidR="002F6FEA">
              <w:t xml:space="preserve">ференцировано </w:t>
            </w:r>
            <w:r w:rsidR="002F6FEA" w:rsidRPr="00C949B6">
              <w:t xml:space="preserve">в МО </w:t>
            </w:r>
            <w:r w:rsidR="00221910" w:rsidRPr="00C949B6">
              <w:t>"</w:t>
            </w:r>
            <w:r w:rsidRPr="00C949B6">
              <w:t>Тайшетский</w:t>
            </w:r>
            <w:r w:rsidRPr="002F6FEA">
              <w:t xml:space="preserve"> район</w:t>
            </w:r>
            <w:r w:rsidR="00221910">
              <w:t>"</w:t>
            </w:r>
            <w:r w:rsidRPr="002F6FEA">
              <w:t xml:space="preserve">          </w:t>
            </w:r>
          </w:p>
        </w:tc>
        <w:tc>
          <w:tcPr>
            <w:tcW w:w="1134"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w:t>
            </w:r>
          </w:p>
          <w:p w:rsidR="00571BDD" w:rsidRPr="00155ABF" w:rsidRDefault="00571BDD" w:rsidP="00011B21">
            <w:pPr>
              <w:jc w:val="center"/>
              <w:rPr>
                <w:sz w:val="22"/>
                <w:szCs w:val="22"/>
              </w:rPr>
            </w:pPr>
          </w:p>
        </w:tc>
        <w:tc>
          <w:tcPr>
            <w:tcW w:w="1843"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76,4</w:t>
            </w:r>
          </w:p>
        </w:tc>
        <w:tc>
          <w:tcPr>
            <w:tcW w:w="1984"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80</w:t>
            </w:r>
            <w:r w:rsidR="002F6FEA">
              <w:rPr>
                <w:sz w:val="22"/>
                <w:szCs w:val="22"/>
              </w:rPr>
              <w:t>,0</w:t>
            </w:r>
          </w:p>
        </w:tc>
        <w:tc>
          <w:tcPr>
            <w:tcW w:w="1985"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80</w:t>
            </w:r>
            <w:r w:rsidR="002F6FEA">
              <w:rPr>
                <w:sz w:val="22"/>
                <w:szCs w:val="22"/>
              </w:rPr>
              <w:t>,0</w:t>
            </w:r>
          </w:p>
        </w:tc>
        <w:tc>
          <w:tcPr>
            <w:tcW w:w="1984"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80</w:t>
            </w:r>
            <w:r w:rsidR="002F6FEA">
              <w:rPr>
                <w:sz w:val="22"/>
                <w:szCs w:val="22"/>
              </w:rPr>
              <w:t>,0</w:t>
            </w:r>
          </w:p>
        </w:tc>
        <w:tc>
          <w:tcPr>
            <w:tcW w:w="1843"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80</w:t>
            </w:r>
            <w:r w:rsidR="002F6FEA">
              <w:rPr>
                <w:sz w:val="22"/>
                <w:szCs w:val="22"/>
              </w:rPr>
              <w:t>,0</w:t>
            </w:r>
          </w:p>
        </w:tc>
      </w:tr>
      <w:tr w:rsidR="00571BDD" w:rsidRPr="00155ABF" w:rsidTr="000A1A89">
        <w:trPr>
          <w:trHeight w:val="300"/>
        </w:trPr>
        <w:tc>
          <w:tcPr>
            <w:tcW w:w="644" w:type="dxa"/>
            <w:gridSpan w:val="3"/>
            <w:tcBorders>
              <w:top w:val="single" w:sz="4" w:space="0" w:color="auto"/>
              <w:left w:val="single" w:sz="4" w:space="0" w:color="auto"/>
              <w:bottom w:val="single" w:sz="4" w:space="0" w:color="auto"/>
              <w:right w:val="single" w:sz="4" w:space="0" w:color="auto"/>
            </w:tcBorders>
            <w:noWrap/>
            <w:vAlign w:val="center"/>
          </w:tcPr>
          <w:p w:rsidR="00571BDD" w:rsidRPr="00155ABF" w:rsidRDefault="00571BDD" w:rsidP="00011B21">
            <w:pPr>
              <w:jc w:val="center"/>
            </w:pPr>
            <w:r>
              <w:t>18</w:t>
            </w:r>
          </w:p>
        </w:tc>
        <w:tc>
          <w:tcPr>
            <w:tcW w:w="3751" w:type="dxa"/>
            <w:tcBorders>
              <w:top w:val="single" w:sz="4" w:space="0" w:color="auto"/>
              <w:left w:val="nil"/>
              <w:bottom w:val="single" w:sz="4" w:space="0" w:color="auto"/>
              <w:right w:val="single" w:sz="4" w:space="0" w:color="auto"/>
            </w:tcBorders>
            <w:noWrap/>
            <w:vAlign w:val="center"/>
          </w:tcPr>
          <w:p w:rsidR="00571BDD" w:rsidRPr="002F6FEA" w:rsidRDefault="00571BDD" w:rsidP="006D4F87">
            <w:pPr>
              <w:jc w:val="both"/>
            </w:pPr>
            <w:r w:rsidRPr="002F6FEA">
              <w:t>Удельный вес образовательных</w:t>
            </w:r>
            <w:r w:rsidR="006D4F87">
              <w:t xml:space="preserve"> учреждений</w:t>
            </w:r>
            <w:r w:rsidRPr="002F6FEA">
              <w:t>, имеющих предпис</w:t>
            </w:r>
            <w:r w:rsidRPr="002F6FEA">
              <w:t>а</w:t>
            </w:r>
            <w:r w:rsidRPr="002F6FEA">
              <w:t xml:space="preserve">ния и рекомендаций ОНД по Тайшетскому району, от общего количества образовательных </w:t>
            </w:r>
            <w:r w:rsidR="006D4F87">
              <w:t>у</w:t>
            </w:r>
            <w:r w:rsidR="006D4F87">
              <w:t>ч</w:t>
            </w:r>
            <w:r w:rsidR="006D4F87">
              <w:t>реждений</w:t>
            </w:r>
            <w:r w:rsidR="006D4F87" w:rsidRPr="002F6FEA">
              <w:t xml:space="preserve"> </w:t>
            </w:r>
            <w:r w:rsidRPr="002F6FEA">
              <w:t xml:space="preserve">по </w:t>
            </w:r>
            <w:r w:rsidR="006D4F87">
              <w:t xml:space="preserve">Тайшетскому </w:t>
            </w:r>
            <w:r w:rsidRPr="002F6FEA">
              <w:t>ра</w:t>
            </w:r>
            <w:r w:rsidRPr="002F6FEA">
              <w:t>й</w:t>
            </w:r>
            <w:r w:rsidRPr="002F6FEA">
              <w:t>ону</w:t>
            </w:r>
          </w:p>
        </w:tc>
        <w:tc>
          <w:tcPr>
            <w:tcW w:w="1134"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w:t>
            </w:r>
          </w:p>
        </w:tc>
        <w:tc>
          <w:tcPr>
            <w:tcW w:w="1843"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38</w:t>
            </w:r>
            <w:r w:rsidR="002F6FEA">
              <w:rPr>
                <w:sz w:val="22"/>
                <w:szCs w:val="22"/>
              </w:rPr>
              <w:t>,0</w:t>
            </w:r>
          </w:p>
        </w:tc>
        <w:tc>
          <w:tcPr>
            <w:tcW w:w="1984"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36</w:t>
            </w:r>
            <w:r w:rsidR="002F6FEA">
              <w:rPr>
                <w:sz w:val="22"/>
                <w:szCs w:val="22"/>
              </w:rPr>
              <w:t>,0</w:t>
            </w:r>
          </w:p>
        </w:tc>
        <w:tc>
          <w:tcPr>
            <w:tcW w:w="1985" w:type="dxa"/>
            <w:tcBorders>
              <w:top w:val="single" w:sz="4" w:space="0" w:color="auto"/>
              <w:left w:val="nil"/>
              <w:bottom w:val="single" w:sz="4" w:space="0" w:color="auto"/>
              <w:right w:val="single" w:sz="4" w:space="0" w:color="auto"/>
            </w:tcBorders>
            <w:noWrap/>
            <w:vAlign w:val="center"/>
          </w:tcPr>
          <w:p w:rsidR="00571BDD" w:rsidRPr="00155ABF" w:rsidRDefault="00571BDD" w:rsidP="00011B21">
            <w:pPr>
              <w:jc w:val="center"/>
              <w:rPr>
                <w:sz w:val="22"/>
                <w:szCs w:val="22"/>
              </w:rPr>
            </w:pPr>
            <w:r w:rsidRPr="00155ABF">
              <w:rPr>
                <w:sz w:val="22"/>
                <w:szCs w:val="22"/>
              </w:rPr>
              <w:t>36</w:t>
            </w:r>
            <w:r w:rsidR="002F6FEA">
              <w:rPr>
                <w:sz w:val="22"/>
                <w:szCs w:val="22"/>
              </w:rPr>
              <w:t>,0</w:t>
            </w:r>
          </w:p>
        </w:tc>
        <w:tc>
          <w:tcPr>
            <w:tcW w:w="1984" w:type="dxa"/>
            <w:tcBorders>
              <w:top w:val="single" w:sz="4" w:space="0" w:color="auto"/>
              <w:left w:val="nil"/>
              <w:bottom w:val="single" w:sz="4" w:space="0" w:color="auto"/>
              <w:right w:val="single" w:sz="4" w:space="0" w:color="auto"/>
            </w:tcBorders>
            <w:noWrap/>
            <w:vAlign w:val="center"/>
          </w:tcPr>
          <w:p w:rsidR="00571BDD" w:rsidRPr="00155ABF" w:rsidRDefault="002F6FEA" w:rsidP="00011B21">
            <w:pPr>
              <w:jc w:val="center"/>
              <w:rPr>
                <w:sz w:val="22"/>
                <w:szCs w:val="22"/>
              </w:rPr>
            </w:pPr>
            <w:r>
              <w:rPr>
                <w:sz w:val="22"/>
                <w:szCs w:val="22"/>
              </w:rPr>
              <w:t>0,0</w:t>
            </w:r>
          </w:p>
        </w:tc>
        <w:tc>
          <w:tcPr>
            <w:tcW w:w="1843" w:type="dxa"/>
            <w:tcBorders>
              <w:top w:val="single" w:sz="4" w:space="0" w:color="auto"/>
              <w:left w:val="nil"/>
              <w:bottom w:val="single" w:sz="4" w:space="0" w:color="auto"/>
              <w:right w:val="single" w:sz="4" w:space="0" w:color="auto"/>
            </w:tcBorders>
            <w:noWrap/>
            <w:vAlign w:val="center"/>
          </w:tcPr>
          <w:p w:rsidR="00571BDD" w:rsidRPr="00155ABF" w:rsidRDefault="002F6FEA" w:rsidP="00011B21">
            <w:pPr>
              <w:jc w:val="center"/>
              <w:rPr>
                <w:sz w:val="22"/>
                <w:szCs w:val="22"/>
              </w:rPr>
            </w:pPr>
            <w:r>
              <w:rPr>
                <w:sz w:val="22"/>
                <w:szCs w:val="22"/>
              </w:rPr>
              <w:t>0,0</w:t>
            </w:r>
          </w:p>
        </w:tc>
      </w:tr>
      <w:tr w:rsidR="00571BDD" w:rsidRPr="00624EB6" w:rsidTr="002F6FEA">
        <w:trPr>
          <w:trHeight w:val="300"/>
        </w:trPr>
        <w:tc>
          <w:tcPr>
            <w:tcW w:w="15168" w:type="dxa"/>
            <w:gridSpan w:val="10"/>
            <w:tcBorders>
              <w:top w:val="nil"/>
              <w:left w:val="single" w:sz="4" w:space="0" w:color="auto"/>
              <w:bottom w:val="single" w:sz="4" w:space="0" w:color="auto"/>
              <w:right w:val="single" w:sz="4" w:space="0" w:color="auto"/>
            </w:tcBorders>
            <w:noWrap/>
          </w:tcPr>
          <w:p w:rsidR="00571BDD" w:rsidRPr="00B24858" w:rsidRDefault="00571BDD" w:rsidP="00416E7D">
            <w:pPr>
              <w:jc w:val="center"/>
              <w:rPr>
                <w:b/>
              </w:rPr>
            </w:pPr>
            <w:r w:rsidRPr="00B24858">
              <w:rPr>
                <w:b/>
              </w:rPr>
              <w:t xml:space="preserve">подпрограмма  </w:t>
            </w:r>
            <w:r w:rsidR="00221910">
              <w:rPr>
                <w:b/>
              </w:rPr>
              <w:t>"</w:t>
            </w:r>
            <w:r w:rsidRPr="00B24858">
              <w:rPr>
                <w:b/>
              </w:rPr>
              <w:t>Обеспечение реализации муниципальной программы</w:t>
            </w:r>
            <w:r w:rsidR="00931EEA">
              <w:rPr>
                <w:b/>
              </w:rPr>
              <w:t xml:space="preserve"> </w:t>
            </w:r>
            <w:r w:rsidR="00221910">
              <w:rPr>
                <w:b/>
              </w:rPr>
              <w:t>"</w:t>
            </w:r>
            <w:r w:rsidRPr="00B24858">
              <w:rPr>
                <w:b/>
              </w:rPr>
              <w:t>Развитие муниципальной системы образования</w:t>
            </w:r>
            <w:r w:rsidR="00221910">
              <w:rPr>
                <w:b/>
              </w:rPr>
              <w:t>"</w:t>
            </w:r>
            <w:r w:rsidRPr="00B24858">
              <w:rPr>
                <w:b/>
              </w:rPr>
              <w:t xml:space="preserve"> на 2015-2017 годы и прочие мероприятия в области образования</w:t>
            </w:r>
            <w:r w:rsidR="00221910">
              <w:rPr>
                <w:b/>
              </w:rPr>
              <w:t>"</w:t>
            </w:r>
          </w:p>
        </w:tc>
      </w:tr>
      <w:tr w:rsidR="00571BDD" w:rsidRPr="00624EB6" w:rsidTr="000A1A89">
        <w:trPr>
          <w:trHeight w:val="300"/>
        </w:trPr>
        <w:tc>
          <w:tcPr>
            <w:tcW w:w="15168" w:type="dxa"/>
            <w:gridSpan w:val="10"/>
            <w:tcBorders>
              <w:top w:val="nil"/>
              <w:left w:val="single" w:sz="4" w:space="0" w:color="auto"/>
              <w:bottom w:val="single" w:sz="4" w:space="0" w:color="auto"/>
              <w:right w:val="single" w:sz="4" w:space="0" w:color="auto"/>
            </w:tcBorders>
            <w:noWrap/>
            <w:vAlign w:val="center"/>
          </w:tcPr>
          <w:p w:rsidR="00571BDD" w:rsidRPr="00B24858" w:rsidRDefault="00571BDD" w:rsidP="00011B21">
            <w:pPr>
              <w:pStyle w:val="ConsPlusNormal"/>
              <w:widowControl/>
              <w:jc w:val="both"/>
              <w:rPr>
                <w:rFonts w:ascii="Times New Roman" w:hAnsi="Times New Roman" w:cs="Times New Roman"/>
                <w:b/>
                <w:sz w:val="24"/>
                <w:szCs w:val="24"/>
              </w:rPr>
            </w:pPr>
            <w:r w:rsidRPr="00B24858">
              <w:rPr>
                <w:rFonts w:ascii="Times New Roman" w:hAnsi="Times New Roman" w:cs="Times New Roman"/>
                <w:b/>
                <w:sz w:val="24"/>
                <w:szCs w:val="24"/>
              </w:rPr>
              <w:t>Задача: Создание благоприятных условий для осуществления образовательной деятельности на территории Тайшетского района</w:t>
            </w:r>
          </w:p>
        </w:tc>
      </w:tr>
      <w:tr w:rsidR="00571BDD" w:rsidRPr="00624EB6" w:rsidTr="000C5E7F">
        <w:trPr>
          <w:trHeight w:val="300"/>
        </w:trPr>
        <w:tc>
          <w:tcPr>
            <w:tcW w:w="568" w:type="dxa"/>
            <w:gridSpan w:val="2"/>
            <w:tcBorders>
              <w:top w:val="nil"/>
              <w:left w:val="single" w:sz="4" w:space="0" w:color="auto"/>
              <w:bottom w:val="single" w:sz="4" w:space="0" w:color="auto"/>
              <w:right w:val="single" w:sz="4" w:space="0" w:color="auto"/>
            </w:tcBorders>
            <w:noWrap/>
            <w:vAlign w:val="center"/>
          </w:tcPr>
          <w:p w:rsidR="00571BDD" w:rsidRPr="00B17961" w:rsidRDefault="00571BDD" w:rsidP="00011B21">
            <w:pPr>
              <w:jc w:val="center"/>
            </w:pPr>
            <w:r w:rsidRPr="00B17961">
              <w:t>1</w:t>
            </w:r>
            <w:r>
              <w:t>9</w:t>
            </w:r>
          </w:p>
        </w:tc>
        <w:tc>
          <w:tcPr>
            <w:tcW w:w="3827" w:type="dxa"/>
            <w:gridSpan w:val="2"/>
            <w:tcBorders>
              <w:top w:val="nil"/>
              <w:left w:val="nil"/>
              <w:bottom w:val="single" w:sz="4" w:space="0" w:color="auto"/>
              <w:right w:val="single" w:sz="4" w:space="0" w:color="auto"/>
            </w:tcBorders>
            <w:noWrap/>
            <w:vAlign w:val="center"/>
          </w:tcPr>
          <w:p w:rsidR="00571BDD" w:rsidRPr="002F6FEA" w:rsidRDefault="00571BDD" w:rsidP="00011B21">
            <w:pPr>
              <w:jc w:val="both"/>
            </w:pPr>
            <w:r w:rsidRPr="002F6FEA">
              <w:t xml:space="preserve">Организационно – методическое </w:t>
            </w:r>
            <w:r w:rsidRPr="002F6FEA">
              <w:lastRenderedPageBreak/>
              <w:t>сопровождение деятельности о</w:t>
            </w:r>
            <w:r w:rsidRPr="002F6FEA">
              <w:t>б</w:t>
            </w:r>
            <w:r w:rsidRPr="002F6FEA">
              <w:t>разовательных учреждений Та</w:t>
            </w:r>
            <w:r w:rsidRPr="002F6FEA">
              <w:t>й</w:t>
            </w:r>
            <w:r w:rsidRPr="002F6FEA">
              <w:t>шетского района</w:t>
            </w:r>
          </w:p>
        </w:tc>
        <w:tc>
          <w:tcPr>
            <w:tcW w:w="1134" w:type="dxa"/>
            <w:tcBorders>
              <w:top w:val="nil"/>
              <w:left w:val="nil"/>
              <w:bottom w:val="single" w:sz="4" w:space="0" w:color="auto"/>
              <w:right w:val="single" w:sz="4" w:space="0" w:color="auto"/>
            </w:tcBorders>
            <w:noWrap/>
            <w:vAlign w:val="center"/>
          </w:tcPr>
          <w:p w:rsidR="00571BDD" w:rsidRPr="00B17961" w:rsidRDefault="00571BDD" w:rsidP="00011B21">
            <w:pPr>
              <w:jc w:val="center"/>
            </w:pPr>
            <w:r>
              <w:rPr>
                <w:sz w:val="22"/>
                <w:szCs w:val="22"/>
              </w:rPr>
              <w:lastRenderedPageBreak/>
              <w:t>%</w:t>
            </w:r>
          </w:p>
        </w:tc>
        <w:tc>
          <w:tcPr>
            <w:tcW w:w="1843" w:type="dxa"/>
            <w:tcBorders>
              <w:top w:val="nil"/>
              <w:left w:val="nil"/>
              <w:bottom w:val="single" w:sz="4" w:space="0" w:color="auto"/>
              <w:right w:val="single" w:sz="4" w:space="0" w:color="auto"/>
            </w:tcBorders>
            <w:noWrap/>
            <w:vAlign w:val="center"/>
          </w:tcPr>
          <w:p w:rsidR="00571BDD" w:rsidRPr="002F6FEA" w:rsidRDefault="00571BDD" w:rsidP="00011B21">
            <w:pPr>
              <w:jc w:val="center"/>
            </w:pPr>
            <w:r w:rsidRPr="002F6FEA">
              <w:t>100</w:t>
            </w:r>
            <w:r w:rsidR="002F6FEA">
              <w:t>,0</w:t>
            </w:r>
          </w:p>
        </w:tc>
        <w:tc>
          <w:tcPr>
            <w:tcW w:w="1984" w:type="dxa"/>
            <w:tcBorders>
              <w:top w:val="nil"/>
              <w:left w:val="nil"/>
              <w:bottom w:val="single" w:sz="4" w:space="0" w:color="auto"/>
              <w:right w:val="single" w:sz="4" w:space="0" w:color="auto"/>
            </w:tcBorders>
            <w:noWrap/>
            <w:vAlign w:val="center"/>
          </w:tcPr>
          <w:p w:rsidR="00571BDD" w:rsidRPr="002F6FEA" w:rsidRDefault="00571BDD" w:rsidP="00011B21">
            <w:pPr>
              <w:jc w:val="center"/>
            </w:pPr>
            <w:r w:rsidRPr="002F6FEA">
              <w:t>100</w:t>
            </w:r>
            <w:r w:rsidR="002F6FEA">
              <w:t>,0</w:t>
            </w:r>
          </w:p>
        </w:tc>
        <w:tc>
          <w:tcPr>
            <w:tcW w:w="1985" w:type="dxa"/>
            <w:tcBorders>
              <w:top w:val="nil"/>
              <w:left w:val="nil"/>
              <w:bottom w:val="single" w:sz="4" w:space="0" w:color="auto"/>
              <w:right w:val="single" w:sz="4" w:space="0" w:color="auto"/>
            </w:tcBorders>
            <w:noWrap/>
            <w:vAlign w:val="center"/>
          </w:tcPr>
          <w:p w:rsidR="00571BDD" w:rsidRPr="002F6FEA" w:rsidRDefault="00571BDD" w:rsidP="00011B21">
            <w:pPr>
              <w:jc w:val="center"/>
            </w:pPr>
            <w:r w:rsidRPr="002F6FEA">
              <w:t>100</w:t>
            </w:r>
            <w:r w:rsidR="002F6FEA">
              <w:t>,0</w:t>
            </w:r>
          </w:p>
        </w:tc>
        <w:tc>
          <w:tcPr>
            <w:tcW w:w="1984" w:type="dxa"/>
            <w:tcBorders>
              <w:top w:val="nil"/>
              <w:left w:val="nil"/>
              <w:bottom w:val="single" w:sz="4" w:space="0" w:color="auto"/>
              <w:right w:val="single" w:sz="4" w:space="0" w:color="auto"/>
            </w:tcBorders>
            <w:noWrap/>
            <w:vAlign w:val="center"/>
          </w:tcPr>
          <w:p w:rsidR="00571BDD" w:rsidRPr="002F6FEA" w:rsidRDefault="00571BDD" w:rsidP="00011B21">
            <w:pPr>
              <w:jc w:val="center"/>
            </w:pPr>
            <w:r w:rsidRPr="002F6FEA">
              <w:t>100</w:t>
            </w:r>
            <w:r w:rsidR="002F6FEA">
              <w:t>,0</w:t>
            </w:r>
          </w:p>
        </w:tc>
        <w:tc>
          <w:tcPr>
            <w:tcW w:w="1843" w:type="dxa"/>
            <w:tcBorders>
              <w:top w:val="nil"/>
              <w:left w:val="nil"/>
              <w:bottom w:val="single" w:sz="4" w:space="0" w:color="auto"/>
              <w:right w:val="single" w:sz="4" w:space="0" w:color="auto"/>
            </w:tcBorders>
            <w:noWrap/>
            <w:vAlign w:val="center"/>
          </w:tcPr>
          <w:p w:rsidR="00571BDD" w:rsidRPr="002F6FEA" w:rsidRDefault="00571BDD" w:rsidP="00011B21">
            <w:pPr>
              <w:jc w:val="center"/>
            </w:pPr>
            <w:r w:rsidRPr="002F6FEA">
              <w:t>100</w:t>
            </w:r>
            <w:r w:rsidR="002F6FEA">
              <w:t>,0</w:t>
            </w:r>
          </w:p>
        </w:tc>
      </w:tr>
      <w:tr w:rsidR="00571BDD" w:rsidRPr="00624EB6" w:rsidTr="000C5E7F">
        <w:trPr>
          <w:trHeight w:val="300"/>
        </w:trPr>
        <w:tc>
          <w:tcPr>
            <w:tcW w:w="568" w:type="dxa"/>
            <w:gridSpan w:val="2"/>
            <w:tcBorders>
              <w:left w:val="single" w:sz="4" w:space="0" w:color="auto"/>
              <w:bottom w:val="single" w:sz="4" w:space="0" w:color="auto"/>
              <w:right w:val="single" w:sz="4" w:space="0" w:color="auto"/>
            </w:tcBorders>
            <w:noWrap/>
            <w:vAlign w:val="center"/>
          </w:tcPr>
          <w:p w:rsidR="00571BDD" w:rsidRPr="00A116EB" w:rsidRDefault="00571BDD" w:rsidP="00011B21">
            <w:pPr>
              <w:jc w:val="center"/>
            </w:pPr>
            <w:r w:rsidRPr="00A116EB">
              <w:lastRenderedPageBreak/>
              <w:t>2</w:t>
            </w:r>
            <w:r>
              <w:t>0</w:t>
            </w:r>
          </w:p>
        </w:tc>
        <w:tc>
          <w:tcPr>
            <w:tcW w:w="3827" w:type="dxa"/>
            <w:gridSpan w:val="2"/>
            <w:tcBorders>
              <w:top w:val="nil"/>
              <w:left w:val="nil"/>
              <w:bottom w:val="single" w:sz="4" w:space="0" w:color="auto"/>
              <w:right w:val="single" w:sz="4" w:space="0" w:color="auto"/>
            </w:tcBorders>
            <w:noWrap/>
            <w:vAlign w:val="center"/>
          </w:tcPr>
          <w:p w:rsidR="00571BDD" w:rsidRPr="002F6FEA" w:rsidRDefault="00571BDD" w:rsidP="006D4F87">
            <w:pPr>
              <w:jc w:val="both"/>
            </w:pPr>
            <w:r w:rsidRPr="002F6FEA">
              <w:rPr>
                <w:color w:val="000000"/>
              </w:rPr>
              <w:t>Доля муниципальных общеобр</w:t>
            </w:r>
            <w:r w:rsidRPr="002F6FEA">
              <w:rPr>
                <w:color w:val="000000"/>
              </w:rPr>
              <w:t>а</w:t>
            </w:r>
            <w:r w:rsidRPr="002F6FEA">
              <w:rPr>
                <w:color w:val="000000"/>
              </w:rPr>
              <w:t>зовательных</w:t>
            </w:r>
            <w:r w:rsidR="006D4F87">
              <w:rPr>
                <w:color w:val="000000"/>
              </w:rPr>
              <w:t xml:space="preserve"> учреждений</w:t>
            </w:r>
            <w:r w:rsidRPr="002F6FEA">
              <w:rPr>
                <w:color w:val="000000"/>
              </w:rPr>
              <w:t>, соотве</w:t>
            </w:r>
            <w:r w:rsidRPr="002F6FEA">
              <w:rPr>
                <w:color w:val="000000"/>
              </w:rPr>
              <w:t>т</w:t>
            </w:r>
            <w:r w:rsidRPr="002F6FEA">
              <w:rPr>
                <w:color w:val="000000"/>
              </w:rPr>
              <w:t>ствующих современным требов</w:t>
            </w:r>
            <w:r w:rsidRPr="002F6FEA">
              <w:rPr>
                <w:color w:val="000000"/>
              </w:rPr>
              <w:t>а</w:t>
            </w:r>
            <w:r w:rsidRPr="002F6FEA">
              <w:rPr>
                <w:color w:val="000000"/>
              </w:rPr>
              <w:t>ниям обучения, в общем колич</w:t>
            </w:r>
            <w:r w:rsidRPr="002F6FEA">
              <w:rPr>
                <w:color w:val="000000"/>
              </w:rPr>
              <w:t>е</w:t>
            </w:r>
            <w:r w:rsidRPr="002F6FEA">
              <w:rPr>
                <w:color w:val="000000"/>
              </w:rPr>
              <w:t>стве муниципальных общеобраз</w:t>
            </w:r>
            <w:r w:rsidRPr="002F6FEA">
              <w:rPr>
                <w:color w:val="000000"/>
              </w:rPr>
              <w:t>о</w:t>
            </w:r>
            <w:r w:rsidRPr="002F6FEA">
              <w:rPr>
                <w:color w:val="000000"/>
              </w:rPr>
              <w:t xml:space="preserve">вательных </w:t>
            </w:r>
            <w:r w:rsidR="006D4F87">
              <w:rPr>
                <w:color w:val="000000"/>
              </w:rPr>
              <w:t>учреждений</w:t>
            </w:r>
          </w:p>
        </w:tc>
        <w:tc>
          <w:tcPr>
            <w:tcW w:w="1134" w:type="dxa"/>
            <w:tcBorders>
              <w:top w:val="nil"/>
              <w:left w:val="nil"/>
              <w:bottom w:val="single" w:sz="4" w:space="0" w:color="auto"/>
              <w:right w:val="single" w:sz="4" w:space="0" w:color="auto"/>
            </w:tcBorders>
            <w:noWrap/>
            <w:vAlign w:val="center"/>
          </w:tcPr>
          <w:p w:rsidR="00571BDD" w:rsidRPr="00B17961" w:rsidRDefault="00571BDD" w:rsidP="00011B21">
            <w:pPr>
              <w:jc w:val="center"/>
            </w:pPr>
            <w:r>
              <w:rPr>
                <w:sz w:val="22"/>
                <w:szCs w:val="22"/>
              </w:rPr>
              <w:t>%</w:t>
            </w:r>
          </w:p>
        </w:tc>
        <w:tc>
          <w:tcPr>
            <w:tcW w:w="1843" w:type="dxa"/>
            <w:tcBorders>
              <w:top w:val="nil"/>
              <w:left w:val="nil"/>
              <w:bottom w:val="single" w:sz="4" w:space="0" w:color="auto"/>
              <w:right w:val="single" w:sz="4" w:space="0" w:color="auto"/>
            </w:tcBorders>
            <w:noWrap/>
            <w:vAlign w:val="center"/>
          </w:tcPr>
          <w:p w:rsidR="00571BDD" w:rsidRPr="002F6FEA" w:rsidRDefault="00571BDD" w:rsidP="00011B21">
            <w:pPr>
              <w:jc w:val="center"/>
              <w:rPr>
                <w:color w:val="000000"/>
              </w:rPr>
            </w:pPr>
            <w:r w:rsidRPr="002F6FEA">
              <w:rPr>
                <w:color w:val="000000"/>
              </w:rPr>
              <w:t>91,7</w:t>
            </w:r>
          </w:p>
        </w:tc>
        <w:tc>
          <w:tcPr>
            <w:tcW w:w="1984" w:type="dxa"/>
            <w:tcBorders>
              <w:top w:val="nil"/>
              <w:left w:val="nil"/>
              <w:bottom w:val="single" w:sz="4" w:space="0" w:color="auto"/>
              <w:right w:val="single" w:sz="4" w:space="0" w:color="auto"/>
            </w:tcBorders>
            <w:noWrap/>
            <w:vAlign w:val="center"/>
          </w:tcPr>
          <w:p w:rsidR="00571BDD" w:rsidRPr="002F6FEA" w:rsidRDefault="00571BDD" w:rsidP="00011B21">
            <w:pPr>
              <w:jc w:val="center"/>
              <w:rPr>
                <w:color w:val="000000"/>
              </w:rPr>
            </w:pPr>
            <w:r w:rsidRPr="002F6FEA">
              <w:rPr>
                <w:color w:val="000000"/>
              </w:rPr>
              <w:t>94,0</w:t>
            </w:r>
          </w:p>
        </w:tc>
        <w:tc>
          <w:tcPr>
            <w:tcW w:w="1985" w:type="dxa"/>
            <w:tcBorders>
              <w:top w:val="nil"/>
              <w:left w:val="nil"/>
              <w:bottom w:val="single" w:sz="4" w:space="0" w:color="auto"/>
              <w:right w:val="single" w:sz="4" w:space="0" w:color="auto"/>
            </w:tcBorders>
            <w:noWrap/>
            <w:vAlign w:val="center"/>
          </w:tcPr>
          <w:p w:rsidR="00571BDD" w:rsidRPr="002F6FEA" w:rsidRDefault="00571BDD" w:rsidP="00011B21">
            <w:pPr>
              <w:jc w:val="center"/>
              <w:rPr>
                <w:color w:val="000000"/>
              </w:rPr>
            </w:pPr>
            <w:r w:rsidRPr="002F6FEA">
              <w:rPr>
                <w:color w:val="000000"/>
              </w:rPr>
              <w:t>97,2</w:t>
            </w:r>
          </w:p>
        </w:tc>
        <w:tc>
          <w:tcPr>
            <w:tcW w:w="1984" w:type="dxa"/>
            <w:tcBorders>
              <w:top w:val="nil"/>
              <w:left w:val="nil"/>
              <w:bottom w:val="single" w:sz="4" w:space="0" w:color="auto"/>
              <w:right w:val="single" w:sz="4" w:space="0" w:color="auto"/>
            </w:tcBorders>
            <w:noWrap/>
            <w:vAlign w:val="center"/>
          </w:tcPr>
          <w:p w:rsidR="00571BDD" w:rsidRPr="002F6FEA" w:rsidRDefault="00571BDD" w:rsidP="00011B21">
            <w:pPr>
              <w:jc w:val="center"/>
              <w:rPr>
                <w:color w:val="000000"/>
              </w:rPr>
            </w:pPr>
            <w:r w:rsidRPr="002F6FEA">
              <w:rPr>
                <w:color w:val="000000"/>
              </w:rPr>
              <w:t>100,0</w:t>
            </w:r>
          </w:p>
        </w:tc>
        <w:tc>
          <w:tcPr>
            <w:tcW w:w="1843" w:type="dxa"/>
            <w:tcBorders>
              <w:top w:val="nil"/>
              <w:left w:val="nil"/>
              <w:bottom w:val="single" w:sz="4" w:space="0" w:color="auto"/>
              <w:right w:val="single" w:sz="4" w:space="0" w:color="auto"/>
            </w:tcBorders>
            <w:noWrap/>
            <w:vAlign w:val="center"/>
          </w:tcPr>
          <w:p w:rsidR="00571BDD" w:rsidRPr="002F6FEA" w:rsidRDefault="00571BDD" w:rsidP="00011B21">
            <w:pPr>
              <w:jc w:val="center"/>
              <w:rPr>
                <w:color w:val="000000"/>
              </w:rPr>
            </w:pPr>
            <w:r w:rsidRPr="002F6FEA">
              <w:rPr>
                <w:color w:val="000000"/>
              </w:rPr>
              <w:t>100,0</w:t>
            </w:r>
          </w:p>
        </w:tc>
      </w:tr>
      <w:tr w:rsidR="00571BDD" w:rsidRPr="00624EB6" w:rsidTr="000C5E7F">
        <w:trPr>
          <w:trHeight w:val="1349"/>
        </w:trPr>
        <w:tc>
          <w:tcPr>
            <w:tcW w:w="568" w:type="dxa"/>
            <w:gridSpan w:val="2"/>
            <w:tcBorders>
              <w:top w:val="single" w:sz="4" w:space="0" w:color="auto"/>
              <w:left w:val="single" w:sz="4" w:space="0" w:color="auto"/>
              <w:bottom w:val="single" w:sz="4" w:space="0" w:color="auto"/>
              <w:right w:val="single" w:sz="4" w:space="0" w:color="auto"/>
            </w:tcBorders>
            <w:noWrap/>
            <w:vAlign w:val="center"/>
          </w:tcPr>
          <w:p w:rsidR="00571BDD" w:rsidRPr="00A116EB" w:rsidRDefault="00571BDD" w:rsidP="00011B21">
            <w:pPr>
              <w:jc w:val="center"/>
            </w:pPr>
            <w:r>
              <w:t>21</w:t>
            </w:r>
          </w:p>
        </w:tc>
        <w:tc>
          <w:tcPr>
            <w:tcW w:w="3827" w:type="dxa"/>
            <w:gridSpan w:val="2"/>
            <w:tcBorders>
              <w:top w:val="single" w:sz="4" w:space="0" w:color="auto"/>
              <w:left w:val="nil"/>
              <w:bottom w:val="single" w:sz="4" w:space="0" w:color="auto"/>
              <w:right w:val="single" w:sz="4" w:space="0" w:color="auto"/>
            </w:tcBorders>
            <w:noWrap/>
            <w:vAlign w:val="center"/>
          </w:tcPr>
          <w:p w:rsidR="00571BDD" w:rsidRPr="002F6FEA" w:rsidRDefault="00571BDD" w:rsidP="00011B21">
            <w:pPr>
              <w:jc w:val="both"/>
            </w:pPr>
            <w:r w:rsidRPr="002F6FEA">
              <w:t>Ведение бухгалтерского и налог</w:t>
            </w:r>
            <w:r w:rsidRPr="002F6FEA">
              <w:t>о</w:t>
            </w:r>
            <w:r w:rsidRPr="002F6FEA">
              <w:t>вого учета, финансово-хозяйственной и экономической деятельности образовательных о</w:t>
            </w:r>
            <w:r w:rsidRPr="002F6FEA">
              <w:t>р</w:t>
            </w:r>
            <w:r w:rsidRPr="002F6FEA">
              <w:t>ганизаций Тайшетского района</w:t>
            </w:r>
          </w:p>
        </w:tc>
        <w:tc>
          <w:tcPr>
            <w:tcW w:w="1134" w:type="dxa"/>
            <w:tcBorders>
              <w:top w:val="single" w:sz="4" w:space="0" w:color="auto"/>
              <w:left w:val="nil"/>
              <w:bottom w:val="single" w:sz="4" w:space="0" w:color="auto"/>
              <w:right w:val="single" w:sz="4" w:space="0" w:color="auto"/>
            </w:tcBorders>
            <w:noWrap/>
            <w:vAlign w:val="center"/>
          </w:tcPr>
          <w:p w:rsidR="00571BDD" w:rsidRPr="00287152" w:rsidRDefault="00571BDD" w:rsidP="00011B21">
            <w:pPr>
              <w:jc w:val="center"/>
            </w:pPr>
            <w:r w:rsidRPr="00287152">
              <w:t>%</w:t>
            </w:r>
          </w:p>
        </w:tc>
        <w:tc>
          <w:tcPr>
            <w:tcW w:w="1843" w:type="dxa"/>
            <w:tcBorders>
              <w:top w:val="single" w:sz="4" w:space="0" w:color="auto"/>
              <w:left w:val="nil"/>
              <w:bottom w:val="single" w:sz="4" w:space="0" w:color="auto"/>
              <w:right w:val="single" w:sz="4" w:space="0" w:color="auto"/>
            </w:tcBorders>
            <w:noWrap/>
            <w:vAlign w:val="center"/>
          </w:tcPr>
          <w:p w:rsidR="00571BDD" w:rsidRPr="002F6FEA" w:rsidRDefault="00874677" w:rsidP="00011B21">
            <w:pPr>
              <w:jc w:val="center"/>
            </w:pPr>
            <w:r>
              <w:t>100</w:t>
            </w:r>
            <w:r w:rsidR="002F6FEA">
              <w:t>,0</w:t>
            </w:r>
          </w:p>
        </w:tc>
        <w:tc>
          <w:tcPr>
            <w:tcW w:w="1984" w:type="dxa"/>
            <w:tcBorders>
              <w:top w:val="single" w:sz="4" w:space="0" w:color="auto"/>
              <w:left w:val="nil"/>
              <w:bottom w:val="single" w:sz="4" w:space="0" w:color="auto"/>
              <w:right w:val="single" w:sz="4" w:space="0" w:color="auto"/>
            </w:tcBorders>
            <w:noWrap/>
          </w:tcPr>
          <w:p w:rsidR="00571BDD" w:rsidRPr="002F6FEA" w:rsidRDefault="00571BDD" w:rsidP="00011B21">
            <w:pPr>
              <w:jc w:val="center"/>
            </w:pPr>
          </w:p>
          <w:p w:rsidR="00571BDD" w:rsidRPr="002F6FEA" w:rsidRDefault="00571BDD" w:rsidP="00011B21">
            <w:pPr>
              <w:jc w:val="center"/>
            </w:pPr>
          </w:p>
          <w:p w:rsidR="00571BDD" w:rsidRPr="002F6FEA" w:rsidRDefault="00874677" w:rsidP="00011B21">
            <w:pPr>
              <w:jc w:val="center"/>
            </w:pPr>
            <w:r>
              <w:t>100</w:t>
            </w:r>
            <w:r w:rsidR="002F6FEA">
              <w:t>,0</w:t>
            </w:r>
          </w:p>
          <w:p w:rsidR="00571BDD" w:rsidRPr="002F6FEA" w:rsidRDefault="00571BDD" w:rsidP="00011B21">
            <w:pPr>
              <w:jc w:val="center"/>
            </w:pPr>
          </w:p>
        </w:tc>
        <w:tc>
          <w:tcPr>
            <w:tcW w:w="1985" w:type="dxa"/>
            <w:tcBorders>
              <w:top w:val="single" w:sz="4" w:space="0" w:color="auto"/>
              <w:left w:val="nil"/>
              <w:bottom w:val="single" w:sz="4" w:space="0" w:color="auto"/>
              <w:right w:val="single" w:sz="4" w:space="0" w:color="auto"/>
            </w:tcBorders>
            <w:noWrap/>
          </w:tcPr>
          <w:p w:rsidR="00571BDD" w:rsidRPr="002F6FEA" w:rsidRDefault="00571BDD" w:rsidP="00011B21">
            <w:pPr>
              <w:jc w:val="center"/>
            </w:pPr>
          </w:p>
          <w:p w:rsidR="00571BDD" w:rsidRPr="002F6FEA" w:rsidRDefault="00571BDD" w:rsidP="00011B21">
            <w:pPr>
              <w:jc w:val="center"/>
            </w:pPr>
          </w:p>
          <w:p w:rsidR="00571BDD" w:rsidRPr="002F6FEA" w:rsidRDefault="00874677" w:rsidP="00011B21">
            <w:pPr>
              <w:jc w:val="center"/>
            </w:pPr>
            <w:r>
              <w:t>100</w:t>
            </w:r>
            <w:r w:rsidR="002F6FEA">
              <w:t>,0</w:t>
            </w:r>
          </w:p>
        </w:tc>
        <w:tc>
          <w:tcPr>
            <w:tcW w:w="1984" w:type="dxa"/>
            <w:tcBorders>
              <w:top w:val="single" w:sz="4" w:space="0" w:color="auto"/>
              <w:left w:val="nil"/>
              <w:bottom w:val="single" w:sz="4" w:space="0" w:color="auto"/>
              <w:right w:val="single" w:sz="4" w:space="0" w:color="auto"/>
            </w:tcBorders>
            <w:noWrap/>
          </w:tcPr>
          <w:p w:rsidR="00571BDD" w:rsidRPr="002F6FEA" w:rsidRDefault="00571BDD" w:rsidP="00011B21">
            <w:pPr>
              <w:jc w:val="center"/>
            </w:pPr>
          </w:p>
          <w:p w:rsidR="00571BDD" w:rsidRPr="002F6FEA" w:rsidRDefault="00571BDD" w:rsidP="00011B21">
            <w:pPr>
              <w:jc w:val="center"/>
            </w:pPr>
          </w:p>
          <w:p w:rsidR="00571BDD" w:rsidRPr="002F6FEA" w:rsidRDefault="00874677" w:rsidP="00011B21">
            <w:pPr>
              <w:jc w:val="center"/>
            </w:pPr>
            <w:r>
              <w:t>100</w:t>
            </w:r>
            <w:r w:rsidR="002F6FEA">
              <w:t>,0</w:t>
            </w:r>
          </w:p>
        </w:tc>
        <w:tc>
          <w:tcPr>
            <w:tcW w:w="1843" w:type="dxa"/>
            <w:tcBorders>
              <w:top w:val="single" w:sz="4" w:space="0" w:color="auto"/>
              <w:left w:val="nil"/>
              <w:bottom w:val="single" w:sz="4" w:space="0" w:color="auto"/>
              <w:right w:val="single" w:sz="4" w:space="0" w:color="auto"/>
            </w:tcBorders>
            <w:noWrap/>
          </w:tcPr>
          <w:p w:rsidR="00571BDD" w:rsidRPr="002F6FEA" w:rsidRDefault="00571BDD" w:rsidP="00011B21">
            <w:pPr>
              <w:jc w:val="center"/>
            </w:pPr>
          </w:p>
          <w:p w:rsidR="00571BDD" w:rsidRPr="002F6FEA" w:rsidRDefault="00571BDD" w:rsidP="00011B21">
            <w:pPr>
              <w:jc w:val="center"/>
            </w:pPr>
          </w:p>
          <w:p w:rsidR="00571BDD" w:rsidRPr="002F6FEA" w:rsidRDefault="00874677" w:rsidP="00011B21">
            <w:pPr>
              <w:jc w:val="center"/>
            </w:pPr>
            <w:r>
              <w:t>100</w:t>
            </w:r>
            <w:r w:rsidR="002F6FEA">
              <w:t>,0</w:t>
            </w:r>
          </w:p>
        </w:tc>
      </w:tr>
    </w:tbl>
    <w:p w:rsidR="00571BDD" w:rsidRPr="00624EB6" w:rsidRDefault="00571BDD" w:rsidP="00571BDD">
      <w:pPr>
        <w:ind w:firstLine="709"/>
        <w:jc w:val="right"/>
        <w:rPr>
          <w:color w:val="FF0000"/>
          <w:spacing w:val="-10"/>
        </w:rPr>
      </w:pPr>
    </w:p>
    <w:p w:rsidR="00571BDD" w:rsidRPr="00624EB6" w:rsidRDefault="00571BDD" w:rsidP="00571BDD">
      <w:pPr>
        <w:ind w:firstLine="709"/>
        <w:jc w:val="right"/>
        <w:rPr>
          <w:color w:val="FF0000"/>
          <w:spacing w:val="-10"/>
        </w:rPr>
      </w:pPr>
    </w:p>
    <w:p w:rsidR="00571BDD" w:rsidRDefault="00571BDD" w:rsidP="00571BDD">
      <w:pPr>
        <w:rPr>
          <w:color w:val="FF0000"/>
          <w:spacing w:val="-10"/>
        </w:rPr>
      </w:pPr>
    </w:p>
    <w:p w:rsidR="008E797A" w:rsidRDefault="008E797A" w:rsidP="007F1FBD">
      <w:pPr>
        <w:rPr>
          <w:color w:val="FF0000"/>
          <w:spacing w:val="-10"/>
        </w:rPr>
      </w:pPr>
    </w:p>
    <w:p w:rsidR="007F1FBD" w:rsidRDefault="007F1FBD"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2F6FEA" w:rsidRDefault="002F6FEA" w:rsidP="007F1FBD">
      <w:pPr>
        <w:rPr>
          <w:spacing w:val="-10"/>
        </w:rPr>
      </w:pPr>
    </w:p>
    <w:p w:rsidR="00443D8C" w:rsidRPr="00880AAA" w:rsidRDefault="002972E2" w:rsidP="00443D8C">
      <w:pPr>
        <w:ind w:firstLine="709"/>
        <w:jc w:val="right"/>
        <w:rPr>
          <w:spacing w:val="-10"/>
        </w:rPr>
      </w:pPr>
      <w:r>
        <w:rPr>
          <w:spacing w:val="-10"/>
        </w:rPr>
        <w:lastRenderedPageBreak/>
        <w:t>Приложение 2</w:t>
      </w:r>
    </w:p>
    <w:p w:rsidR="00443D8C" w:rsidRPr="00E13722" w:rsidRDefault="00443D8C" w:rsidP="00443D8C">
      <w:pPr>
        <w:ind w:firstLine="709"/>
        <w:jc w:val="right"/>
        <w:rPr>
          <w:spacing w:val="-10"/>
        </w:rPr>
      </w:pPr>
      <w:r w:rsidRPr="00880AAA">
        <w:rPr>
          <w:spacing w:val="-10"/>
        </w:rPr>
        <w:t xml:space="preserve">к муниципальной программе </w:t>
      </w:r>
      <w:r w:rsidRPr="00E13722">
        <w:rPr>
          <w:spacing w:val="-10"/>
        </w:rPr>
        <w:t xml:space="preserve">муниципального образования  </w:t>
      </w:r>
      <w:r w:rsidR="00221910">
        <w:rPr>
          <w:spacing w:val="-10"/>
        </w:rPr>
        <w:t>"</w:t>
      </w:r>
      <w:r w:rsidRPr="00E13722">
        <w:rPr>
          <w:spacing w:val="-10"/>
        </w:rPr>
        <w:t>Тайшетский район</w:t>
      </w:r>
      <w:r w:rsidR="00221910">
        <w:rPr>
          <w:spacing w:val="-10"/>
        </w:rPr>
        <w:t>"</w:t>
      </w:r>
    </w:p>
    <w:p w:rsidR="00443D8C" w:rsidRPr="00880AAA" w:rsidRDefault="00221910" w:rsidP="00443D8C">
      <w:pPr>
        <w:ind w:firstLine="709"/>
        <w:jc w:val="right"/>
        <w:rPr>
          <w:spacing w:val="-10"/>
        </w:rPr>
      </w:pPr>
      <w:r>
        <w:rPr>
          <w:spacing w:val="-10"/>
        </w:rPr>
        <w:t>"</w:t>
      </w:r>
      <w:r w:rsidR="00443D8C" w:rsidRPr="00880AAA">
        <w:rPr>
          <w:spacing w:val="-10"/>
        </w:rPr>
        <w:t>Развитие</w:t>
      </w:r>
      <w:r w:rsidR="00443D8C">
        <w:rPr>
          <w:spacing w:val="-10"/>
        </w:rPr>
        <w:t xml:space="preserve"> муниципальной системы образования</w:t>
      </w:r>
      <w:r>
        <w:rPr>
          <w:spacing w:val="-10"/>
        </w:rPr>
        <w:t>"</w:t>
      </w:r>
      <w:r w:rsidR="00443D8C">
        <w:rPr>
          <w:spacing w:val="-10"/>
        </w:rPr>
        <w:t xml:space="preserve"> </w:t>
      </w:r>
      <w:r w:rsidR="00443D8C" w:rsidRPr="00880AAA">
        <w:rPr>
          <w:spacing w:val="-10"/>
        </w:rPr>
        <w:t>на 2015-2017 годы</w:t>
      </w:r>
    </w:p>
    <w:p w:rsidR="00654D0E" w:rsidRDefault="00654D0E" w:rsidP="00443D8C">
      <w:pPr>
        <w:ind w:left="709" w:right="678"/>
        <w:jc w:val="center"/>
        <w:rPr>
          <w:b/>
          <w:bCs/>
        </w:rPr>
      </w:pPr>
    </w:p>
    <w:p w:rsidR="00443D8C" w:rsidRPr="00880AAA" w:rsidRDefault="00443D8C" w:rsidP="00443D8C">
      <w:pPr>
        <w:ind w:left="709" w:right="678"/>
        <w:jc w:val="center"/>
        <w:rPr>
          <w:b/>
          <w:bCs/>
        </w:rPr>
      </w:pPr>
      <w:r w:rsidRPr="00880AAA">
        <w:rPr>
          <w:b/>
          <w:bCs/>
        </w:rPr>
        <w:t xml:space="preserve">ПЕРЕЧЕНЬ ОСНОВНЫХ МЕРОПРИЯТИЙ  </w:t>
      </w:r>
    </w:p>
    <w:p w:rsidR="00443D8C" w:rsidRPr="002D44CD" w:rsidRDefault="00443D8C" w:rsidP="00443D8C">
      <w:pPr>
        <w:ind w:firstLine="709"/>
        <w:jc w:val="center"/>
        <w:rPr>
          <w:b/>
          <w:spacing w:val="-10"/>
        </w:rPr>
      </w:pPr>
      <w:r w:rsidRPr="002D44CD">
        <w:rPr>
          <w:b/>
          <w:spacing w:val="-10"/>
        </w:rPr>
        <w:t>муниципальной программ</w:t>
      </w:r>
      <w:r w:rsidR="00C949B6">
        <w:rPr>
          <w:b/>
          <w:spacing w:val="-10"/>
        </w:rPr>
        <w:t>ы</w:t>
      </w:r>
      <w:r w:rsidRPr="002D44CD">
        <w:rPr>
          <w:b/>
          <w:spacing w:val="-10"/>
        </w:rPr>
        <w:t xml:space="preserve"> муниципального образования  </w:t>
      </w:r>
      <w:r w:rsidR="00221910">
        <w:rPr>
          <w:b/>
          <w:spacing w:val="-10"/>
        </w:rPr>
        <w:t>"</w:t>
      </w:r>
      <w:r w:rsidRPr="002D44CD">
        <w:rPr>
          <w:b/>
          <w:spacing w:val="-10"/>
        </w:rPr>
        <w:t>Тайшетский район</w:t>
      </w:r>
      <w:r w:rsidR="00221910">
        <w:rPr>
          <w:b/>
          <w:spacing w:val="-10"/>
        </w:rPr>
        <w:t>"</w:t>
      </w:r>
    </w:p>
    <w:p w:rsidR="00443D8C" w:rsidRPr="002D44CD" w:rsidRDefault="00221910" w:rsidP="00443D8C">
      <w:pPr>
        <w:ind w:firstLine="709"/>
        <w:jc w:val="center"/>
        <w:rPr>
          <w:b/>
          <w:spacing w:val="-10"/>
        </w:rPr>
      </w:pPr>
      <w:r>
        <w:rPr>
          <w:b/>
          <w:spacing w:val="-10"/>
        </w:rPr>
        <w:t>"</w:t>
      </w:r>
      <w:r w:rsidR="00443D8C" w:rsidRPr="002D44CD">
        <w:rPr>
          <w:b/>
          <w:spacing w:val="-10"/>
        </w:rPr>
        <w:t>Развитие му</w:t>
      </w:r>
      <w:r w:rsidR="00443D8C">
        <w:rPr>
          <w:b/>
          <w:spacing w:val="-10"/>
        </w:rPr>
        <w:t>ниципальной системы образования</w:t>
      </w:r>
      <w:r>
        <w:rPr>
          <w:b/>
          <w:spacing w:val="-10"/>
        </w:rPr>
        <w:t>"</w:t>
      </w:r>
      <w:r w:rsidR="00443D8C" w:rsidRPr="002D44CD">
        <w:rPr>
          <w:b/>
          <w:spacing w:val="-10"/>
        </w:rPr>
        <w:t xml:space="preserve"> на 2015-2017 годы</w:t>
      </w:r>
    </w:p>
    <w:p w:rsidR="00443D8C" w:rsidRDefault="00443D8C" w:rsidP="00443D8C">
      <w:pPr>
        <w:ind w:firstLine="709"/>
        <w:jc w:val="right"/>
        <w:rPr>
          <w:color w:val="000000"/>
          <w:spacing w:val="-10"/>
        </w:rPr>
      </w:pPr>
    </w:p>
    <w:tbl>
      <w:tblPr>
        <w:tblW w:w="5225" w:type="pct"/>
        <w:tblInd w:w="-176" w:type="dxa"/>
        <w:tblLayout w:type="fixed"/>
        <w:tblLook w:val="00A0"/>
      </w:tblPr>
      <w:tblGrid>
        <w:gridCol w:w="568"/>
        <w:gridCol w:w="11"/>
        <w:gridCol w:w="114"/>
        <w:gridCol w:w="2389"/>
        <w:gridCol w:w="34"/>
        <w:gridCol w:w="2126"/>
        <w:gridCol w:w="19"/>
        <w:gridCol w:w="275"/>
        <w:gridCol w:w="1394"/>
        <w:gridCol w:w="12"/>
        <w:gridCol w:w="290"/>
        <w:gridCol w:w="1499"/>
        <w:gridCol w:w="53"/>
        <w:gridCol w:w="229"/>
        <w:gridCol w:w="2420"/>
        <w:gridCol w:w="192"/>
        <w:gridCol w:w="28"/>
        <w:gridCol w:w="3798"/>
      </w:tblGrid>
      <w:tr w:rsidR="00443D8C" w:rsidRPr="00F42093" w:rsidTr="007F1FBD">
        <w:trPr>
          <w:trHeight w:val="300"/>
        </w:trPr>
        <w:tc>
          <w:tcPr>
            <w:tcW w:w="188" w:type="pct"/>
            <w:gridSpan w:val="2"/>
            <w:vMerge w:val="restart"/>
            <w:tcBorders>
              <w:top w:val="single" w:sz="4" w:space="0" w:color="auto"/>
              <w:left w:val="single" w:sz="4" w:space="0" w:color="auto"/>
              <w:bottom w:val="single" w:sz="4" w:space="0" w:color="000000"/>
              <w:right w:val="single" w:sz="4" w:space="0" w:color="auto"/>
            </w:tcBorders>
            <w:vAlign w:val="center"/>
          </w:tcPr>
          <w:p w:rsidR="00443D8C" w:rsidRPr="00D177A4" w:rsidRDefault="00443D8C" w:rsidP="00A34BD6">
            <w:pPr>
              <w:jc w:val="center"/>
              <w:rPr>
                <w:color w:val="000000"/>
              </w:rPr>
            </w:pPr>
            <w:r w:rsidRPr="00D177A4">
              <w:rPr>
                <w:color w:val="000000"/>
              </w:rPr>
              <w:t>№</w:t>
            </w:r>
            <w:r w:rsidRPr="00D177A4">
              <w:rPr>
                <w:color w:val="000000"/>
              </w:rPr>
              <w:br/>
              <w:t>п/п</w:t>
            </w:r>
          </w:p>
        </w:tc>
        <w:tc>
          <w:tcPr>
            <w:tcW w:w="821" w:type="pct"/>
            <w:gridSpan w:val="3"/>
            <w:vMerge w:val="restart"/>
            <w:tcBorders>
              <w:top w:val="single" w:sz="4" w:space="0" w:color="auto"/>
              <w:left w:val="single" w:sz="4" w:space="0" w:color="auto"/>
              <w:bottom w:val="single" w:sz="4" w:space="0" w:color="000000"/>
              <w:right w:val="single" w:sz="4" w:space="0" w:color="auto"/>
            </w:tcBorders>
            <w:vAlign w:val="center"/>
          </w:tcPr>
          <w:p w:rsidR="007F1FBD" w:rsidRPr="00D177A4" w:rsidRDefault="00443D8C" w:rsidP="00A34BD6">
            <w:pPr>
              <w:jc w:val="center"/>
              <w:rPr>
                <w:color w:val="000000"/>
              </w:rPr>
            </w:pPr>
            <w:r w:rsidRPr="00D177A4">
              <w:rPr>
                <w:color w:val="000000"/>
              </w:rPr>
              <w:t xml:space="preserve">Наименование </w:t>
            </w:r>
          </w:p>
          <w:p w:rsidR="00D177A4" w:rsidRDefault="00443D8C" w:rsidP="00A34BD6">
            <w:pPr>
              <w:jc w:val="center"/>
              <w:rPr>
                <w:color w:val="000000"/>
              </w:rPr>
            </w:pPr>
            <w:r w:rsidRPr="00D177A4">
              <w:rPr>
                <w:color w:val="000000"/>
              </w:rPr>
              <w:t xml:space="preserve">основного </w:t>
            </w:r>
          </w:p>
          <w:p w:rsidR="00443D8C" w:rsidRPr="00D177A4" w:rsidRDefault="00443D8C" w:rsidP="00A34BD6">
            <w:pPr>
              <w:jc w:val="center"/>
              <w:rPr>
                <w:color w:val="000000"/>
              </w:rPr>
            </w:pPr>
            <w:r w:rsidRPr="00D177A4">
              <w:rPr>
                <w:color w:val="000000"/>
              </w:rPr>
              <w:t>мероприятия</w:t>
            </w:r>
          </w:p>
        </w:tc>
        <w:tc>
          <w:tcPr>
            <w:tcW w:w="783" w:type="pct"/>
            <w:gridSpan w:val="3"/>
            <w:vMerge w:val="restart"/>
            <w:tcBorders>
              <w:top w:val="single" w:sz="4" w:space="0" w:color="auto"/>
              <w:left w:val="single" w:sz="4" w:space="0" w:color="auto"/>
              <w:bottom w:val="single" w:sz="4" w:space="0" w:color="000000"/>
              <w:right w:val="single" w:sz="4" w:space="0" w:color="auto"/>
            </w:tcBorders>
            <w:vAlign w:val="center"/>
          </w:tcPr>
          <w:p w:rsidR="007F1FBD" w:rsidRPr="00D177A4" w:rsidRDefault="00443D8C" w:rsidP="00A34BD6">
            <w:pPr>
              <w:jc w:val="center"/>
              <w:rPr>
                <w:color w:val="000000"/>
              </w:rPr>
            </w:pPr>
            <w:r w:rsidRPr="00D177A4">
              <w:rPr>
                <w:color w:val="000000"/>
              </w:rPr>
              <w:t xml:space="preserve">Ответственный </w:t>
            </w:r>
          </w:p>
          <w:p w:rsidR="00443D8C" w:rsidRPr="00D177A4" w:rsidRDefault="00443D8C" w:rsidP="00A34BD6">
            <w:pPr>
              <w:jc w:val="center"/>
              <w:rPr>
                <w:color w:val="000000"/>
              </w:rPr>
            </w:pPr>
            <w:r w:rsidRPr="00D177A4">
              <w:rPr>
                <w:color w:val="000000"/>
              </w:rPr>
              <w:t>исполнитель</w:t>
            </w:r>
          </w:p>
        </w:tc>
        <w:tc>
          <w:tcPr>
            <w:tcW w:w="1125" w:type="pct"/>
            <w:gridSpan w:val="6"/>
            <w:tcBorders>
              <w:top w:val="single" w:sz="4" w:space="0" w:color="auto"/>
              <w:left w:val="nil"/>
              <w:bottom w:val="single" w:sz="4" w:space="0" w:color="auto"/>
              <w:right w:val="single" w:sz="4" w:space="0" w:color="000000"/>
            </w:tcBorders>
            <w:vAlign w:val="center"/>
          </w:tcPr>
          <w:p w:rsidR="00443D8C" w:rsidRPr="00D177A4" w:rsidRDefault="00443D8C" w:rsidP="00A34BD6">
            <w:pPr>
              <w:jc w:val="center"/>
              <w:rPr>
                <w:color w:val="000000"/>
              </w:rPr>
            </w:pPr>
            <w:r w:rsidRPr="00D177A4">
              <w:rPr>
                <w:color w:val="000000"/>
              </w:rPr>
              <w:t>Срок</w:t>
            </w:r>
          </w:p>
        </w:tc>
        <w:tc>
          <w:tcPr>
            <w:tcW w:w="783" w:type="pct"/>
            <w:vMerge w:val="restart"/>
            <w:tcBorders>
              <w:top w:val="single" w:sz="4" w:space="0" w:color="auto"/>
              <w:left w:val="single" w:sz="4" w:space="0" w:color="auto"/>
              <w:bottom w:val="single" w:sz="4" w:space="0" w:color="000000"/>
              <w:right w:val="single" w:sz="4" w:space="0" w:color="auto"/>
            </w:tcBorders>
            <w:vAlign w:val="center"/>
          </w:tcPr>
          <w:p w:rsidR="007F1FBD" w:rsidRPr="00D177A4" w:rsidRDefault="00443D8C" w:rsidP="00A34BD6">
            <w:pPr>
              <w:jc w:val="center"/>
              <w:rPr>
                <w:color w:val="000000"/>
              </w:rPr>
            </w:pPr>
            <w:r w:rsidRPr="00D177A4">
              <w:rPr>
                <w:color w:val="000000"/>
              </w:rPr>
              <w:t>Ожидаемый коне</w:t>
            </w:r>
            <w:r w:rsidRPr="00D177A4">
              <w:rPr>
                <w:color w:val="000000"/>
              </w:rPr>
              <w:t>ч</w:t>
            </w:r>
            <w:r w:rsidRPr="00D177A4">
              <w:rPr>
                <w:color w:val="000000"/>
              </w:rPr>
              <w:t>ный результат реал</w:t>
            </w:r>
            <w:r w:rsidRPr="00D177A4">
              <w:rPr>
                <w:color w:val="000000"/>
              </w:rPr>
              <w:t>и</w:t>
            </w:r>
            <w:r w:rsidRPr="00D177A4">
              <w:rPr>
                <w:color w:val="000000"/>
              </w:rPr>
              <w:t xml:space="preserve">зации основного </w:t>
            </w:r>
          </w:p>
          <w:p w:rsidR="00443D8C" w:rsidRPr="00D177A4" w:rsidRDefault="00443D8C" w:rsidP="00A34BD6">
            <w:pPr>
              <w:jc w:val="center"/>
              <w:rPr>
                <w:color w:val="000000"/>
              </w:rPr>
            </w:pPr>
            <w:r w:rsidRPr="00D177A4">
              <w:rPr>
                <w:color w:val="000000"/>
              </w:rPr>
              <w:t>мероприятия</w:t>
            </w:r>
          </w:p>
        </w:tc>
        <w:tc>
          <w:tcPr>
            <w:tcW w:w="1300" w:type="pct"/>
            <w:gridSpan w:val="3"/>
            <w:vMerge w:val="restart"/>
            <w:tcBorders>
              <w:top w:val="single" w:sz="4" w:space="0" w:color="auto"/>
              <w:left w:val="single" w:sz="4" w:space="0" w:color="auto"/>
              <w:bottom w:val="single" w:sz="4" w:space="0" w:color="000000"/>
              <w:right w:val="single" w:sz="4" w:space="0" w:color="auto"/>
            </w:tcBorders>
          </w:tcPr>
          <w:p w:rsidR="00443D8C" w:rsidRPr="00D177A4" w:rsidRDefault="00443D8C" w:rsidP="007F1FBD">
            <w:pPr>
              <w:jc w:val="center"/>
              <w:rPr>
                <w:color w:val="000000"/>
              </w:rPr>
            </w:pPr>
            <w:r w:rsidRPr="00D177A4">
              <w:rPr>
                <w:color w:val="000000"/>
              </w:rPr>
              <w:t>Целевые показатели муниципальной программы (Подпрограммы), на достижение которых оказывается влияние</w:t>
            </w:r>
          </w:p>
        </w:tc>
      </w:tr>
      <w:tr w:rsidR="00443D8C" w:rsidRPr="00F42093" w:rsidTr="007F1FBD">
        <w:trPr>
          <w:trHeight w:val="758"/>
        </w:trPr>
        <w:tc>
          <w:tcPr>
            <w:tcW w:w="188" w:type="pct"/>
            <w:gridSpan w:val="2"/>
            <w:vMerge/>
            <w:tcBorders>
              <w:top w:val="single" w:sz="4" w:space="0" w:color="auto"/>
              <w:left w:val="single" w:sz="4" w:space="0" w:color="auto"/>
              <w:bottom w:val="single" w:sz="4" w:space="0" w:color="000000"/>
              <w:right w:val="single" w:sz="4" w:space="0" w:color="auto"/>
            </w:tcBorders>
            <w:vAlign w:val="center"/>
          </w:tcPr>
          <w:p w:rsidR="00443D8C" w:rsidRPr="00F42093" w:rsidRDefault="00443D8C" w:rsidP="00A34BD6">
            <w:pPr>
              <w:rPr>
                <w:color w:val="000000"/>
              </w:rPr>
            </w:pPr>
          </w:p>
        </w:tc>
        <w:tc>
          <w:tcPr>
            <w:tcW w:w="821" w:type="pct"/>
            <w:gridSpan w:val="3"/>
            <w:vMerge/>
            <w:tcBorders>
              <w:top w:val="single" w:sz="4" w:space="0" w:color="auto"/>
              <w:left w:val="single" w:sz="4" w:space="0" w:color="auto"/>
              <w:bottom w:val="single" w:sz="4" w:space="0" w:color="000000"/>
              <w:right w:val="single" w:sz="4" w:space="0" w:color="auto"/>
            </w:tcBorders>
            <w:vAlign w:val="center"/>
          </w:tcPr>
          <w:p w:rsidR="00443D8C" w:rsidRPr="00F42093" w:rsidRDefault="00443D8C" w:rsidP="00A34BD6">
            <w:pPr>
              <w:rPr>
                <w:color w:val="000000"/>
              </w:rPr>
            </w:pPr>
          </w:p>
        </w:tc>
        <w:tc>
          <w:tcPr>
            <w:tcW w:w="783" w:type="pct"/>
            <w:gridSpan w:val="3"/>
            <w:vMerge/>
            <w:tcBorders>
              <w:top w:val="single" w:sz="4" w:space="0" w:color="auto"/>
              <w:left w:val="single" w:sz="4" w:space="0" w:color="auto"/>
              <w:bottom w:val="single" w:sz="4" w:space="0" w:color="000000"/>
              <w:right w:val="single" w:sz="4" w:space="0" w:color="auto"/>
            </w:tcBorders>
            <w:vAlign w:val="center"/>
          </w:tcPr>
          <w:p w:rsidR="00443D8C" w:rsidRPr="00F42093" w:rsidRDefault="00443D8C" w:rsidP="00A34BD6">
            <w:pPr>
              <w:rPr>
                <w:color w:val="000000"/>
              </w:rPr>
            </w:pPr>
          </w:p>
        </w:tc>
        <w:tc>
          <w:tcPr>
            <w:tcW w:w="549" w:type="pct"/>
            <w:gridSpan w:val="3"/>
            <w:tcBorders>
              <w:top w:val="nil"/>
              <w:left w:val="nil"/>
              <w:bottom w:val="single" w:sz="4" w:space="0" w:color="auto"/>
              <w:right w:val="single" w:sz="4" w:space="0" w:color="auto"/>
            </w:tcBorders>
            <w:vAlign w:val="center"/>
          </w:tcPr>
          <w:p w:rsidR="007F1FBD" w:rsidRPr="00D177A4" w:rsidRDefault="006B0DD8" w:rsidP="00A34BD6">
            <w:pPr>
              <w:jc w:val="center"/>
              <w:rPr>
                <w:color w:val="000000"/>
              </w:rPr>
            </w:pPr>
            <w:r w:rsidRPr="00D177A4">
              <w:rPr>
                <w:color w:val="000000"/>
              </w:rPr>
              <w:t>Н</w:t>
            </w:r>
            <w:r w:rsidR="00443D8C" w:rsidRPr="00D177A4">
              <w:rPr>
                <w:color w:val="000000"/>
              </w:rPr>
              <w:t xml:space="preserve">ачала </w:t>
            </w:r>
          </w:p>
          <w:p w:rsidR="00443D8C" w:rsidRPr="00D177A4" w:rsidRDefault="00443D8C" w:rsidP="00A34BD6">
            <w:pPr>
              <w:jc w:val="center"/>
              <w:rPr>
                <w:color w:val="000000"/>
              </w:rPr>
            </w:pPr>
            <w:r w:rsidRPr="00D177A4">
              <w:rPr>
                <w:color w:val="000000"/>
              </w:rPr>
              <w:t>реализации</w:t>
            </w:r>
          </w:p>
        </w:tc>
        <w:tc>
          <w:tcPr>
            <w:tcW w:w="576" w:type="pct"/>
            <w:gridSpan w:val="3"/>
            <w:tcBorders>
              <w:top w:val="nil"/>
              <w:left w:val="nil"/>
              <w:bottom w:val="single" w:sz="4" w:space="0" w:color="auto"/>
              <w:right w:val="single" w:sz="4" w:space="0" w:color="auto"/>
            </w:tcBorders>
            <w:vAlign w:val="center"/>
          </w:tcPr>
          <w:p w:rsidR="007F1FBD" w:rsidRPr="00D177A4" w:rsidRDefault="00443D8C" w:rsidP="007F1FBD">
            <w:pPr>
              <w:jc w:val="center"/>
              <w:rPr>
                <w:color w:val="000000"/>
              </w:rPr>
            </w:pPr>
            <w:r w:rsidRPr="00D177A4">
              <w:rPr>
                <w:color w:val="000000"/>
              </w:rPr>
              <w:t xml:space="preserve">Окончания </w:t>
            </w:r>
          </w:p>
          <w:p w:rsidR="00443D8C" w:rsidRPr="00D177A4" w:rsidRDefault="00443D8C" w:rsidP="007F1FBD">
            <w:pPr>
              <w:jc w:val="center"/>
              <w:rPr>
                <w:color w:val="000000"/>
              </w:rPr>
            </w:pPr>
            <w:r w:rsidRPr="00D177A4">
              <w:rPr>
                <w:color w:val="000000"/>
              </w:rPr>
              <w:t>реализации</w:t>
            </w:r>
          </w:p>
        </w:tc>
        <w:tc>
          <w:tcPr>
            <w:tcW w:w="783" w:type="pct"/>
            <w:vMerge/>
            <w:tcBorders>
              <w:top w:val="single" w:sz="4" w:space="0" w:color="auto"/>
              <w:left w:val="single" w:sz="4" w:space="0" w:color="auto"/>
              <w:bottom w:val="single" w:sz="4" w:space="0" w:color="000000"/>
              <w:right w:val="single" w:sz="4" w:space="0" w:color="auto"/>
            </w:tcBorders>
            <w:vAlign w:val="center"/>
          </w:tcPr>
          <w:p w:rsidR="00443D8C" w:rsidRPr="00F42093" w:rsidRDefault="00443D8C" w:rsidP="00A34BD6">
            <w:pPr>
              <w:rPr>
                <w:color w:val="000000"/>
              </w:rPr>
            </w:pPr>
          </w:p>
        </w:tc>
        <w:tc>
          <w:tcPr>
            <w:tcW w:w="1300" w:type="pct"/>
            <w:gridSpan w:val="3"/>
            <w:vMerge/>
            <w:tcBorders>
              <w:top w:val="single" w:sz="4" w:space="0" w:color="auto"/>
              <w:left w:val="single" w:sz="4" w:space="0" w:color="auto"/>
              <w:bottom w:val="single" w:sz="4" w:space="0" w:color="000000"/>
              <w:right w:val="single" w:sz="4" w:space="0" w:color="auto"/>
            </w:tcBorders>
            <w:vAlign w:val="center"/>
          </w:tcPr>
          <w:p w:rsidR="00443D8C" w:rsidRPr="00F42093" w:rsidRDefault="00443D8C" w:rsidP="00A34BD6">
            <w:pPr>
              <w:rPr>
                <w:color w:val="000000"/>
              </w:rPr>
            </w:pPr>
          </w:p>
        </w:tc>
      </w:tr>
      <w:tr w:rsidR="00443D8C" w:rsidRPr="00F42093" w:rsidTr="007F1FBD">
        <w:trPr>
          <w:trHeight w:val="292"/>
        </w:trPr>
        <w:tc>
          <w:tcPr>
            <w:tcW w:w="188" w:type="pct"/>
            <w:gridSpan w:val="2"/>
            <w:tcBorders>
              <w:top w:val="nil"/>
              <w:left w:val="single" w:sz="4" w:space="0" w:color="auto"/>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1</w:t>
            </w:r>
          </w:p>
        </w:tc>
        <w:tc>
          <w:tcPr>
            <w:tcW w:w="821" w:type="pct"/>
            <w:gridSpan w:val="3"/>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2</w:t>
            </w:r>
          </w:p>
        </w:tc>
        <w:tc>
          <w:tcPr>
            <w:tcW w:w="783" w:type="pct"/>
            <w:gridSpan w:val="3"/>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3</w:t>
            </w:r>
          </w:p>
        </w:tc>
        <w:tc>
          <w:tcPr>
            <w:tcW w:w="549" w:type="pct"/>
            <w:gridSpan w:val="3"/>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4</w:t>
            </w:r>
          </w:p>
        </w:tc>
        <w:tc>
          <w:tcPr>
            <w:tcW w:w="576" w:type="pct"/>
            <w:gridSpan w:val="3"/>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5</w:t>
            </w:r>
          </w:p>
        </w:tc>
        <w:tc>
          <w:tcPr>
            <w:tcW w:w="783" w:type="pct"/>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6</w:t>
            </w:r>
          </w:p>
        </w:tc>
        <w:tc>
          <w:tcPr>
            <w:tcW w:w="1300" w:type="pct"/>
            <w:gridSpan w:val="3"/>
            <w:tcBorders>
              <w:top w:val="nil"/>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7</w:t>
            </w:r>
          </w:p>
        </w:tc>
      </w:tr>
      <w:tr w:rsidR="00443D8C" w:rsidRPr="00D872A1" w:rsidTr="007F1FBD">
        <w:trPr>
          <w:trHeight w:val="300"/>
        </w:trPr>
        <w:tc>
          <w:tcPr>
            <w:tcW w:w="5000" w:type="pct"/>
            <w:gridSpan w:val="18"/>
            <w:tcBorders>
              <w:top w:val="nil"/>
              <w:left w:val="single" w:sz="4" w:space="0" w:color="auto"/>
              <w:bottom w:val="single" w:sz="4" w:space="0" w:color="auto"/>
              <w:right w:val="single" w:sz="4" w:space="0" w:color="auto"/>
            </w:tcBorders>
            <w:noWrap/>
            <w:vAlign w:val="center"/>
          </w:tcPr>
          <w:p w:rsidR="00443D8C" w:rsidRDefault="00443D8C" w:rsidP="00A34BD6">
            <w:pPr>
              <w:jc w:val="center"/>
            </w:pPr>
            <w:r>
              <w:rPr>
                <w:b/>
              </w:rPr>
              <w:t xml:space="preserve">подпрограмма </w:t>
            </w:r>
            <w:r w:rsidR="00221910">
              <w:rPr>
                <w:b/>
              </w:rPr>
              <w:t>"</w:t>
            </w:r>
            <w:r w:rsidRPr="00D872A1">
              <w:rPr>
                <w:b/>
                <w:spacing w:val="-10"/>
              </w:rPr>
              <w:t>Развитие системы дошкольного образования</w:t>
            </w:r>
            <w:r w:rsidR="00221910">
              <w:rPr>
                <w:b/>
                <w:spacing w:val="-10"/>
              </w:rPr>
              <w:t>"</w:t>
            </w:r>
            <w:r w:rsidRPr="00D872A1">
              <w:rPr>
                <w:b/>
                <w:spacing w:val="-10"/>
              </w:rPr>
              <w:t xml:space="preserve"> на 2015-2017 годы</w:t>
            </w:r>
          </w:p>
        </w:tc>
      </w:tr>
      <w:tr w:rsidR="00443D8C" w:rsidRPr="00D872A1" w:rsidTr="007F1FBD">
        <w:trPr>
          <w:trHeight w:val="300"/>
        </w:trPr>
        <w:tc>
          <w:tcPr>
            <w:tcW w:w="5000" w:type="pct"/>
            <w:gridSpan w:val="18"/>
            <w:tcBorders>
              <w:top w:val="nil"/>
              <w:left w:val="single" w:sz="4" w:space="0" w:color="auto"/>
              <w:bottom w:val="single" w:sz="4" w:space="0" w:color="auto"/>
              <w:right w:val="single" w:sz="4" w:space="0" w:color="auto"/>
            </w:tcBorders>
            <w:noWrap/>
            <w:vAlign w:val="center"/>
          </w:tcPr>
          <w:p w:rsidR="00443D8C" w:rsidRPr="00D872A1" w:rsidRDefault="00443D8C" w:rsidP="00A34BD6">
            <w:pPr>
              <w:rPr>
                <w:b/>
              </w:rPr>
            </w:pPr>
            <w:r>
              <w:t xml:space="preserve">  </w:t>
            </w:r>
            <w:r w:rsidRPr="00D872A1">
              <w:rPr>
                <w:b/>
              </w:rPr>
              <w:t xml:space="preserve"> </w:t>
            </w:r>
            <w:r>
              <w:rPr>
                <w:b/>
              </w:rPr>
              <w:t xml:space="preserve">  </w:t>
            </w:r>
            <w:r w:rsidRPr="00D872A1">
              <w:rPr>
                <w:b/>
              </w:rPr>
              <w:t xml:space="preserve">   Задача: </w:t>
            </w:r>
            <w:r w:rsidR="00221910">
              <w:rPr>
                <w:b/>
              </w:rPr>
              <w:t>"</w:t>
            </w:r>
            <w:r w:rsidRPr="00D872A1">
              <w:rPr>
                <w:b/>
              </w:rPr>
              <w:t>Создание благоприятных условий для осуществления деятельности по предоставлению дошкольного образования</w:t>
            </w:r>
            <w:r w:rsidR="00221910">
              <w:rPr>
                <w:b/>
              </w:rPr>
              <w:t>"</w:t>
            </w:r>
          </w:p>
        </w:tc>
      </w:tr>
      <w:tr w:rsidR="00443D8C" w:rsidRPr="00104739" w:rsidTr="007F1FBD">
        <w:trPr>
          <w:trHeight w:val="3239"/>
        </w:trPr>
        <w:tc>
          <w:tcPr>
            <w:tcW w:w="188" w:type="pct"/>
            <w:gridSpan w:val="2"/>
            <w:tcBorders>
              <w:top w:val="single" w:sz="4" w:space="0" w:color="auto"/>
              <w:left w:val="single" w:sz="4" w:space="0" w:color="auto"/>
              <w:bottom w:val="single" w:sz="4" w:space="0" w:color="auto"/>
              <w:right w:val="single" w:sz="4" w:space="0" w:color="auto"/>
            </w:tcBorders>
            <w:noWrap/>
          </w:tcPr>
          <w:p w:rsidR="00443D8C" w:rsidRPr="00F42093" w:rsidRDefault="00443D8C" w:rsidP="00A34BD6">
            <w:pPr>
              <w:jc w:val="center"/>
              <w:rPr>
                <w:color w:val="000000"/>
              </w:rPr>
            </w:pPr>
            <w:r w:rsidRPr="00F42093">
              <w:rPr>
                <w:color w:val="000000"/>
              </w:rPr>
              <w:t>1</w:t>
            </w:r>
          </w:p>
        </w:tc>
        <w:tc>
          <w:tcPr>
            <w:tcW w:w="821" w:type="pct"/>
            <w:gridSpan w:val="3"/>
            <w:tcBorders>
              <w:top w:val="nil"/>
              <w:left w:val="nil"/>
              <w:bottom w:val="single" w:sz="4" w:space="0" w:color="auto"/>
              <w:right w:val="single" w:sz="4" w:space="0" w:color="auto"/>
            </w:tcBorders>
          </w:tcPr>
          <w:p w:rsidR="00443D8C" w:rsidRPr="002F6FEA" w:rsidRDefault="00D477A4" w:rsidP="00A34BD6">
            <w:pPr>
              <w:jc w:val="both"/>
              <w:rPr>
                <w:color w:val="000000"/>
              </w:rPr>
            </w:pPr>
            <w:r w:rsidRPr="002F6FEA">
              <w:rPr>
                <w:color w:val="000000"/>
              </w:rPr>
              <w:t>Обеспечение фун</w:t>
            </w:r>
            <w:r w:rsidRPr="002F6FEA">
              <w:rPr>
                <w:color w:val="000000"/>
              </w:rPr>
              <w:t>к</w:t>
            </w:r>
            <w:r w:rsidRPr="002F6FEA">
              <w:rPr>
                <w:color w:val="000000"/>
              </w:rPr>
              <w:t>ционирования де</w:t>
            </w:r>
            <w:r w:rsidRPr="002F6FEA">
              <w:rPr>
                <w:color w:val="000000"/>
              </w:rPr>
              <w:t>я</w:t>
            </w:r>
            <w:r w:rsidRPr="002F6FEA">
              <w:rPr>
                <w:color w:val="000000"/>
              </w:rPr>
              <w:t>тельности муниц</w:t>
            </w:r>
            <w:r w:rsidRPr="002F6FEA">
              <w:rPr>
                <w:color w:val="000000"/>
              </w:rPr>
              <w:t>и</w:t>
            </w:r>
            <w:r w:rsidR="00D07F8C">
              <w:rPr>
                <w:color w:val="000000"/>
              </w:rPr>
              <w:t>пальных образо</w:t>
            </w:r>
            <w:r w:rsidRPr="002F6FEA">
              <w:rPr>
                <w:color w:val="000000"/>
              </w:rPr>
              <w:t>в</w:t>
            </w:r>
            <w:r w:rsidRPr="002F6FEA">
              <w:rPr>
                <w:color w:val="000000"/>
              </w:rPr>
              <w:t>а</w:t>
            </w:r>
            <w:r w:rsidRPr="002F6FEA">
              <w:rPr>
                <w:color w:val="000000"/>
              </w:rPr>
              <w:t>тельных организаций, реализующих пр</w:t>
            </w:r>
            <w:r w:rsidRPr="002F6FEA">
              <w:rPr>
                <w:color w:val="000000"/>
              </w:rPr>
              <w:t>о</w:t>
            </w:r>
            <w:r w:rsidRPr="002F6FEA">
              <w:rPr>
                <w:color w:val="000000"/>
              </w:rPr>
              <w:t>граммы дошкольного образования</w:t>
            </w:r>
          </w:p>
        </w:tc>
        <w:tc>
          <w:tcPr>
            <w:tcW w:w="783" w:type="pct"/>
            <w:gridSpan w:val="3"/>
            <w:tcBorders>
              <w:top w:val="nil"/>
              <w:left w:val="nil"/>
              <w:bottom w:val="single" w:sz="4" w:space="0" w:color="auto"/>
              <w:right w:val="single" w:sz="4" w:space="0" w:color="auto"/>
            </w:tcBorders>
          </w:tcPr>
          <w:p w:rsidR="00443D8C" w:rsidRPr="002F6FEA" w:rsidRDefault="00443D8C" w:rsidP="00C949B6">
            <w:pPr>
              <w:jc w:val="both"/>
              <w:rPr>
                <w:color w:val="FF0000"/>
              </w:rPr>
            </w:pPr>
            <w:r w:rsidRPr="002F6FEA">
              <w:rPr>
                <w:color w:val="000000"/>
              </w:rPr>
              <w:t>Управление образ</w:t>
            </w:r>
            <w:r w:rsidRPr="002F6FEA">
              <w:rPr>
                <w:color w:val="000000"/>
              </w:rPr>
              <w:t>о</w:t>
            </w:r>
            <w:r w:rsidRPr="002F6FEA">
              <w:rPr>
                <w:color w:val="000000"/>
              </w:rPr>
              <w:t xml:space="preserve">вания </w:t>
            </w:r>
          </w:p>
        </w:tc>
        <w:tc>
          <w:tcPr>
            <w:tcW w:w="549" w:type="pct"/>
            <w:gridSpan w:val="3"/>
            <w:tcBorders>
              <w:top w:val="nil"/>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01.01.</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76" w:type="pct"/>
            <w:gridSpan w:val="3"/>
            <w:tcBorders>
              <w:top w:val="nil"/>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31.12.</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783" w:type="pct"/>
            <w:tcBorders>
              <w:top w:val="nil"/>
              <w:left w:val="nil"/>
              <w:bottom w:val="single" w:sz="4" w:space="0" w:color="auto"/>
              <w:right w:val="single" w:sz="4" w:space="0" w:color="auto"/>
            </w:tcBorders>
          </w:tcPr>
          <w:p w:rsidR="00443D8C" w:rsidRPr="00C949B6" w:rsidRDefault="00443D8C" w:rsidP="007F1FBD">
            <w:pPr>
              <w:ind w:right="-94"/>
              <w:jc w:val="both"/>
              <w:rPr>
                <w:color w:val="000000"/>
              </w:rPr>
            </w:pPr>
            <w:r w:rsidRPr="00C949B6">
              <w:rPr>
                <w:color w:val="000000"/>
              </w:rPr>
              <w:t xml:space="preserve">1. </w:t>
            </w:r>
            <w:r w:rsidR="00D477A4" w:rsidRPr="00C949B6">
              <w:rPr>
                <w:color w:val="000000"/>
              </w:rPr>
              <w:t>Доля детей в во</w:t>
            </w:r>
            <w:r w:rsidR="00D477A4" w:rsidRPr="00C949B6">
              <w:rPr>
                <w:color w:val="000000"/>
              </w:rPr>
              <w:t>з</w:t>
            </w:r>
            <w:r w:rsidR="00D477A4" w:rsidRPr="00C949B6">
              <w:rPr>
                <w:color w:val="000000"/>
              </w:rPr>
              <w:t>расте 1-</w:t>
            </w:r>
            <w:r w:rsidR="00F00BFA" w:rsidRPr="00C949B6">
              <w:rPr>
                <w:color w:val="000000"/>
              </w:rPr>
              <w:t>7</w:t>
            </w:r>
            <w:r w:rsidR="00D477A4" w:rsidRPr="00C949B6">
              <w:rPr>
                <w:color w:val="000000"/>
              </w:rPr>
              <w:t xml:space="preserve"> лет, пол</w:t>
            </w:r>
            <w:r w:rsidR="00D477A4" w:rsidRPr="00C949B6">
              <w:rPr>
                <w:color w:val="000000"/>
              </w:rPr>
              <w:t>у</w:t>
            </w:r>
            <w:r w:rsidR="00D477A4" w:rsidRPr="00C949B6">
              <w:rPr>
                <w:color w:val="000000"/>
              </w:rPr>
              <w:t>чающих дошкольную образовательную у</w:t>
            </w:r>
            <w:r w:rsidR="00D477A4" w:rsidRPr="00C949B6">
              <w:rPr>
                <w:color w:val="000000"/>
              </w:rPr>
              <w:t>с</w:t>
            </w:r>
            <w:r w:rsidR="00D477A4" w:rsidRPr="00C949B6">
              <w:rPr>
                <w:color w:val="000000"/>
              </w:rPr>
              <w:t>лугу и (или) услугу по их содержанию в м</w:t>
            </w:r>
            <w:r w:rsidR="00D477A4" w:rsidRPr="00C949B6">
              <w:rPr>
                <w:color w:val="000000"/>
              </w:rPr>
              <w:t>у</w:t>
            </w:r>
            <w:r w:rsidR="00D477A4" w:rsidRPr="00C949B6">
              <w:rPr>
                <w:color w:val="000000"/>
              </w:rPr>
              <w:t>ниципальных образ</w:t>
            </w:r>
            <w:r w:rsidR="00D477A4" w:rsidRPr="00C949B6">
              <w:rPr>
                <w:color w:val="000000"/>
              </w:rPr>
              <w:t>о</w:t>
            </w:r>
            <w:r w:rsidR="00D477A4" w:rsidRPr="00C949B6">
              <w:rPr>
                <w:color w:val="000000"/>
              </w:rPr>
              <w:t xml:space="preserve">вательных </w:t>
            </w:r>
            <w:r w:rsidR="006D4F87" w:rsidRPr="00C949B6">
              <w:rPr>
                <w:color w:val="000000"/>
              </w:rPr>
              <w:t>учрежд</w:t>
            </w:r>
            <w:r w:rsidR="006D4F87" w:rsidRPr="00C949B6">
              <w:rPr>
                <w:color w:val="000000"/>
              </w:rPr>
              <w:t>е</w:t>
            </w:r>
            <w:r w:rsidR="006D4F87" w:rsidRPr="00C949B6">
              <w:rPr>
                <w:color w:val="000000"/>
              </w:rPr>
              <w:t xml:space="preserve">ниях </w:t>
            </w:r>
            <w:r w:rsidR="00D477A4" w:rsidRPr="00C949B6">
              <w:rPr>
                <w:color w:val="000000"/>
              </w:rPr>
              <w:t>в общей числе</w:t>
            </w:r>
            <w:r w:rsidR="00D477A4" w:rsidRPr="00C949B6">
              <w:rPr>
                <w:color w:val="000000"/>
              </w:rPr>
              <w:t>н</w:t>
            </w:r>
            <w:r w:rsidR="00D477A4" w:rsidRPr="00C949B6">
              <w:rPr>
                <w:color w:val="000000"/>
              </w:rPr>
              <w:t>ности детей в возра</w:t>
            </w:r>
            <w:r w:rsidR="00D477A4" w:rsidRPr="00C949B6">
              <w:rPr>
                <w:color w:val="000000"/>
              </w:rPr>
              <w:t>с</w:t>
            </w:r>
            <w:r w:rsidR="00F00BFA" w:rsidRPr="00C949B6">
              <w:rPr>
                <w:color w:val="000000"/>
              </w:rPr>
              <w:t>те 1-7</w:t>
            </w:r>
            <w:r w:rsidR="00D477A4" w:rsidRPr="00C949B6">
              <w:rPr>
                <w:color w:val="000000"/>
              </w:rPr>
              <w:t xml:space="preserve"> лет – 60%;</w:t>
            </w:r>
          </w:p>
          <w:p w:rsidR="007F1FBD" w:rsidRPr="00C949B6" w:rsidRDefault="007F1FBD" w:rsidP="007F1FBD">
            <w:pPr>
              <w:ind w:right="-94"/>
              <w:jc w:val="both"/>
              <w:rPr>
                <w:color w:val="000000"/>
              </w:rPr>
            </w:pPr>
          </w:p>
          <w:p w:rsidR="00443D8C" w:rsidRPr="00C949B6" w:rsidRDefault="00443D8C" w:rsidP="00A34BD6">
            <w:pPr>
              <w:jc w:val="both"/>
              <w:rPr>
                <w:color w:val="000000"/>
              </w:rPr>
            </w:pPr>
            <w:r w:rsidRPr="00C949B6">
              <w:rPr>
                <w:color w:val="000000"/>
              </w:rPr>
              <w:t>2</w:t>
            </w:r>
            <w:r w:rsidR="007F1FBD" w:rsidRPr="00C949B6">
              <w:rPr>
                <w:color w:val="000000"/>
              </w:rPr>
              <w:t>.</w:t>
            </w:r>
            <w:r w:rsidR="00D477A4" w:rsidRPr="00C949B6">
              <w:rPr>
                <w:color w:val="000000"/>
              </w:rPr>
              <w:t>Соотношение   средней   заработной платы  педагогич</w:t>
            </w:r>
            <w:r w:rsidR="00D477A4" w:rsidRPr="00C949B6">
              <w:rPr>
                <w:color w:val="000000"/>
              </w:rPr>
              <w:t>е</w:t>
            </w:r>
            <w:r w:rsidR="00D477A4" w:rsidRPr="00C949B6">
              <w:rPr>
                <w:color w:val="000000"/>
              </w:rPr>
              <w:t>ских   работников дошкольного обр</w:t>
            </w:r>
            <w:r w:rsidR="00D477A4" w:rsidRPr="00C949B6">
              <w:rPr>
                <w:color w:val="000000"/>
              </w:rPr>
              <w:t>а</w:t>
            </w:r>
            <w:r w:rsidR="00D477A4" w:rsidRPr="00C949B6">
              <w:rPr>
                <w:color w:val="000000"/>
              </w:rPr>
              <w:t>зования и</w:t>
            </w:r>
            <w:r w:rsidR="00D477A4" w:rsidRPr="00C949B6">
              <w:rPr>
                <w:color w:val="FF0000"/>
              </w:rPr>
              <w:t xml:space="preserve">  </w:t>
            </w:r>
            <w:r w:rsidR="00D477A4" w:rsidRPr="00C949B6">
              <w:rPr>
                <w:color w:val="000000"/>
              </w:rPr>
              <w:t>средней</w:t>
            </w:r>
          </w:p>
          <w:p w:rsidR="00443D8C" w:rsidRPr="00C949B6" w:rsidRDefault="00443D8C" w:rsidP="00A34BD6">
            <w:pPr>
              <w:jc w:val="both"/>
              <w:rPr>
                <w:color w:val="000000"/>
              </w:rPr>
            </w:pPr>
            <w:r w:rsidRPr="00C949B6">
              <w:rPr>
                <w:color w:val="000000"/>
              </w:rPr>
              <w:lastRenderedPageBreak/>
              <w:t>заработной   платы   общего образования в субъекте Росси</w:t>
            </w:r>
            <w:r w:rsidRPr="00C949B6">
              <w:rPr>
                <w:color w:val="000000"/>
              </w:rPr>
              <w:t>й</w:t>
            </w:r>
            <w:r w:rsidRPr="00C949B6">
              <w:rPr>
                <w:color w:val="000000"/>
              </w:rPr>
              <w:t xml:space="preserve">ской Федерации дифференцировано  для </w:t>
            </w:r>
            <w:r w:rsidR="002972E2" w:rsidRPr="00C949B6">
              <w:rPr>
                <w:color w:val="000000"/>
              </w:rPr>
              <w:t xml:space="preserve"> МО </w:t>
            </w:r>
            <w:r w:rsidR="00221910" w:rsidRPr="00C949B6">
              <w:rPr>
                <w:color w:val="000000"/>
              </w:rPr>
              <w:t>"</w:t>
            </w:r>
            <w:r w:rsidR="002972E2" w:rsidRPr="00C949B6">
              <w:rPr>
                <w:color w:val="000000"/>
              </w:rPr>
              <w:t>Тайше</w:t>
            </w:r>
            <w:r w:rsidR="002972E2" w:rsidRPr="00C949B6">
              <w:rPr>
                <w:color w:val="000000"/>
              </w:rPr>
              <w:t>т</w:t>
            </w:r>
            <w:r w:rsidR="002972E2" w:rsidRPr="00C949B6">
              <w:rPr>
                <w:color w:val="000000"/>
              </w:rPr>
              <w:t>ский район</w:t>
            </w:r>
            <w:r w:rsidR="00221910" w:rsidRPr="00C949B6">
              <w:rPr>
                <w:color w:val="000000"/>
              </w:rPr>
              <w:t>"</w:t>
            </w:r>
            <w:r w:rsidRPr="00C949B6">
              <w:rPr>
                <w:color w:val="000000"/>
              </w:rPr>
              <w:t xml:space="preserve"> – 100%;</w:t>
            </w:r>
          </w:p>
          <w:p w:rsidR="007F1FBD" w:rsidRPr="00C949B6" w:rsidRDefault="007F1FBD" w:rsidP="00A34BD6">
            <w:pPr>
              <w:jc w:val="both"/>
              <w:rPr>
                <w:color w:val="000000"/>
              </w:rPr>
            </w:pPr>
          </w:p>
          <w:p w:rsidR="00443D8C" w:rsidRPr="00C949B6" w:rsidRDefault="00443D8C" w:rsidP="006D4F87">
            <w:pPr>
              <w:jc w:val="both"/>
            </w:pPr>
            <w:r w:rsidRPr="00C949B6">
              <w:rPr>
                <w:color w:val="000000"/>
              </w:rPr>
              <w:t xml:space="preserve">3. </w:t>
            </w:r>
            <w:r w:rsidR="00D477A4" w:rsidRPr="00C949B6">
              <w:t>Доля детей в во</w:t>
            </w:r>
            <w:r w:rsidR="00D477A4" w:rsidRPr="00C949B6">
              <w:t>з</w:t>
            </w:r>
            <w:r w:rsidR="00F00BFA" w:rsidRPr="00C949B6">
              <w:t>расте 1-7</w:t>
            </w:r>
            <w:r w:rsidR="00D477A4" w:rsidRPr="00C949B6">
              <w:t xml:space="preserve"> лет, сто</w:t>
            </w:r>
            <w:r w:rsidR="00D477A4" w:rsidRPr="00C949B6">
              <w:t>я</w:t>
            </w:r>
            <w:r w:rsidR="00D477A4" w:rsidRPr="00C949B6">
              <w:t>щих на учете для о</w:t>
            </w:r>
            <w:r w:rsidR="00D477A4" w:rsidRPr="00C949B6">
              <w:t>п</w:t>
            </w:r>
            <w:r w:rsidR="00D477A4" w:rsidRPr="00C949B6">
              <w:t>ределения в муниц</w:t>
            </w:r>
            <w:r w:rsidR="00D477A4" w:rsidRPr="00C949B6">
              <w:t>и</w:t>
            </w:r>
            <w:r w:rsidR="00D477A4" w:rsidRPr="00C949B6">
              <w:t>пальные дошкол</w:t>
            </w:r>
            <w:r w:rsidR="00D477A4" w:rsidRPr="00C949B6">
              <w:t>ь</w:t>
            </w:r>
            <w:r w:rsidR="00D477A4" w:rsidRPr="00C949B6">
              <w:t>ные образовательные</w:t>
            </w:r>
            <w:r w:rsidR="006D4F87" w:rsidRPr="00C949B6">
              <w:t xml:space="preserve"> учреждения</w:t>
            </w:r>
            <w:r w:rsidR="00D477A4" w:rsidRPr="00C949B6">
              <w:t>, в общей численно</w:t>
            </w:r>
            <w:r w:rsidR="00F00BFA" w:rsidRPr="00C949B6">
              <w:t>сти детей в возрасте 1-7</w:t>
            </w:r>
            <w:r w:rsidR="00D477A4" w:rsidRPr="00C949B6">
              <w:t xml:space="preserve"> лет – 25,1%.</w:t>
            </w:r>
          </w:p>
        </w:tc>
        <w:tc>
          <w:tcPr>
            <w:tcW w:w="1300" w:type="pct"/>
            <w:gridSpan w:val="3"/>
            <w:tcBorders>
              <w:top w:val="nil"/>
              <w:left w:val="nil"/>
              <w:bottom w:val="single" w:sz="4" w:space="0" w:color="auto"/>
              <w:right w:val="single" w:sz="4" w:space="0" w:color="auto"/>
            </w:tcBorders>
          </w:tcPr>
          <w:p w:rsidR="00443D8C" w:rsidRPr="00C949B6" w:rsidRDefault="00443D8C" w:rsidP="00A34BD6">
            <w:pPr>
              <w:jc w:val="both"/>
              <w:rPr>
                <w:color w:val="000000"/>
              </w:rPr>
            </w:pPr>
            <w:r w:rsidRPr="00C949B6">
              <w:rPr>
                <w:color w:val="000000"/>
              </w:rPr>
              <w:lastRenderedPageBreak/>
              <w:t xml:space="preserve">1. </w:t>
            </w:r>
            <w:r w:rsidR="00F00BFA" w:rsidRPr="00C949B6">
              <w:rPr>
                <w:color w:val="000000"/>
              </w:rPr>
              <w:t>Доля детей в возрасте 1-7</w:t>
            </w:r>
            <w:r w:rsidR="00D477A4" w:rsidRPr="00C949B6">
              <w:rPr>
                <w:color w:val="000000"/>
              </w:rPr>
              <w:t xml:space="preserve"> лет, п</w:t>
            </w:r>
            <w:r w:rsidR="00D477A4" w:rsidRPr="00C949B6">
              <w:rPr>
                <w:color w:val="000000"/>
              </w:rPr>
              <w:t>о</w:t>
            </w:r>
            <w:r w:rsidR="00D477A4" w:rsidRPr="00C949B6">
              <w:rPr>
                <w:color w:val="000000"/>
              </w:rPr>
              <w:t>лучающих дошкольную образов</w:t>
            </w:r>
            <w:r w:rsidR="00D477A4" w:rsidRPr="00C949B6">
              <w:rPr>
                <w:color w:val="000000"/>
              </w:rPr>
              <w:t>а</w:t>
            </w:r>
            <w:r w:rsidR="00D477A4" w:rsidRPr="00C949B6">
              <w:rPr>
                <w:color w:val="000000"/>
              </w:rPr>
              <w:t>тельную услугу и (или) услугу по их содержанию в муниципальных обр</w:t>
            </w:r>
            <w:r w:rsidR="00D477A4" w:rsidRPr="00C949B6">
              <w:rPr>
                <w:color w:val="000000"/>
              </w:rPr>
              <w:t>а</w:t>
            </w:r>
            <w:r w:rsidR="00D477A4" w:rsidRPr="00C949B6">
              <w:rPr>
                <w:color w:val="000000"/>
              </w:rPr>
              <w:t xml:space="preserve">зовательных </w:t>
            </w:r>
            <w:r w:rsidR="006D4F87" w:rsidRPr="00C949B6">
              <w:t>учреждениях</w:t>
            </w:r>
            <w:r w:rsidR="006D4F87" w:rsidRPr="00C949B6">
              <w:rPr>
                <w:color w:val="000000"/>
              </w:rPr>
              <w:t xml:space="preserve"> </w:t>
            </w:r>
            <w:r w:rsidR="00D477A4" w:rsidRPr="00C949B6">
              <w:rPr>
                <w:color w:val="000000"/>
              </w:rPr>
              <w:t>в общей численности дет</w:t>
            </w:r>
            <w:r w:rsidR="00F00BFA" w:rsidRPr="00C949B6">
              <w:rPr>
                <w:color w:val="000000"/>
              </w:rPr>
              <w:t>ей в возрасте 1-7</w:t>
            </w:r>
            <w:r w:rsidR="00D477A4" w:rsidRPr="00C949B6">
              <w:rPr>
                <w:color w:val="000000"/>
              </w:rPr>
              <w:t xml:space="preserve"> лет</w:t>
            </w:r>
          </w:p>
          <w:p w:rsidR="00443D8C" w:rsidRPr="00C949B6" w:rsidRDefault="00443D8C" w:rsidP="00A34BD6">
            <w:pPr>
              <w:jc w:val="both"/>
              <w:rPr>
                <w:color w:val="000000"/>
              </w:rPr>
            </w:pPr>
          </w:p>
          <w:p w:rsidR="00443D8C" w:rsidRPr="00C949B6" w:rsidRDefault="00443D8C" w:rsidP="00A34BD6">
            <w:pPr>
              <w:jc w:val="both"/>
              <w:rPr>
                <w:color w:val="000000"/>
              </w:rPr>
            </w:pPr>
          </w:p>
          <w:p w:rsidR="00443D8C" w:rsidRPr="00C949B6" w:rsidRDefault="00443D8C" w:rsidP="00A34BD6">
            <w:pPr>
              <w:jc w:val="both"/>
              <w:rPr>
                <w:color w:val="000000"/>
              </w:rPr>
            </w:pPr>
          </w:p>
          <w:p w:rsidR="00443D8C" w:rsidRPr="00C949B6" w:rsidRDefault="00443D8C" w:rsidP="00A34BD6">
            <w:pPr>
              <w:jc w:val="both"/>
              <w:rPr>
                <w:color w:val="000000"/>
              </w:rPr>
            </w:pPr>
          </w:p>
          <w:p w:rsidR="007F1FBD" w:rsidRPr="00C949B6" w:rsidRDefault="007F1FBD" w:rsidP="00A34BD6">
            <w:pPr>
              <w:jc w:val="both"/>
              <w:rPr>
                <w:color w:val="000000"/>
              </w:rPr>
            </w:pPr>
          </w:p>
          <w:p w:rsidR="00443D8C" w:rsidRPr="00C949B6" w:rsidRDefault="00443D8C" w:rsidP="00A34BD6">
            <w:pPr>
              <w:jc w:val="both"/>
              <w:rPr>
                <w:color w:val="000000"/>
              </w:rPr>
            </w:pPr>
            <w:r w:rsidRPr="00C949B6">
              <w:rPr>
                <w:color w:val="000000"/>
              </w:rPr>
              <w:t>2. Соотношение   средней   зарабо</w:t>
            </w:r>
            <w:r w:rsidRPr="00C949B6">
              <w:rPr>
                <w:color w:val="000000"/>
              </w:rPr>
              <w:t>т</w:t>
            </w:r>
            <w:r w:rsidRPr="00C949B6">
              <w:rPr>
                <w:color w:val="000000"/>
              </w:rPr>
              <w:t>ной платы  педагогических   рабо</w:t>
            </w:r>
            <w:r w:rsidRPr="00C949B6">
              <w:rPr>
                <w:color w:val="000000"/>
              </w:rPr>
              <w:t>т</w:t>
            </w:r>
            <w:r w:rsidRPr="00C949B6">
              <w:rPr>
                <w:color w:val="000000"/>
              </w:rPr>
              <w:t>ников дошкольного образования и  средней заработной   платы   общего</w:t>
            </w:r>
            <w:r w:rsidRPr="00C949B6">
              <w:rPr>
                <w:color w:val="FF0000"/>
              </w:rPr>
              <w:t xml:space="preserve"> </w:t>
            </w:r>
            <w:r w:rsidRPr="00C949B6">
              <w:rPr>
                <w:color w:val="000000"/>
              </w:rPr>
              <w:t>образования в субъекте Российской Федер</w:t>
            </w:r>
            <w:r w:rsidR="002972E2" w:rsidRPr="00C949B6">
              <w:rPr>
                <w:color w:val="000000"/>
              </w:rPr>
              <w:t xml:space="preserve">ации дифференцировано  для  </w:t>
            </w:r>
            <w:r w:rsidR="002972E2" w:rsidRPr="00C949B6">
              <w:rPr>
                <w:color w:val="000000"/>
              </w:rPr>
              <w:lastRenderedPageBreak/>
              <w:t xml:space="preserve">МО </w:t>
            </w:r>
            <w:r w:rsidR="00221910" w:rsidRPr="00C949B6">
              <w:rPr>
                <w:color w:val="000000"/>
              </w:rPr>
              <w:t>"</w:t>
            </w:r>
            <w:r w:rsidRPr="00C949B6">
              <w:rPr>
                <w:color w:val="000000"/>
              </w:rPr>
              <w:t>Тайшет</w:t>
            </w:r>
            <w:r w:rsidR="002972E2" w:rsidRPr="00C949B6">
              <w:rPr>
                <w:color w:val="000000"/>
              </w:rPr>
              <w:t>ский район</w:t>
            </w:r>
            <w:r w:rsidR="00221910" w:rsidRPr="00C949B6">
              <w:rPr>
                <w:color w:val="000000"/>
              </w:rPr>
              <w:t>"</w:t>
            </w:r>
            <w:r w:rsidRPr="00C949B6">
              <w:rPr>
                <w:color w:val="000000"/>
              </w:rPr>
              <w:t>.</w:t>
            </w:r>
          </w:p>
          <w:p w:rsidR="00443D8C" w:rsidRPr="00C949B6" w:rsidRDefault="00443D8C" w:rsidP="00A34BD6">
            <w:pPr>
              <w:jc w:val="both"/>
              <w:rPr>
                <w:color w:val="000000"/>
              </w:rPr>
            </w:pPr>
          </w:p>
          <w:p w:rsidR="00443D8C" w:rsidRPr="00C949B6" w:rsidRDefault="00443D8C" w:rsidP="00A34BD6">
            <w:pPr>
              <w:jc w:val="both"/>
              <w:rPr>
                <w:color w:val="000000"/>
              </w:rPr>
            </w:pPr>
          </w:p>
          <w:p w:rsidR="00443D8C" w:rsidRPr="00C949B6" w:rsidRDefault="00443D8C" w:rsidP="00A34BD6">
            <w:pPr>
              <w:jc w:val="both"/>
              <w:rPr>
                <w:color w:val="000000"/>
              </w:rPr>
            </w:pPr>
          </w:p>
          <w:p w:rsidR="00443D8C" w:rsidRPr="00C949B6" w:rsidRDefault="00443D8C" w:rsidP="00A34BD6">
            <w:pPr>
              <w:jc w:val="both"/>
              <w:rPr>
                <w:color w:val="000000"/>
              </w:rPr>
            </w:pPr>
          </w:p>
          <w:p w:rsidR="00443D8C" w:rsidRPr="00C949B6" w:rsidRDefault="00443D8C" w:rsidP="00A34BD6">
            <w:pPr>
              <w:jc w:val="both"/>
              <w:rPr>
                <w:color w:val="000000"/>
              </w:rPr>
            </w:pPr>
          </w:p>
          <w:p w:rsidR="007F1FBD" w:rsidRPr="00C949B6" w:rsidRDefault="007F1FBD" w:rsidP="00A34BD6">
            <w:pPr>
              <w:jc w:val="both"/>
              <w:rPr>
                <w:color w:val="000000"/>
              </w:rPr>
            </w:pPr>
          </w:p>
          <w:p w:rsidR="002F6FEA" w:rsidRPr="00C949B6" w:rsidRDefault="002F6FEA" w:rsidP="00A34BD6">
            <w:pPr>
              <w:jc w:val="both"/>
              <w:rPr>
                <w:color w:val="000000"/>
              </w:rPr>
            </w:pPr>
          </w:p>
          <w:p w:rsidR="00443D8C" w:rsidRPr="00C949B6" w:rsidRDefault="00443D8C" w:rsidP="006D4F87">
            <w:pPr>
              <w:jc w:val="both"/>
              <w:rPr>
                <w:color w:val="FF0000"/>
              </w:rPr>
            </w:pPr>
            <w:r w:rsidRPr="00C949B6">
              <w:rPr>
                <w:color w:val="000000"/>
              </w:rPr>
              <w:t>3.</w:t>
            </w:r>
            <w:r w:rsidRPr="00C949B6">
              <w:rPr>
                <w:color w:val="FF0000"/>
              </w:rPr>
              <w:t xml:space="preserve"> </w:t>
            </w:r>
            <w:r w:rsidR="00F00BFA" w:rsidRPr="00C949B6">
              <w:t>Доля детей в возрасте 1-7</w:t>
            </w:r>
            <w:r w:rsidR="00D477A4" w:rsidRPr="00C949B6">
              <w:t xml:space="preserve"> лет, стоящих на учете для определения в муниципальные дошкольные обр</w:t>
            </w:r>
            <w:r w:rsidR="00D477A4" w:rsidRPr="00C949B6">
              <w:t>а</w:t>
            </w:r>
            <w:r w:rsidR="00D477A4" w:rsidRPr="00C949B6">
              <w:t>зовательные</w:t>
            </w:r>
            <w:r w:rsidR="006D4F87" w:rsidRPr="00C949B6">
              <w:t xml:space="preserve"> учреждения</w:t>
            </w:r>
            <w:r w:rsidR="00D477A4" w:rsidRPr="00C949B6">
              <w:t>, в общей чис</w:t>
            </w:r>
            <w:r w:rsidR="00F00BFA" w:rsidRPr="00C949B6">
              <w:t>ленности детей в возрасте 1-7</w:t>
            </w:r>
            <w:r w:rsidR="00D477A4" w:rsidRPr="00C949B6">
              <w:t xml:space="preserve"> лет</w:t>
            </w:r>
          </w:p>
        </w:tc>
      </w:tr>
      <w:tr w:rsidR="00443D8C" w:rsidRPr="00F61772" w:rsidTr="007F1FBD">
        <w:trPr>
          <w:trHeight w:val="292"/>
        </w:trPr>
        <w:tc>
          <w:tcPr>
            <w:tcW w:w="188" w:type="pct"/>
            <w:gridSpan w:val="2"/>
            <w:tcBorders>
              <w:top w:val="single" w:sz="4" w:space="0" w:color="auto"/>
              <w:left w:val="single" w:sz="4" w:space="0" w:color="auto"/>
              <w:bottom w:val="single" w:sz="4" w:space="0" w:color="auto"/>
              <w:right w:val="single" w:sz="4" w:space="0" w:color="auto"/>
            </w:tcBorders>
            <w:noWrap/>
          </w:tcPr>
          <w:p w:rsidR="00443D8C" w:rsidRPr="00F61772" w:rsidRDefault="00443D8C" w:rsidP="00A34BD6">
            <w:pPr>
              <w:jc w:val="center"/>
              <w:rPr>
                <w:color w:val="000000"/>
              </w:rPr>
            </w:pPr>
            <w:r w:rsidRPr="00F61772">
              <w:rPr>
                <w:color w:val="000000"/>
              </w:rPr>
              <w:lastRenderedPageBreak/>
              <w:t>2</w:t>
            </w:r>
          </w:p>
        </w:tc>
        <w:tc>
          <w:tcPr>
            <w:tcW w:w="821" w:type="pct"/>
            <w:gridSpan w:val="3"/>
            <w:tcBorders>
              <w:top w:val="single" w:sz="4" w:space="0" w:color="auto"/>
              <w:left w:val="nil"/>
              <w:bottom w:val="single" w:sz="4" w:space="0" w:color="auto"/>
              <w:right w:val="single" w:sz="4" w:space="0" w:color="auto"/>
            </w:tcBorders>
          </w:tcPr>
          <w:p w:rsidR="00443D8C" w:rsidRPr="002F6FEA" w:rsidRDefault="00D477A4" w:rsidP="00A34BD6">
            <w:pPr>
              <w:jc w:val="both"/>
              <w:rPr>
                <w:color w:val="000000"/>
              </w:rPr>
            </w:pPr>
            <w:r w:rsidRPr="002F6FEA">
              <w:rPr>
                <w:color w:val="000000"/>
              </w:rPr>
              <w:t>Мероприятия по пр</w:t>
            </w:r>
            <w:r w:rsidRPr="002F6FEA">
              <w:rPr>
                <w:color w:val="000000"/>
              </w:rPr>
              <w:t>е</w:t>
            </w:r>
            <w:r w:rsidRPr="002F6FEA">
              <w:rPr>
                <w:color w:val="000000"/>
              </w:rPr>
              <w:t>дотвращению распр</w:t>
            </w:r>
            <w:r w:rsidRPr="002F6FEA">
              <w:rPr>
                <w:color w:val="000000"/>
              </w:rPr>
              <w:t>о</w:t>
            </w:r>
            <w:r w:rsidRPr="002F6FEA">
              <w:rPr>
                <w:color w:val="000000"/>
              </w:rPr>
              <w:t>странения туберкул</w:t>
            </w:r>
            <w:r w:rsidRPr="002F6FEA">
              <w:rPr>
                <w:color w:val="000000"/>
              </w:rPr>
              <w:t>е</w:t>
            </w:r>
            <w:r w:rsidRPr="002F6FEA">
              <w:rPr>
                <w:color w:val="000000"/>
              </w:rPr>
              <w:t>за в обр</w:t>
            </w:r>
            <w:r w:rsidR="00D07F8C">
              <w:rPr>
                <w:color w:val="000000"/>
              </w:rPr>
              <w:t>а</w:t>
            </w:r>
            <w:r w:rsidRPr="002F6FEA">
              <w:rPr>
                <w:color w:val="000000"/>
              </w:rPr>
              <w:t>зовательных организациях мун</w:t>
            </w:r>
            <w:r w:rsidRPr="002F6FEA">
              <w:rPr>
                <w:color w:val="000000"/>
              </w:rPr>
              <w:t>и</w:t>
            </w:r>
            <w:r w:rsidRPr="002F6FEA">
              <w:rPr>
                <w:color w:val="000000"/>
              </w:rPr>
              <w:t>ципального образов</w:t>
            </w:r>
            <w:r w:rsidRPr="002F6FEA">
              <w:rPr>
                <w:color w:val="000000"/>
              </w:rPr>
              <w:t>а</w:t>
            </w:r>
            <w:r w:rsidRPr="002F6FEA">
              <w:rPr>
                <w:color w:val="000000"/>
              </w:rPr>
              <w:t xml:space="preserve">ния </w:t>
            </w:r>
            <w:r w:rsidR="00221910">
              <w:rPr>
                <w:color w:val="000000"/>
              </w:rPr>
              <w:t>"</w:t>
            </w:r>
            <w:r w:rsidRPr="002F6FEA">
              <w:rPr>
                <w:color w:val="000000"/>
              </w:rPr>
              <w:t>Тайшетский ра</w:t>
            </w:r>
            <w:r w:rsidRPr="002F6FEA">
              <w:rPr>
                <w:color w:val="000000"/>
              </w:rPr>
              <w:t>й</w:t>
            </w:r>
            <w:r w:rsidRPr="002F6FEA">
              <w:rPr>
                <w:color w:val="000000"/>
              </w:rPr>
              <w:t>он</w:t>
            </w:r>
            <w:r w:rsidR="00221910">
              <w:rPr>
                <w:color w:val="000000"/>
              </w:rPr>
              <w:t>"</w:t>
            </w:r>
          </w:p>
        </w:tc>
        <w:tc>
          <w:tcPr>
            <w:tcW w:w="783" w:type="pct"/>
            <w:gridSpan w:val="3"/>
            <w:tcBorders>
              <w:top w:val="single" w:sz="4" w:space="0" w:color="auto"/>
              <w:left w:val="nil"/>
              <w:bottom w:val="single" w:sz="4" w:space="0" w:color="auto"/>
              <w:right w:val="single" w:sz="4" w:space="0" w:color="auto"/>
            </w:tcBorders>
          </w:tcPr>
          <w:p w:rsidR="00443D8C" w:rsidRPr="002F6FEA" w:rsidRDefault="00443D8C" w:rsidP="00C949B6">
            <w:pPr>
              <w:jc w:val="both"/>
              <w:rPr>
                <w:color w:val="000000"/>
              </w:rPr>
            </w:pPr>
            <w:r w:rsidRPr="002F6FEA">
              <w:rPr>
                <w:color w:val="000000"/>
              </w:rPr>
              <w:t>Управление образ</w:t>
            </w:r>
            <w:r w:rsidRPr="002F6FEA">
              <w:rPr>
                <w:color w:val="000000"/>
              </w:rPr>
              <w:t>о</w:t>
            </w:r>
            <w:r w:rsidRPr="002F6FEA">
              <w:rPr>
                <w:color w:val="000000"/>
              </w:rPr>
              <w:t xml:space="preserve">вания </w:t>
            </w:r>
          </w:p>
        </w:tc>
        <w:tc>
          <w:tcPr>
            <w:tcW w:w="549" w:type="pct"/>
            <w:gridSpan w:val="3"/>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01.01.</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76" w:type="pct"/>
            <w:gridSpan w:val="3"/>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31.12.</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783" w:type="pct"/>
            <w:tcBorders>
              <w:top w:val="single" w:sz="4" w:space="0" w:color="auto"/>
              <w:left w:val="nil"/>
              <w:bottom w:val="single" w:sz="4" w:space="0" w:color="auto"/>
              <w:right w:val="single" w:sz="4" w:space="0" w:color="auto"/>
            </w:tcBorders>
          </w:tcPr>
          <w:p w:rsidR="00443D8C" w:rsidRPr="002F6FEA" w:rsidRDefault="00D477A4" w:rsidP="006D4F87">
            <w:pPr>
              <w:jc w:val="both"/>
              <w:rPr>
                <w:color w:val="000000"/>
              </w:rPr>
            </w:pPr>
            <w:r w:rsidRPr="002F6FEA">
              <w:rPr>
                <w:color w:val="000000"/>
              </w:rPr>
              <w:t>Удельный вес детей образовательных</w:t>
            </w:r>
            <w:r w:rsidR="006D4F87">
              <w:rPr>
                <w:color w:val="000000"/>
              </w:rPr>
              <w:t xml:space="preserve"> </w:t>
            </w:r>
            <w:r w:rsidR="006D4F87">
              <w:t>у</w:t>
            </w:r>
            <w:r w:rsidR="006D4F87">
              <w:t>ч</w:t>
            </w:r>
            <w:r w:rsidR="006D4F87">
              <w:t>реждений</w:t>
            </w:r>
            <w:r w:rsidRPr="002F6FEA">
              <w:rPr>
                <w:color w:val="000000"/>
              </w:rPr>
              <w:t>, наход</w:t>
            </w:r>
            <w:r w:rsidRPr="002F6FEA">
              <w:rPr>
                <w:color w:val="000000"/>
              </w:rPr>
              <w:t>я</w:t>
            </w:r>
            <w:r w:rsidRPr="002F6FEA">
              <w:rPr>
                <w:color w:val="000000"/>
              </w:rPr>
              <w:t>щихся под диспа</w:t>
            </w:r>
            <w:r w:rsidRPr="002F6FEA">
              <w:rPr>
                <w:color w:val="000000"/>
              </w:rPr>
              <w:t>н</w:t>
            </w:r>
            <w:r w:rsidRPr="002F6FEA">
              <w:rPr>
                <w:color w:val="000000"/>
              </w:rPr>
              <w:t>серным наблюден</w:t>
            </w:r>
            <w:r w:rsidRPr="002F6FEA">
              <w:rPr>
                <w:color w:val="000000"/>
              </w:rPr>
              <w:t>и</w:t>
            </w:r>
            <w:r w:rsidRPr="002F6FEA">
              <w:rPr>
                <w:color w:val="000000"/>
              </w:rPr>
              <w:t>ем у фтизиатра по IV и VI группам, от о</w:t>
            </w:r>
            <w:r w:rsidRPr="002F6FEA">
              <w:rPr>
                <w:color w:val="000000"/>
              </w:rPr>
              <w:t>б</w:t>
            </w:r>
            <w:r w:rsidRPr="002F6FEA">
              <w:rPr>
                <w:color w:val="000000"/>
              </w:rPr>
              <w:t>щего количества д</w:t>
            </w:r>
            <w:r w:rsidRPr="002F6FEA">
              <w:rPr>
                <w:color w:val="000000"/>
              </w:rPr>
              <w:t>е</w:t>
            </w:r>
            <w:r w:rsidRPr="002F6FEA">
              <w:rPr>
                <w:color w:val="000000"/>
              </w:rPr>
              <w:t>тей в образовател</w:t>
            </w:r>
            <w:r w:rsidRPr="002F6FEA">
              <w:rPr>
                <w:color w:val="000000"/>
              </w:rPr>
              <w:t>ь</w:t>
            </w:r>
            <w:r w:rsidRPr="002F6FEA">
              <w:rPr>
                <w:color w:val="000000"/>
              </w:rPr>
              <w:t xml:space="preserve">ных </w:t>
            </w:r>
            <w:r w:rsidR="006D4F87">
              <w:rPr>
                <w:color w:val="000000"/>
              </w:rPr>
              <w:t xml:space="preserve"> </w:t>
            </w:r>
            <w:r w:rsidR="006D4F87">
              <w:t>учреждениях</w:t>
            </w:r>
            <w:r w:rsidR="006D4F87" w:rsidRPr="002F6FEA">
              <w:rPr>
                <w:color w:val="000000"/>
              </w:rPr>
              <w:t xml:space="preserve"> </w:t>
            </w:r>
            <w:r w:rsidR="007F1FBD" w:rsidRPr="002F6FEA">
              <w:rPr>
                <w:color w:val="000000"/>
              </w:rPr>
              <w:t xml:space="preserve">- </w:t>
            </w:r>
            <w:r w:rsidRPr="002F6FEA">
              <w:rPr>
                <w:color w:val="000000"/>
              </w:rPr>
              <w:t>до 0,7 %</w:t>
            </w:r>
          </w:p>
        </w:tc>
        <w:tc>
          <w:tcPr>
            <w:tcW w:w="1300" w:type="pct"/>
            <w:gridSpan w:val="3"/>
            <w:tcBorders>
              <w:top w:val="single" w:sz="4" w:space="0" w:color="auto"/>
              <w:left w:val="nil"/>
              <w:bottom w:val="single" w:sz="4" w:space="0" w:color="auto"/>
              <w:right w:val="single" w:sz="4" w:space="0" w:color="auto"/>
            </w:tcBorders>
          </w:tcPr>
          <w:p w:rsidR="00443D8C" w:rsidRPr="002F6FEA" w:rsidRDefault="00D477A4" w:rsidP="006D4F87">
            <w:pPr>
              <w:rPr>
                <w:color w:val="000000"/>
              </w:rPr>
            </w:pPr>
            <w:r w:rsidRPr="002F6FEA">
              <w:rPr>
                <w:color w:val="000000"/>
              </w:rPr>
              <w:t>Удельный вес детей образовател</w:t>
            </w:r>
            <w:r w:rsidRPr="002F6FEA">
              <w:rPr>
                <w:color w:val="000000"/>
              </w:rPr>
              <w:t>ь</w:t>
            </w:r>
            <w:r w:rsidRPr="002F6FEA">
              <w:rPr>
                <w:color w:val="000000"/>
              </w:rPr>
              <w:t>ных</w:t>
            </w:r>
            <w:r w:rsidR="006D4F87">
              <w:rPr>
                <w:color w:val="000000"/>
              </w:rPr>
              <w:t xml:space="preserve"> </w:t>
            </w:r>
            <w:r w:rsidR="006D4F87">
              <w:t>учреждений</w:t>
            </w:r>
            <w:r w:rsidRPr="002F6FEA">
              <w:rPr>
                <w:color w:val="000000"/>
              </w:rPr>
              <w:t>, находящихся под диспансерным наблюдением у фт</w:t>
            </w:r>
            <w:r w:rsidRPr="002F6FEA">
              <w:rPr>
                <w:color w:val="000000"/>
              </w:rPr>
              <w:t>и</w:t>
            </w:r>
            <w:r w:rsidRPr="002F6FEA">
              <w:rPr>
                <w:color w:val="000000"/>
              </w:rPr>
              <w:t>зиатра по IV и VI группам, от общ</w:t>
            </w:r>
            <w:r w:rsidRPr="002F6FEA">
              <w:rPr>
                <w:color w:val="000000"/>
              </w:rPr>
              <w:t>е</w:t>
            </w:r>
            <w:r w:rsidRPr="002F6FEA">
              <w:rPr>
                <w:color w:val="000000"/>
              </w:rPr>
              <w:t>го количества детей в образовател</w:t>
            </w:r>
            <w:r w:rsidRPr="002F6FEA">
              <w:rPr>
                <w:color w:val="000000"/>
              </w:rPr>
              <w:t>ь</w:t>
            </w:r>
            <w:r w:rsidRPr="002F6FEA">
              <w:rPr>
                <w:color w:val="000000"/>
              </w:rPr>
              <w:t xml:space="preserve">ных </w:t>
            </w:r>
            <w:r w:rsidR="006D4F87">
              <w:t>учреждениях</w:t>
            </w:r>
          </w:p>
        </w:tc>
      </w:tr>
      <w:tr w:rsidR="00443D8C" w:rsidRPr="00F61772" w:rsidTr="007F1FBD">
        <w:trPr>
          <w:trHeight w:val="292"/>
        </w:trPr>
        <w:tc>
          <w:tcPr>
            <w:tcW w:w="188" w:type="pct"/>
            <w:gridSpan w:val="2"/>
            <w:tcBorders>
              <w:top w:val="single" w:sz="4" w:space="0" w:color="auto"/>
              <w:left w:val="single" w:sz="4" w:space="0" w:color="auto"/>
              <w:bottom w:val="single" w:sz="4" w:space="0" w:color="auto"/>
              <w:right w:val="single" w:sz="4" w:space="0" w:color="auto"/>
            </w:tcBorders>
            <w:noWrap/>
          </w:tcPr>
          <w:p w:rsidR="00443D8C" w:rsidRPr="00F61772" w:rsidRDefault="00443D8C" w:rsidP="00A34BD6">
            <w:pPr>
              <w:jc w:val="center"/>
              <w:rPr>
                <w:color w:val="000000"/>
              </w:rPr>
            </w:pPr>
            <w:r w:rsidRPr="00F61772">
              <w:rPr>
                <w:color w:val="000000"/>
              </w:rPr>
              <w:t>3</w:t>
            </w:r>
          </w:p>
        </w:tc>
        <w:tc>
          <w:tcPr>
            <w:tcW w:w="821" w:type="pct"/>
            <w:gridSpan w:val="3"/>
            <w:tcBorders>
              <w:top w:val="single" w:sz="4" w:space="0" w:color="auto"/>
              <w:left w:val="nil"/>
              <w:bottom w:val="single" w:sz="4" w:space="0" w:color="auto"/>
              <w:right w:val="single" w:sz="4" w:space="0" w:color="auto"/>
            </w:tcBorders>
          </w:tcPr>
          <w:p w:rsidR="00443D8C" w:rsidRPr="002F6FEA" w:rsidRDefault="00D477A4" w:rsidP="00A34BD6">
            <w:pPr>
              <w:jc w:val="both"/>
              <w:rPr>
                <w:color w:val="000000"/>
              </w:rPr>
            </w:pPr>
            <w:r w:rsidRPr="002F6FEA">
              <w:rPr>
                <w:color w:val="000000"/>
              </w:rPr>
              <w:t>Обеспечение пожа</w:t>
            </w:r>
            <w:r w:rsidRPr="002F6FEA">
              <w:rPr>
                <w:color w:val="000000"/>
              </w:rPr>
              <w:t>р</w:t>
            </w:r>
            <w:r w:rsidRPr="002F6FEA">
              <w:rPr>
                <w:color w:val="000000"/>
              </w:rPr>
              <w:t>ной безопасности в муниципальных обр</w:t>
            </w:r>
            <w:r w:rsidRPr="002F6FEA">
              <w:rPr>
                <w:color w:val="000000"/>
              </w:rPr>
              <w:t>а</w:t>
            </w:r>
            <w:r w:rsidRPr="002F6FEA">
              <w:rPr>
                <w:color w:val="000000"/>
              </w:rPr>
              <w:t>зовательных орган</w:t>
            </w:r>
            <w:r w:rsidRPr="002F6FEA">
              <w:rPr>
                <w:color w:val="000000"/>
              </w:rPr>
              <w:t>и</w:t>
            </w:r>
            <w:r w:rsidRPr="002F6FEA">
              <w:rPr>
                <w:color w:val="000000"/>
              </w:rPr>
              <w:lastRenderedPageBreak/>
              <w:t>зациях,  реализующих программы дошкол</w:t>
            </w:r>
            <w:r w:rsidRPr="002F6FEA">
              <w:rPr>
                <w:color w:val="000000"/>
              </w:rPr>
              <w:t>ь</w:t>
            </w:r>
            <w:r w:rsidRPr="002F6FEA">
              <w:rPr>
                <w:color w:val="000000"/>
              </w:rPr>
              <w:t>ного образования</w:t>
            </w:r>
          </w:p>
        </w:tc>
        <w:tc>
          <w:tcPr>
            <w:tcW w:w="783" w:type="pct"/>
            <w:gridSpan w:val="3"/>
            <w:tcBorders>
              <w:top w:val="single" w:sz="4" w:space="0" w:color="auto"/>
              <w:left w:val="nil"/>
              <w:bottom w:val="single" w:sz="4" w:space="0" w:color="auto"/>
              <w:right w:val="single" w:sz="4" w:space="0" w:color="auto"/>
            </w:tcBorders>
          </w:tcPr>
          <w:p w:rsidR="00443D8C" w:rsidRPr="002F6FEA" w:rsidRDefault="00443D8C" w:rsidP="00C949B6">
            <w:pPr>
              <w:jc w:val="both"/>
              <w:rPr>
                <w:color w:val="000000"/>
              </w:rPr>
            </w:pPr>
            <w:r w:rsidRPr="002F6FEA">
              <w:rPr>
                <w:color w:val="000000"/>
              </w:rPr>
              <w:lastRenderedPageBreak/>
              <w:t>Управление образ</w:t>
            </w:r>
            <w:r w:rsidRPr="002F6FEA">
              <w:rPr>
                <w:color w:val="000000"/>
              </w:rPr>
              <w:t>о</w:t>
            </w:r>
            <w:r w:rsidRPr="002F6FEA">
              <w:rPr>
                <w:color w:val="000000"/>
              </w:rPr>
              <w:t xml:space="preserve">вания </w:t>
            </w:r>
          </w:p>
        </w:tc>
        <w:tc>
          <w:tcPr>
            <w:tcW w:w="549" w:type="pct"/>
            <w:gridSpan w:val="3"/>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01.01.</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76" w:type="pct"/>
            <w:gridSpan w:val="3"/>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31.12.</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783" w:type="pct"/>
            <w:tcBorders>
              <w:top w:val="single" w:sz="4" w:space="0" w:color="auto"/>
              <w:left w:val="nil"/>
              <w:bottom w:val="single" w:sz="4" w:space="0" w:color="auto"/>
              <w:right w:val="single" w:sz="4" w:space="0" w:color="auto"/>
            </w:tcBorders>
            <w:vAlign w:val="center"/>
          </w:tcPr>
          <w:p w:rsidR="007F1FBD" w:rsidRPr="002F6FEA" w:rsidRDefault="00D07F8C" w:rsidP="006D4F87">
            <w:pPr>
              <w:jc w:val="both"/>
              <w:rPr>
                <w:color w:val="000000"/>
              </w:rPr>
            </w:pPr>
            <w:r>
              <w:rPr>
                <w:color w:val="000000"/>
              </w:rPr>
              <w:t>Удельный вес д</w:t>
            </w:r>
            <w:r>
              <w:rPr>
                <w:color w:val="000000"/>
              </w:rPr>
              <w:t>о</w:t>
            </w:r>
            <w:r>
              <w:rPr>
                <w:color w:val="000000"/>
              </w:rPr>
              <w:t>ш</w:t>
            </w:r>
            <w:r w:rsidR="00443D8C" w:rsidRPr="002F6FEA">
              <w:rPr>
                <w:color w:val="000000"/>
              </w:rPr>
              <w:t>кольных образова-тельных</w:t>
            </w:r>
            <w:r w:rsidR="006D4F87">
              <w:rPr>
                <w:color w:val="000000"/>
              </w:rPr>
              <w:t xml:space="preserve"> учрежд</w:t>
            </w:r>
            <w:r w:rsidR="006D4F87">
              <w:rPr>
                <w:color w:val="000000"/>
              </w:rPr>
              <w:t>е</w:t>
            </w:r>
            <w:r w:rsidR="006D4F87">
              <w:rPr>
                <w:color w:val="000000"/>
              </w:rPr>
              <w:t>ний</w:t>
            </w:r>
            <w:r w:rsidR="00443D8C" w:rsidRPr="002F6FEA">
              <w:rPr>
                <w:color w:val="000000"/>
              </w:rPr>
              <w:t>, имеющих пре</w:t>
            </w:r>
            <w:r w:rsidR="00443D8C" w:rsidRPr="002F6FEA">
              <w:rPr>
                <w:color w:val="000000"/>
              </w:rPr>
              <w:t>д</w:t>
            </w:r>
            <w:r w:rsidR="00443D8C" w:rsidRPr="002F6FEA">
              <w:rPr>
                <w:color w:val="000000"/>
              </w:rPr>
              <w:lastRenderedPageBreak/>
              <w:t>писания и рекоме</w:t>
            </w:r>
            <w:r w:rsidR="00443D8C" w:rsidRPr="002F6FEA">
              <w:rPr>
                <w:color w:val="000000"/>
              </w:rPr>
              <w:t>н</w:t>
            </w:r>
            <w:r w:rsidR="00443D8C" w:rsidRPr="002F6FEA">
              <w:rPr>
                <w:color w:val="000000"/>
              </w:rPr>
              <w:t>даций ОНД по Та</w:t>
            </w:r>
            <w:r w:rsidR="00443D8C" w:rsidRPr="002F6FEA">
              <w:rPr>
                <w:color w:val="000000"/>
              </w:rPr>
              <w:t>й</w:t>
            </w:r>
            <w:r w:rsidR="00443D8C" w:rsidRPr="002F6FEA">
              <w:rPr>
                <w:color w:val="000000"/>
              </w:rPr>
              <w:t>шетскому району, от общего количества образовательных</w:t>
            </w:r>
            <w:r w:rsidR="007F1FBD" w:rsidRPr="002F6FEA">
              <w:rPr>
                <w:color w:val="000000"/>
              </w:rPr>
              <w:t xml:space="preserve"> </w:t>
            </w:r>
            <w:r w:rsidR="006D4F87">
              <w:t>у</w:t>
            </w:r>
            <w:r w:rsidR="006D4F87">
              <w:t>ч</w:t>
            </w:r>
            <w:r w:rsidR="006D4F87">
              <w:t>реждений</w:t>
            </w:r>
            <w:r w:rsidR="006D4F87" w:rsidRPr="002F6FEA">
              <w:rPr>
                <w:color w:val="000000"/>
              </w:rPr>
              <w:t xml:space="preserve"> </w:t>
            </w:r>
            <w:r w:rsidR="00443D8C" w:rsidRPr="002F6FEA">
              <w:rPr>
                <w:color w:val="000000"/>
              </w:rPr>
              <w:t xml:space="preserve">по </w:t>
            </w:r>
            <w:r w:rsidR="006D4F87">
              <w:rPr>
                <w:color w:val="000000"/>
              </w:rPr>
              <w:t>Та</w:t>
            </w:r>
            <w:r w:rsidR="006D4F87">
              <w:rPr>
                <w:color w:val="000000"/>
              </w:rPr>
              <w:t>й</w:t>
            </w:r>
            <w:r w:rsidR="006D4F87">
              <w:rPr>
                <w:color w:val="000000"/>
              </w:rPr>
              <w:t xml:space="preserve">шетскому </w:t>
            </w:r>
            <w:r w:rsidR="00443D8C" w:rsidRPr="002F6FEA">
              <w:rPr>
                <w:color w:val="000000"/>
              </w:rPr>
              <w:t>району – 0</w:t>
            </w:r>
            <w:r w:rsidR="007F1FBD" w:rsidRPr="002F6FEA">
              <w:rPr>
                <w:color w:val="000000"/>
              </w:rPr>
              <w:t>,0</w:t>
            </w:r>
            <w:r w:rsidR="00443D8C" w:rsidRPr="002F6FEA">
              <w:rPr>
                <w:color w:val="000000"/>
              </w:rPr>
              <w:t>%</w:t>
            </w:r>
          </w:p>
        </w:tc>
        <w:tc>
          <w:tcPr>
            <w:tcW w:w="1300" w:type="pct"/>
            <w:gridSpan w:val="3"/>
            <w:tcBorders>
              <w:top w:val="single" w:sz="4" w:space="0" w:color="auto"/>
              <w:left w:val="nil"/>
              <w:bottom w:val="single" w:sz="4" w:space="0" w:color="auto"/>
              <w:right w:val="single" w:sz="4" w:space="0" w:color="auto"/>
            </w:tcBorders>
          </w:tcPr>
          <w:p w:rsidR="00443D8C" w:rsidRPr="002F6FEA" w:rsidRDefault="00443D8C" w:rsidP="006D4F87">
            <w:pPr>
              <w:rPr>
                <w:color w:val="000000"/>
              </w:rPr>
            </w:pPr>
            <w:r w:rsidRPr="002F6FEA">
              <w:rPr>
                <w:color w:val="000000"/>
              </w:rPr>
              <w:lastRenderedPageBreak/>
              <w:t>Удельный вес образовательных</w:t>
            </w:r>
            <w:r w:rsidR="006D4F87">
              <w:rPr>
                <w:color w:val="000000"/>
              </w:rPr>
              <w:t xml:space="preserve"> </w:t>
            </w:r>
            <w:r w:rsidR="006D4F87">
              <w:t>у</w:t>
            </w:r>
            <w:r w:rsidR="006D4F87">
              <w:t>ч</w:t>
            </w:r>
            <w:r w:rsidR="006D4F87">
              <w:t>реждений</w:t>
            </w:r>
            <w:r w:rsidRPr="002F6FEA">
              <w:rPr>
                <w:color w:val="000000"/>
              </w:rPr>
              <w:t>, имеющих предписания и рекомендаций ОНД по Тайшетскому району, от общего количест</w:t>
            </w:r>
            <w:r w:rsidR="007F1FBD" w:rsidRPr="002F6FEA">
              <w:rPr>
                <w:color w:val="000000"/>
              </w:rPr>
              <w:t>ва обр</w:t>
            </w:r>
            <w:r w:rsidR="007F1FBD" w:rsidRPr="002F6FEA">
              <w:rPr>
                <w:color w:val="000000"/>
              </w:rPr>
              <w:t>а</w:t>
            </w:r>
            <w:r w:rsidR="007F1FBD" w:rsidRPr="002F6FEA">
              <w:rPr>
                <w:color w:val="000000"/>
              </w:rPr>
              <w:lastRenderedPageBreak/>
              <w:t xml:space="preserve">зовательных </w:t>
            </w:r>
            <w:r w:rsidR="006D4F87">
              <w:t>учреждений</w:t>
            </w:r>
            <w:r w:rsidR="006D4F87" w:rsidRPr="002F6FEA">
              <w:rPr>
                <w:color w:val="000000"/>
              </w:rPr>
              <w:t xml:space="preserve"> </w:t>
            </w:r>
            <w:r w:rsidR="006D4F87">
              <w:rPr>
                <w:color w:val="000000"/>
              </w:rPr>
              <w:t xml:space="preserve"> </w:t>
            </w:r>
            <w:r w:rsidRPr="002F6FEA">
              <w:rPr>
                <w:color w:val="000000"/>
              </w:rPr>
              <w:t>по</w:t>
            </w:r>
            <w:r w:rsidR="006D4F87">
              <w:rPr>
                <w:color w:val="000000"/>
              </w:rPr>
              <w:t xml:space="preserve"> Та</w:t>
            </w:r>
            <w:r w:rsidR="006D4F87">
              <w:rPr>
                <w:color w:val="000000"/>
              </w:rPr>
              <w:t>й</w:t>
            </w:r>
            <w:r w:rsidR="006D4F87">
              <w:rPr>
                <w:color w:val="000000"/>
              </w:rPr>
              <w:t xml:space="preserve">шетскому </w:t>
            </w:r>
            <w:r w:rsidRPr="002F6FEA">
              <w:rPr>
                <w:color w:val="000000"/>
              </w:rPr>
              <w:t xml:space="preserve"> району</w:t>
            </w:r>
          </w:p>
        </w:tc>
      </w:tr>
      <w:tr w:rsidR="006B0DD8" w:rsidRPr="004B1F68" w:rsidTr="007F1FBD">
        <w:trPr>
          <w:trHeight w:val="285"/>
        </w:trPr>
        <w:tc>
          <w:tcPr>
            <w:tcW w:w="5000" w:type="pct"/>
            <w:gridSpan w:val="18"/>
            <w:tcBorders>
              <w:top w:val="nil"/>
              <w:left w:val="single" w:sz="4" w:space="0" w:color="auto"/>
              <w:bottom w:val="single" w:sz="4" w:space="0" w:color="auto"/>
              <w:right w:val="single" w:sz="4" w:space="0" w:color="000000"/>
            </w:tcBorders>
            <w:noWrap/>
            <w:vAlign w:val="center"/>
          </w:tcPr>
          <w:p w:rsidR="006B0DD8" w:rsidRPr="00951C44" w:rsidRDefault="006B0DD8" w:rsidP="00A34BD6">
            <w:pPr>
              <w:pStyle w:val="ConsPlusNormal"/>
              <w:widowControl/>
              <w:jc w:val="center"/>
              <w:rPr>
                <w:rFonts w:ascii="Times New Roman" w:hAnsi="Times New Roman" w:cs="Times New Roman"/>
                <w:b/>
                <w:color w:val="000000"/>
                <w:sz w:val="24"/>
                <w:szCs w:val="24"/>
              </w:rPr>
            </w:pPr>
            <w:r w:rsidRPr="00951C44">
              <w:rPr>
                <w:rFonts w:ascii="Times New Roman" w:hAnsi="Times New Roman" w:cs="Times New Roman"/>
                <w:b/>
                <w:sz w:val="24"/>
                <w:szCs w:val="24"/>
              </w:rPr>
              <w:lastRenderedPageBreak/>
              <w:t xml:space="preserve">подпрограмма </w:t>
            </w:r>
            <w:r w:rsidR="00221910">
              <w:rPr>
                <w:rFonts w:ascii="Times New Roman" w:hAnsi="Times New Roman" w:cs="Times New Roman"/>
                <w:b/>
                <w:sz w:val="24"/>
                <w:szCs w:val="24"/>
              </w:rPr>
              <w:t>"</w:t>
            </w:r>
            <w:r w:rsidRPr="00951C44">
              <w:rPr>
                <w:rFonts w:ascii="Times New Roman" w:hAnsi="Times New Roman" w:cs="Times New Roman"/>
                <w:b/>
                <w:spacing w:val="-10"/>
                <w:sz w:val="24"/>
                <w:szCs w:val="24"/>
              </w:rPr>
              <w:t xml:space="preserve">Развитие системы </w:t>
            </w:r>
            <w:r>
              <w:rPr>
                <w:rFonts w:ascii="Times New Roman" w:hAnsi="Times New Roman" w:cs="Times New Roman"/>
                <w:b/>
                <w:spacing w:val="-10"/>
                <w:sz w:val="24"/>
                <w:szCs w:val="24"/>
              </w:rPr>
              <w:t>общего</w:t>
            </w:r>
            <w:r w:rsidRPr="00951C44">
              <w:rPr>
                <w:rFonts w:ascii="Times New Roman" w:hAnsi="Times New Roman" w:cs="Times New Roman"/>
                <w:b/>
                <w:spacing w:val="-10"/>
                <w:sz w:val="24"/>
                <w:szCs w:val="24"/>
              </w:rPr>
              <w:t xml:space="preserve"> образования</w:t>
            </w:r>
            <w:r w:rsidR="00221910">
              <w:rPr>
                <w:rFonts w:ascii="Times New Roman" w:hAnsi="Times New Roman" w:cs="Times New Roman"/>
                <w:b/>
                <w:spacing w:val="-10"/>
                <w:sz w:val="24"/>
                <w:szCs w:val="24"/>
              </w:rPr>
              <w:t>"</w:t>
            </w:r>
            <w:r w:rsidRPr="00951C44">
              <w:rPr>
                <w:rFonts w:ascii="Times New Roman" w:hAnsi="Times New Roman" w:cs="Times New Roman"/>
                <w:b/>
                <w:spacing w:val="-10"/>
                <w:sz w:val="24"/>
                <w:szCs w:val="24"/>
              </w:rPr>
              <w:t xml:space="preserve"> на 2015-2017 годы</w:t>
            </w:r>
          </w:p>
        </w:tc>
      </w:tr>
      <w:tr w:rsidR="006B0DD8" w:rsidRPr="004B1F68" w:rsidTr="007F1FBD">
        <w:trPr>
          <w:trHeight w:val="285"/>
        </w:trPr>
        <w:tc>
          <w:tcPr>
            <w:tcW w:w="5000" w:type="pct"/>
            <w:gridSpan w:val="18"/>
            <w:tcBorders>
              <w:top w:val="nil"/>
              <w:left w:val="single" w:sz="4" w:space="0" w:color="auto"/>
              <w:bottom w:val="single" w:sz="4" w:space="0" w:color="auto"/>
              <w:right w:val="single" w:sz="4" w:space="0" w:color="000000"/>
            </w:tcBorders>
            <w:noWrap/>
            <w:vAlign w:val="center"/>
          </w:tcPr>
          <w:p w:rsidR="006B0DD8" w:rsidRPr="00D33385" w:rsidRDefault="006B0DD8" w:rsidP="002F6FEA">
            <w:pPr>
              <w:pStyle w:val="ConsPlusNormal"/>
              <w:widowControl/>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D33385">
              <w:rPr>
                <w:rFonts w:ascii="Times New Roman" w:hAnsi="Times New Roman" w:cs="Times New Roman"/>
                <w:b/>
                <w:color w:val="000000"/>
                <w:sz w:val="24"/>
                <w:szCs w:val="24"/>
              </w:rPr>
              <w:t>Задача: Создание благоприятных условий для осуществления деятельности по предоставлению общего образования.</w:t>
            </w:r>
          </w:p>
        </w:tc>
      </w:tr>
      <w:tr w:rsidR="00443D8C" w:rsidRPr="004B1F68" w:rsidTr="00654D0E">
        <w:trPr>
          <w:trHeight w:val="3097"/>
        </w:trPr>
        <w:tc>
          <w:tcPr>
            <w:tcW w:w="184" w:type="pct"/>
            <w:tcBorders>
              <w:top w:val="nil"/>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4</w:t>
            </w:r>
          </w:p>
        </w:tc>
        <w:tc>
          <w:tcPr>
            <w:tcW w:w="825" w:type="pct"/>
            <w:gridSpan w:val="4"/>
            <w:tcBorders>
              <w:top w:val="nil"/>
              <w:left w:val="nil"/>
              <w:bottom w:val="single" w:sz="4" w:space="0" w:color="auto"/>
              <w:right w:val="single" w:sz="4" w:space="0" w:color="auto"/>
            </w:tcBorders>
          </w:tcPr>
          <w:p w:rsidR="00443D8C" w:rsidRPr="002F6FEA" w:rsidRDefault="00D477A4" w:rsidP="00A34BD6">
            <w:pPr>
              <w:jc w:val="both"/>
              <w:rPr>
                <w:color w:val="000000"/>
              </w:rPr>
            </w:pPr>
            <w:r w:rsidRPr="002F6FEA">
              <w:rPr>
                <w:color w:val="000000"/>
              </w:rPr>
              <w:t>Обеспечение фун</w:t>
            </w:r>
            <w:r w:rsidRPr="002F6FEA">
              <w:rPr>
                <w:color w:val="000000"/>
              </w:rPr>
              <w:t>к</w:t>
            </w:r>
            <w:r w:rsidRPr="002F6FEA">
              <w:rPr>
                <w:color w:val="000000"/>
              </w:rPr>
              <w:t>ционирования де</w:t>
            </w:r>
            <w:r w:rsidRPr="002F6FEA">
              <w:rPr>
                <w:color w:val="000000"/>
              </w:rPr>
              <w:t>я</w:t>
            </w:r>
            <w:r w:rsidRPr="002F6FEA">
              <w:rPr>
                <w:color w:val="000000"/>
              </w:rPr>
              <w:t>тельности муниц</w:t>
            </w:r>
            <w:r w:rsidRPr="002F6FEA">
              <w:rPr>
                <w:color w:val="000000"/>
              </w:rPr>
              <w:t>и</w:t>
            </w:r>
            <w:r w:rsidRPr="002F6FEA">
              <w:rPr>
                <w:color w:val="000000"/>
              </w:rPr>
              <w:t>пальных образов</w:t>
            </w:r>
            <w:r w:rsidRPr="002F6FEA">
              <w:rPr>
                <w:color w:val="000000"/>
              </w:rPr>
              <w:t>а</w:t>
            </w:r>
            <w:r w:rsidRPr="002F6FEA">
              <w:rPr>
                <w:color w:val="000000"/>
              </w:rPr>
              <w:t>тельных организаций, реализующих пр</w:t>
            </w:r>
            <w:r w:rsidRPr="002F6FEA">
              <w:rPr>
                <w:color w:val="000000"/>
              </w:rPr>
              <w:t>о</w:t>
            </w:r>
            <w:r w:rsidRPr="002F6FEA">
              <w:rPr>
                <w:color w:val="000000"/>
              </w:rPr>
              <w:t>граммы начального общего, основного общего и среднего общего образования</w:t>
            </w:r>
          </w:p>
        </w:tc>
        <w:tc>
          <w:tcPr>
            <w:tcW w:w="688" w:type="pct"/>
            <w:tcBorders>
              <w:top w:val="nil"/>
              <w:left w:val="nil"/>
              <w:bottom w:val="single" w:sz="4" w:space="0" w:color="auto"/>
              <w:right w:val="single" w:sz="4" w:space="0" w:color="auto"/>
            </w:tcBorders>
          </w:tcPr>
          <w:p w:rsidR="00443D8C" w:rsidRPr="002F6FEA" w:rsidRDefault="00443D8C" w:rsidP="00C949B6">
            <w:pPr>
              <w:jc w:val="both"/>
              <w:rPr>
                <w:color w:val="000000"/>
              </w:rPr>
            </w:pPr>
            <w:r w:rsidRPr="002F6FEA">
              <w:rPr>
                <w:color w:val="000000"/>
              </w:rPr>
              <w:t xml:space="preserve"> Управление о</w:t>
            </w:r>
            <w:r w:rsidRPr="002F6FEA">
              <w:rPr>
                <w:color w:val="000000"/>
              </w:rPr>
              <w:t>б</w:t>
            </w:r>
            <w:r w:rsidRPr="002F6FEA">
              <w:rPr>
                <w:color w:val="000000"/>
              </w:rPr>
              <w:t xml:space="preserve">разования </w:t>
            </w:r>
          </w:p>
        </w:tc>
        <w:tc>
          <w:tcPr>
            <w:tcW w:w="550" w:type="pct"/>
            <w:gridSpan w:val="4"/>
            <w:tcBorders>
              <w:top w:val="nil"/>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01.01. </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96" w:type="pct"/>
            <w:gridSpan w:val="3"/>
            <w:tcBorders>
              <w:top w:val="nil"/>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31.12. </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919" w:type="pct"/>
            <w:gridSpan w:val="3"/>
            <w:tcBorders>
              <w:top w:val="nil"/>
              <w:left w:val="nil"/>
              <w:bottom w:val="single" w:sz="4" w:space="0" w:color="auto"/>
              <w:right w:val="single" w:sz="4" w:space="0" w:color="auto"/>
            </w:tcBorders>
          </w:tcPr>
          <w:p w:rsidR="00443D8C" w:rsidRPr="004E0E45" w:rsidRDefault="00443D8C" w:rsidP="00A34BD6">
            <w:pPr>
              <w:jc w:val="both"/>
              <w:rPr>
                <w:color w:val="000000"/>
                <w:sz w:val="23"/>
                <w:szCs w:val="23"/>
              </w:rPr>
            </w:pPr>
            <w:r w:rsidRPr="002F6FEA">
              <w:rPr>
                <w:color w:val="000000"/>
              </w:rPr>
              <w:t>1.</w:t>
            </w:r>
            <w:r w:rsidR="00D477A4" w:rsidRPr="00C30D8E">
              <w:rPr>
                <w:color w:val="000000"/>
                <w:sz w:val="23"/>
                <w:szCs w:val="23"/>
              </w:rPr>
              <w:t>Доля выпускников м</w:t>
            </w:r>
            <w:r w:rsidR="00D477A4" w:rsidRPr="00C30D8E">
              <w:rPr>
                <w:color w:val="000000"/>
                <w:sz w:val="23"/>
                <w:szCs w:val="23"/>
              </w:rPr>
              <w:t>у</w:t>
            </w:r>
            <w:r w:rsidR="00D477A4" w:rsidRPr="00C30D8E">
              <w:rPr>
                <w:color w:val="000000"/>
                <w:sz w:val="23"/>
                <w:szCs w:val="23"/>
              </w:rPr>
              <w:t>ниципальных общеобр</w:t>
            </w:r>
            <w:r w:rsidR="00D477A4" w:rsidRPr="00C30D8E">
              <w:rPr>
                <w:color w:val="000000"/>
                <w:sz w:val="23"/>
                <w:szCs w:val="23"/>
              </w:rPr>
              <w:t>а</w:t>
            </w:r>
            <w:r w:rsidR="00D477A4" w:rsidRPr="00C30D8E">
              <w:rPr>
                <w:color w:val="000000"/>
                <w:sz w:val="23"/>
                <w:szCs w:val="23"/>
              </w:rPr>
              <w:t>зовательных</w:t>
            </w:r>
            <w:r w:rsidR="00457B9B" w:rsidRPr="00C30D8E">
              <w:rPr>
                <w:color w:val="000000"/>
                <w:sz w:val="23"/>
                <w:szCs w:val="23"/>
              </w:rPr>
              <w:t xml:space="preserve"> учреждений</w:t>
            </w:r>
            <w:r w:rsidR="00D477A4" w:rsidRPr="004E0E45">
              <w:rPr>
                <w:color w:val="000000"/>
              </w:rPr>
              <w:t xml:space="preserve">, </w:t>
            </w:r>
            <w:r w:rsidR="00D477A4" w:rsidRPr="004E0E45">
              <w:rPr>
                <w:color w:val="000000"/>
                <w:sz w:val="23"/>
                <w:szCs w:val="23"/>
              </w:rPr>
              <w:t xml:space="preserve">не получивших аттестат о среднем </w:t>
            </w:r>
            <w:r w:rsidR="00B91AC1" w:rsidRPr="004E0E45">
              <w:rPr>
                <w:color w:val="000000"/>
                <w:sz w:val="23"/>
                <w:szCs w:val="23"/>
              </w:rPr>
              <w:t xml:space="preserve">(полном) </w:t>
            </w:r>
            <w:r w:rsidR="00D477A4" w:rsidRPr="004E0E45">
              <w:rPr>
                <w:color w:val="000000"/>
                <w:sz w:val="23"/>
                <w:szCs w:val="23"/>
              </w:rPr>
              <w:t>образ</w:t>
            </w:r>
            <w:r w:rsidR="00D477A4" w:rsidRPr="004E0E45">
              <w:rPr>
                <w:color w:val="000000"/>
                <w:sz w:val="23"/>
                <w:szCs w:val="23"/>
              </w:rPr>
              <w:t>о</w:t>
            </w:r>
            <w:r w:rsidR="00D477A4" w:rsidRPr="004E0E45">
              <w:rPr>
                <w:color w:val="000000"/>
                <w:sz w:val="23"/>
                <w:szCs w:val="23"/>
              </w:rPr>
              <w:t>вании, в общей численн</w:t>
            </w:r>
            <w:r w:rsidR="00D477A4" w:rsidRPr="004E0E45">
              <w:rPr>
                <w:color w:val="000000"/>
                <w:sz w:val="23"/>
                <w:szCs w:val="23"/>
              </w:rPr>
              <w:t>о</w:t>
            </w:r>
            <w:r w:rsidR="00D477A4" w:rsidRPr="004E0E45">
              <w:rPr>
                <w:color w:val="000000"/>
                <w:sz w:val="23"/>
                <w:szCs w:val="23"/>
              </w:rPr>
              <w:t>сти выпускников муниц</w:t>
            </w:r>
            <w:r w:rsidR="00D477A4" w:rsidRPr="004E0E45">
              <w:rPr>
                <w:color w:val="000000"/>
                <w:sz w:val="23"/>
                <w:szCs w:val="23"/>
              </w:rPr>
              <w:t>и</w:t>
            </w:r>
            <w:r w:rsidR="00D477A4" w:rsidRPr="004E0E45">
              <w:rPr>
                <w:color w:val="000000"/>
                <w:sz w:val="23"/>
                <w:szCs w:val="23"/>
              </w:rPr>
              <w:t>пальных общеобразов</w:t>
            </w:r>
            <w:r w:rsidR="00D477A4" w:rsidRPr="004E0E45">
              <w:rPr>
                <w:color w:val="000000"/>
                <w:sz w:val="23"/>
                <w:szCs w:val="23"/>
              </w:rPr>
              <w:t>а</w:t>
            </w:r>
            <w:r w:rsidR="00D477A4" w:rsidRPr="004E0E45">
              <w:rPr>
                <w:color w:val="000000"/>
                <w:sz w:val="23"/>
                <w:szCs w:val="23"/>
              </w:rPr>
              <w:t>тельных</w:t>
            </w:r>
            <w:r w:rsidR="00B91AC1" w:rsidRPr="004E0E45">
              <w:rPr>
                <w:color w:val="000000"/>
                <w:sz w:val="23"/>
                <w:szCs w:val="23"/>
              </w:rPr>
              <w:t xml:space="preserve"> учреждений </w:t>
            </w:r>
            <w:r w:rsidR="007F1FBD" w:rsidRPr="004E0E45">
              <w:rPr>
                <w:color w:val="000000"/>
                <w:sz w:val="23"/>
                <w:szCs w:val="23"/>
              </w:rPr>
              <w:t>–</w:t>
            </w:r>
            <w:r w:rsidR="00D477A4" w:rsidRPr="004E0E45">
              <w:rPr>
                <w:color w:val="000000"/>
                <w:sz w:val="23"/>
                <w:szCs w:val="23"/>
              </w:rPr>
              <w:t xml:space="preserve"> 3</w:t>
            </w:r>
            <w:r w:rsidR="007F1FBD" w:rsidRPr="004E0E45">
              <w:rPr>
                <w:color w:val="000000"/>
                <w:sz w:val="23"/>
                <w:szCs w:val="23"/>
              </w:rPr>
              <w:t>,0%;</w:t>
            </w:r>
          </w:p>
          <w:p w:rsidR="00443D8C" w:rsidRPr="00C30D8E" w:rsidRDefault="00443D8C" w:rsidP="00A34BD6">
            <w:pPr>
              <w:jc w:val="both"/>
              <w:rPr>
                <w:color w:val="000000"/>
                <w:sz w:val="23"/>
                <w:szCs w:val="23"/>
              </w:rPr>
            </w:pPr>
            <w:r w:rsidRPr="002F6FEA">
              <w:rPr>
                <w:color w:val="000000"/>
              </w:rPr>
              <w:t xml:space="preserve">2. </w:t>
            </w:r>
            <w:r w:rsidR="00D477A4" w:rsidRPr="00C30D8E">
              <w:rPr>
                <w:color w:val="000000"/>
                <w:sz w:val="23"/>
                <w:szCs w:val="23"/>
              </w:rPr>
              <w:t>Доля муниципальных общеобразовательных</w:t>
            </w:r>
            <w:r w:rsidR="006D4F87" w:rsidRPr="00C30D8E">
              <w:rPr>
                <w:color w:val="000000"/>
                <w:sz w:val="23"/>
                <w:szCs w:val="23"/>
              </w:rPr>
              <w:t xml:space="preserve"> </w:t>
            </w:r>
            <w:r w:rsidR="006D4F87" w:rsidRPr="00C30D8E">
              <w:rPr>
                <w:sz w:val="23"/>
                <w:szCs w:val="23"/>
              </w:rPr>
              <w:t>у</w:t>
            </w:r>
            <w:r w:rsidR="006D4F87" w:rsidRPr="00C30D8E">
              <w:rPr>
                <w:sz w:val="23"/>
                <w:szCs w:val="23"/>
              </w:rPr>
              <w:t>ч</w:t>
            </w:r>
            <w:r w:rsidR="006D4F87" w:rsidRPr="00C30D8E">
              <w:rPr>
                <w:sz w:val="23"/>
                <w:szCs w:val="23"/>
              </w:rPr>
              <w:t>реждений</w:t>
            </w:r>
            <w:r w:rsidR="00D477A4" w:rsidRPr="00C30D8E">
              <w:rPr>
                <w:color w:val="000000"/>
                <w:sz w:val="23"/>
                <w:szCs w:val="23"/>
              </w:rPr>
              <w:t>,</w:t>
            </w:r>
            <w:r w:rsidR="00D477A4" w:rsidRPr="002F6FEA">
              <w:rPr>
                <w:color w:val="000000"/>
              </w:rPr>
              <w:t xml:space="preserve"> </w:t>
            </w:r>
            <w:r w:rsidR="00D477A4" w:rsidRPr="004E0E45">
              <w:rPr>
                <w:color w:val="000000"/>
                <w:sz w:val="23"/>
                <w:szCs w:val="23"/>
              </w:rPr>
              <w:t>соответст</w:t>
            </w:r>
            <w:r w:rsidR="007B4553" w:rsidRPr="004E0E45">
              <w:rPr>
                <w:color w:val="000000"/>
                <w:sz w:val="23"/>
                <w:szCs w:val="23"/>
              </w:rPr>
              <w:t>ву</w:t>
            </w:r>
            <w:r w:rsidR="00D477A4" w:rsidRPr="004E0E45">
              <w:rPr>
                <w:color w:val="000000"/>
                <w:sz w:val="23"/>
                <w:szCs w:val="23"/>
              </w:rPr>
              <w:t>ю</w:t>
            </w:r>
            <w:r w:rsidR="00D477A4" w:rsidRPr="004E0E45">
              <w:rPr>
                <w:color w:val="000000"/>
                <w:sz w:val="23"/>
                <w:szCs w:val="23"/>
              </w:rPr>
              <w:t>щих современным треб</w:t>
            </w:r>
            <w:r w:rsidR="00D477A4" w:rsidRPr="004E0E45">
              <w:rPr>
                <w:color w:val="000000"/>
                <w:sz w:val="23"/>
                <w:szCs w:val="23"/>
              </w:rPr>
              <w:t>о</w:t>
            </w:r>
            <w:r w:rsidR="00D477A4" w:rsidRPr="004E0E45">
              <w:rPr>
                <w:color w:val="000000"/>
                <w:sz w:val="23"/>
                <w:szCs w:val="23"/>
              </w:rPr>
              <w:t>ваниям обучения, в общем количестве муниципал</w:t>
            </w:r>
            <w:r w:rsidR="00D477A4" w:rsidRPr="004E0E45">
              <w:rPr>
                <w:color w:val="000000"/>
                <w:sz w:val="23"/>
                <w:szCs w:val="23"/>
              </w:rPr>
              <w:t>ь</w:t>
            </w:r>
            <w:r w:rsidR="00D477A4" w:rsidRPr="004E0E45">
              <w:rPr>
                <w:color w:val="000000"/>
                <w:sz w:val="23"/>
                <w:szCs w:val="23"/>
              </w:rPr>
              <w:t xml:space="preserve">ных </w:t>
            </w:r>
            <w:r w:rsidR="00D477A4" w:rsidRPr="00C30D8E">
              <w:rPr>
                <w:color w:val="000000"/>
                <w:sz w:val="23"/>
                <w:szCs w:val="23"/>
              </w:rPr>
              <w:t>общеобразовател</w:t>
            </w:r>
            <w:r w:rsidR="00D477A4" w:rsidRPr="00C30D8E">
              <w:rPr>
                <w:color w:val="000000"/>
                <w:sz w:val="23"/>
                <w:szCs w:val="23"/>
              </w:rPr>
              <w:t>ь</w:t>
            </w:r>
            <w:r w:rsidR="00D477A4" w:rsidRPr="00C30D8E">
              <w:rPr>
                <w:color w:val="000000"/>
                <w:sz w:val="23"/>
                <w:szCs w:val="23"/>
              </w:rPr>
              <w:t xml:space="preserve">ных </w:t>
            </w:r>
            <w:r w:rsidR="006D4F87" w:rsidRPr="00C30D8E">
              <w:rPr>
                <w:sz w:val="23"/>
                <w:szCs w:val="23"/>
              </w:rPr>
              <w:t>учреждений</w:t>
            </w:r>
            <w:r w:rsidR="006D4F87" w:rsidRPr="00C30D8E">
              <w:rPr>
                <w:color w:val="000000"/>
                <w:sz w:val="23"/>
                <w:szCs w:val="23"/>
              </w:rPr>
              <w:t xml:space="preserve"> </w:t>
            </w:r>
            <w:r w:rsidR="002F6FEA" w:rsidRPr="00C30D8E">
              <w:rPr>
                <w:color w:val="000000"/>
                <w:sz w:val="23"/>
                <w:szCs w:val="23"/>
              </w:rPr>
              <w:t>–</w:t>
            </w:r>
            <w:r w:rsidR="00D477A4" w:rsidRPr="00C30D8E">
              <w:rPr>
                <w:color w:val="000000"/>
                <w:sz w:val="23"/>
                <w:szCs w:val="23"/>
              </w:rPr>
              <w:t xml:space="preserve"> 100</w:t>
            </w:r>
            <w:r w:rsidR="002F6FEA" w:rsidRPr="00C30D8E">
              <w:rPr>
                <w:color w:val="000000"/>
                <w:sz w:val="23"/>
                <w:szCs w:val="23"/>
              </w:rPr>
              <w:t>,0</w:t>
            </w:r>
            <w:r w:rsidR="00D477A4" w:rsidRPr="00C30D8E">
              <w:rPr>
                <w:color w:val="000000"/>
                <w:sz w:val="23"/>
                <w:szCs w:val="23"/>
              </w:rPr>
              <w:t>%;</w:t>
            </w:r>
          </w:p>
          <w:p w:rsidR="00011B21" w:rsidRPr="002F6FEA" w:rsidRDefault="00443D8C" w:rsidP="00A34BD6">
            <w:pPr>
              <w:jc w:val="both"/>
              <w:rPr>
                <w:color w:val="000000"/>
              </w:rPr>
            </w:pPr>
            <w:r w:rsidRPr="002F6FEA">
              <w:rPr>
                <w:color w:val="000000"/>
              </w:rPr>
              <w:t xml:space="preserve">3. </w:t>
            </w:r>
            <w:r w:rsidR="00D477A4" w:rsidRPr="002F6FEA">
              <w:rPr>
                <w:color w:val="000000"/>
              </w:rPr>
              <w:t>Доля учащихся в м</w:t>
            </w:r>
            <w:r w:rsidR="00D477A4" w:rsidRPr="002F6FEA">
              <w:rPr>
                <w:color w:val="000000"/>
              </w:rPr>
              <w:t>у</w:t>
            </w:r>
            <w:r w:rsidR="00D477A4" w:rsidRPr="002F6FEA">
              <w:rPr>
                <w:color w:val="000000"/>
              </w:rPr>
              <w:t>ниципальных общеобр</w:t>
            </w:r>
            <w:r w:rsidR="00D477A4" w:rsidRPr="002F6FEA">
              <w:rPr>
                <w:color w:val="000000"/>
              </w:rPr>
              <w:t>а</w:t>
            </w:r>
            <w:r w:rsidR="00D477A4" w:rsidRPr="002F6FEA">
              <w:rPr>
                <w:color w:val="000000"/>
              </w:rPr>
              <w:t>зовательных</w:t>
            </w:r>
            <w:r w:rsidR="00A91EFE">
              <w:rPr>
                <w:color w:val="000000"/>
              </w:rPr>
              <w:t xml:space="preserve"> </w:t>
            </w:r>
            <w:r w:rsidR="00A91EFE">
              <w:t>учрежден</w:t>
            </w:r>
            <w:r w:rsidR="00A91EFE">
              <w:t>и</w:t>
            </w:r>
            <w:r w:rsidR="00A91EFE">
              <w:t>ях</w:t>
            </w:r>
            <w:r w:rsidR="00D477A4" w:rsidRPr="002F6FEA">
              <w:rPr>
                <w:color w:val="000000"/>
              </w:rPr>
              <w:t xml:space="preserve">, занимающихся во вторую (третью) смену, в </w:t>
            </w:r>
            <w:r w:rsidR="00D477A4" w:rsidRPr="002F6FEA">
              <w:rPr>
                <w:color w:val="000000"/>
              </w:rPr>
              <w:lastRenderedPageBreak/>
              <w:t>общей численности уч</w:t>
            </w:r>
            <w:r w:rsidR="00D477A4" w:rsidRPr="002F6FEA">
              <w:rPr>
                <w:color w:val="000000"/>
              </w:rPr>
              <w:t>а</w:t>
            </w:r>
            <w:r w:rsidR="00D477A4" w:rsidRPr="002F6FEA">
              <w:rPr>
                <w:color w:val="000000"/>
              </w:rPr>
              <w:t xml:space="preserve">щихся в муниципальных общеобразовательных </w:t>
            </w:r>
            <w:r w:rsidR="00A91EFE">
              <w:t xml:space="preserve">учреждениях </w:t>
            </w:r>
            <w:r w:rsidR="002F6FEA">
              <w:rPr>
                <w:color w:val="000000"/>
              </w:rPr>
              <w:t>–</w:t>
            </w:r>
            <w:r w:rsidR="00D477A4" w:rsidRPr="002F6FEA">
              <w:rPr>
                <w:color w:val="000000"/>
              </w:rPr>
              <w:t xml:space="preserve"> 20</w:t>
            </w:r>
            <w:r w:rsidR="002F6FEA">
              <w:rPr>
                <w:color w:val="000000"/>
              </w:rPr>
              <w:t>,0</w:t>
            </w:r>
            <w:r w:rsidR="00D477A4" w:rsidRPr="002F6FEA">
              <w:rPr>
                <w:color w:val="000000"/>
              </w:rPr>
              <w:t>%;</w:t>
            </w:r>
          </w:p>
          <w:p w:rsidR="00011B21" w:rsidRPr="002F6FEA" w:rsidRDefault="00443D8C" w:rsidP="00A34BD6">
            <w:pPr>
              <w:jc w:val="both"/>
              <w:rPr>
                <w:color w:val="000000"/>
              </w:rPr>
            </w:pPr>
            <w:r w:rsidRPr="002F6FEA">
              <w:rPr>
                <w:color w:val="000000"/>
              </w:rPr>
              <w:t xml:space="preserve">4. Доля детей первой и второй групп здоровья </w:t>
            </w:r>
            <w:r w:rsidRPr="002F6FEA">
              <w:rPr>
                <w:color w:val="000000"/>
              </w:rPr>
              <w:br/>
              <w:t>в общей численности учащихся в муниципал</w:t>
            </w:r>
            <w:r w:rsidRPr="002F6FEA">
              <w:rPr>
                <w:color w:val="000000"/>
              </w:rPr>
              <w:t>ь</w:t>
            </w:r>
            <w:r w:rsidRPr="002F6FEA">
              <w:rPr>
                <w:color w:val="000000"/>
              </w:rPr>
              <w:t>ных общеобразовател</w:t>
            </w:r>
            <w:r w:rsidRPr="002F6FEA">
              <w:rPr>
                <w:color w:val="000000"/>
              </w:rPr>
              <w:t>ь</w:t>
            </w:r>
            <w:r w:rsidRPr="002F6FEA">
              <w:rPr>
                <w:color w:val="000000"/>
              </w:rPr>
              <w:t xml:space="preserve">ных </w:t>
            </w:r>
            <w:r w:rsidR="00A91EFE">
              <w:t>учреждениях</w:t>
            </w:r>
            <w:r w:rsidR="00A91EFE">
              <w:rPr>
                <w:color w:val="000000"/>
              </w:rPr>
              <w:t xml:space="preserve"> </w:t>
            </w:r>
            <w:r w:rsidR="000A5A04">
              <w:rPr>
                <w:color w:val="000000"/>
              </w:rPr>
              <w:t>–</w:t>
            </w:r>
            <w:r w:rsidRPr="002F6FEA">
              <w:rPr>
                <w:color w:val="000000"/>
              </w:rPr>
              <w:t xml:space="preserve"> 78</w:t>
            </w:r>
            <w:r w:rsidR="000A5A04">
              <w:rPr>
                <w:color w:val="000000"/>
              </w:rPr>
              <w:t>,0</w:t>
            </w:r>
            <w:r w:rsidRPr="002F6FEA">
              <w:rPr>
                <w:color w:val="000000"/>
              </w:rPr>
              <w:t>%;</w:t>
            </w:r>
          </w:p>
          <w:p w:rsidR="00443D8C" w:rsidRPr="002F6FEA" w:rsidRDefault="00443D8C" w:rsidP="00A34BD6">
            <w:pPr>
              <w:jc w:val="both"/>
              <w:rPr>
                <w:color w:val="000000"/>
              </w:rPr>
            </w:pPr>
            <w:r w:rsidRPr="002F6FEA">
              <w:rPr>
                <w:color w:val="000000"/>
              </w:rPr>
              <w:t xml:space="preserve">5. </w:t>
            </w:r>
            <w:r w:rsidR="00D477A4" w:rsidRPr="002F6FEA">
              <w:rPr>
                <w:color w:val="000000"/>
              </w:rPr>
              <w:t>Расходы бюджета м</w:t>
            </w:r>
            <w:r w:rsidR="00D477A4" w:rsidRPr="002F6FEA">
              <w:rPr>
                <w:color w:val="000000"/>
              </w:rPr>
              <w:t>у</w:t>
            </w:r>
            <w:r w:rsidR="00D477A4" w:rsidRPr="002F6FEA">
              <w:rPr>
                <w:color w:val="000000"/>
              </w:rPr>
              <w:t>ниципального образов</w:t>
            </w:r>
            <w:r w:rsidR="00D477A4" w:rsidRPr="002F6FEA">
              <w:rPr>
                <w:color w:val="000000"/>
              </w:rPr>
              <w:t>а</w:t>
            </w:r>
            <w:r w:rsidR="00D477A4" w:rsidRPr="002F6FEA">
              <w:rPr>
                <w:color w:val="000000"/>
              </w:rPr>
              <w:t>ния на общее образов</w:t>
            </w:r>
            <w:r w:rsidR="00D477A4" w:rsidRPr="002F6FEA">
              <w:rPr>
                <w:color w:val="000000"/>
              </w:rPr>
              <w:t>а</w:t>
            </w:r>
            <w:r w:rsidR="00D477A4" w:rsidRPr="002F6FEA">
              <w:rPr>
                <w:color w:val="000000"/>
              </w:rPr>
              <w:t>ние в расчете на 1 уч</w:t>
            </w:r>
            <w:r w:rsidR="00D477A4" w:rsidRPr="002F6FEA">
              <w:rPr>
                <w:color w:val="000000"/>
              </w:rPr>
              <w:t>а</w:t>
            </w:r>
            <w:r w:rsidR="00D477A4" w:rsidRPr="002F6FEA">
              <w:rPr>
                <w:color w:val="000000"/>
              </w:rPr>
              <w:t xml:space="preserve">щегося в муниципальных общеобразовательных </w:t>
            </w:r>
            <w:r w:rsidR="00A91EFE">
              <w:t xml:space="preserve">учреждениях </w:t>
            </w:r>
            <w:r w:rsidR="00D477A4" w:rsidRPr="002F6FEA">
              <w:rPr>
                <w:color w:val="000000"/>
              </w:rPr>
              <w:t xml:space="preserve">- 88,5%;          </w:t>
            </w:r>
          </w:p>
          <w:p w:rsidR="00443D8C" w:rsidRPr="002F6FEA" w:rsidRDefault="00443D8C" w:rsidP="00A34BD6">
            <w:pPr>
              <w:jc w:val="both"/>
              <w:rPr>
                <w:color w:val="000000"/>
              </w:rPr>
            </w:pPr>
            <w:r w:rsidRPr="002F6FEA">
              <w:rPr>
                <w:color w:val="000000"/>
              </w:rPr>
              <w:t xml:space="preserve">6. </w:t>
            </w:r>
            <w:r w:rsidR="00D477A4" w:rsidRPr="002F6FEA">
              <w:rPr>
                <w:color w:val="000000"/>
              </w:rPr>
              <w:t>Соотношение   сре</w:t>
            </w:r>
            <w:r w:rsidR="00D477A4" w:rsidRPr="002F6FEA">
              <w:rPr>
                <w:color w:val="000000"/>
              </w:rPr>
              <w:t>д</w:t>
            </w:r>
            <w:r w:rsidR="00D477A4" w:rsidRPr="002F6FEA">
              <w:rPr>
                <w:color w:val="000000"/>
              </w:rPr>
              <w:t>ней   заработной платы  педагогических   рабо</w:t>
            </w:r>
            <w:r w:rsidR="00D477A4" w:rsidRPr="002F6FEA">
              <w:rPr>
                <w:color w:val="000000"/>
              </w:rPr>
              <w:t>т</w:t>
            </w:r>
            <w:r w:rsidR="00D477A4" w:rsidRPr="002F6FEA">
              <w:rPr>
                <w:color w:val="000000"/>
              </w:rPr>
              <w:t>ников</w:t>
            </w:r>
          </w:p>
          <w:p w:rsidR="00654D0E" w:rsidRPr="002F6FEA" w:rsidRDefault="00D477A4" w:rsidP="00654D0E">
            <w:pPr>
              <w:jc w:val="both"/>
              <w:rPr>
                <w:color w:val="000000"/>
              </w:rPr>
            </w:pPr>
            <w:r w:rsidRPr="002F6FEA">
              <w:rPr>
                <w:color w:val="000000"/>
              </w:rPr>
              <w:t>общего образования и  средней заработной пл</w:t>
            </w:r>
            <w:r w:rsidRPr="002F6FEA">
              <w:rPr>
                <w:color w:val="000000"/>
              </w:rPr>
              <w:t>а</w:t>
            </w:r>
            <w:r w:rsidRPr="002F6FEA">
              <w:rPr>
                <w:color w:val="000000"/>
              </w:rPr>
              <w:t>ты  в субъекте Росси</w:t>
            </w:r>
            <w:r w:rsidRPr="002F6FEA">
              <w:rPr>
                <w:color w:val="000000"/>
              </w:rPr>
              <w:t>й</w:t>
            </w:r>
            <w:r w:rsidRPr="002F6FEA">
              <w:rPr>
                <w:color w:val="000000"/>
              </w:rPr>
              <w:t xml:space="preserve">ской Федерации, </w:t>
            </w:r>
            <w:r w:rsidRPr="009C18DE">
              <w:rPr>
                <w:color w:val="000000"/>
              </w:rPr>
              <w:t>дифф</w:t>
            </w:r>
            <w:r w:rsidRPr="009C18DE">
              <w:rPr>
                <w:color w:val="000000"/>
              </w:rPr>
              <w:t>е</w:t>
            </w:r>
            <w:r w:rsidRPr="009C18DE">
              <w:rPr>
                <w:color w:val="000000"/>
              </w:rPr>
              <w:t>ренцировано для МО</w:t>
            </w:r>
            <w:r w:rsidRPr="002F6FEA">
              <w:rPr>
                <w:color w:val="000000"/>
              </w:rPr>
              <w:t xml:space="preserve"> </w:t>
            </w:r>
            <w:r w:rsidR="00221910">
              <w:rPr>
                <w:color w:val="000000"/>
              </w:rPr>
              <w:t>"</w:t>
            </w:r>
            <w:r w:rsidRPr="002F6FEA">
              <w:rPr>
                <w:color w:val="000000"/>
              </w:rPr>
              <w:t>Тайшетский район</w:t>
            </w:r>
            <w:r w:rsidR="00221910">
              <w:rPr>
                <w:color w:val="000000"/>
              </w:rPr>
              <w:t>"</w:t>
            </w:r>
            <w:r w:rsidRPr="002F6FEA">
              <w:rPr>
                <w:color w:val="000000"/>
              </w:rPr>
              <w:t xml:space="preserve"> – 100</w:t>
            </w:r>
            <w:r w:rsidR="002F6FEA">
              <w:rPr>
                <w:color w:val="000000"/>
              </w:rPr>
              <w:t>,0</w:t>
            </w:r>
            <w:r w:rsidRPr="002F6FEA">
              <w:rPr>
                <w:color w:val="000000"/>
              </w:rPr>
              <w:t>%.</w:t>
            </w:r>
          </w:p>
        </w:tc>
        <w:tc>
          <w:tcPr>
            <w:tcW w:w="1237" w:type="pct"/>
            <w:gridSpan w:val="2"/>
            <w:tcBorders>
              <w:top w:val="nil"/>
              <w:left w:val="nil"/>
              <w:bottom w:val="single" w:sz="4" w:space="0" w:color="auto"/>
              <w:right w:val="single" w:sz="4" w:space="0" w:color="auto"/>
            </w:tcBorders>
          </w:tcPr>
          <w:p w:rsidR="00443D8C" w:rsidRPr="002F6FEA" w:rsidRDefault="00443D8C" w:rsidP="00A34BD6">
            <w:pPr>
              <w:jc w:val="both"/>
              <w:rPr>
                <w:color w:val="000000"/>
              </w:rPr>
            </w:pPr>
            <w:r w:rsidRPr="002F6FEA">
              <w:rPr>
                <w:color w:val="000000"/>
              </w:rPr>
              <w:lastRenderedPageBreak/>
              <w:t xml:space="preserve">1. </w:t>
            </w:r>
            <w:r w:rsidR="00D477A4" w:rsidRPr="002F6FEA">
              <w:rPr>
                <w:color w:val="000000"/>
              </w:rPr>
              <w:t>Доля выпускников муниципал</w:t>
            </w:r>
            <w:r w:rsidR="00D477A4" w:rsidRPr="002F6FEA">
              <w:rPr>
                <w:color w:val="000000"/>
              </w:rPr>
              <w:t>ь</w:t>
            </w:r>
            <w:r w:rsidR="00D477A4" w:rsidRPr="002F6FEA">
              <w:rPr>
                <w:color w:val="000000"/>
              </w:rPr>
              <w:t>ных общеобразовательных</w:t>
            </w:r>
            <w:r w:rsidR="006D4F87">
              <w:rPr>
                <w:color w:val="000000"/>
              </w:rPr>
              <w:t xml:space="preserve"> учре</w:t>
            </w:r>
            <w:r w:rsidR="006D4F87">
              <w:rPr>
                <w:color w:val="000000"/>
              </w:rPr>
              <w:t>ж</w:t>
            </w:r>
            <w:r w:rsidR="006D4F87">
              <w:rPr>
                <w:color w:val="000000"/>
              </w:rPr>
              <w:t>дений</w:t>
            </w:r>
            <w:r w:rsidR="00D477A4" w:rsidRPr="002F6FEA">
              <w:rPr>
                <w:color w:val="000000"/>
              </w:rPr>
              <w:t xml:space="preserve">, не получивших аттестат о среднем </w:t>
            </w:r>
            <w:r w:rsidR="006D4F87">
              <w:rPr>
                <w:color w:val="000000"/>
              </w:rPr>
              <w:t xml:space="preserve">(полном) </w:t>
            </w:r>
            <w:r w:rsidR="00D477A4" w:rsidRPr="002F6FEA">
              <w:rPr>
                <w:color w:val="000000"/>
              </w:rPr>
              <w:t>образовании, в общей численности выпускников муниципальных общеобразов</w:t>
            </w:r>
            <w:r w:rsidR="00D477A4" w:rsidRPr="002F6FEA">
              <w:rPr>
                <w:color w:val="000000"/>
              </w:rPr>
              <w:t>а</w:t>
            </w:r>
            <w:r w:rsidR="00D477A4" w:rsidRPr="002F6FEA">
              <w:rPr>
                <w:color w:val="000000"/>
              </w:rPr>
              <w:t>тельных</w:t>
            </w:r>
            <w:r w:rsidR="006D4F87">
              <w:rPr>
                <w:color w:val="000000"/>
              </w:rPr>
              <w:t xml:space="preserve"> учреждений</w:t>
            </w:r>
            <w:r w:rsidR="00D477A4" w:rsidRPr="002F6FEA">
              <w:rPr>
                <w:color w:val="000000"/>
              </w:rPr>
              <w:t>;</w:t>
            </w:r>
          </w:p>
          <w:p w:rsidR="00B157FA" w:rsidRPr="002F6FEA" w:rsidRDefault="00B157FA" w:rsidP="00A34BD6">
            <w:pPr>
              <w:jc w:val="both"/>
              <w:rPr>
                <w:color w:val="000000"/>
              </w:rPr>
            </w:pPr>
          </w:p>
          <w:p w:rsidR="00B157FA" w:rsidRPr="002F6FEA" w:rsidRDefault="00B157FA" w:rsidP="00A34BD6">
            <w:pPr>
              <w:jc w:val="both"/>
              <w:rPr>
                <w:color w:val="000000"/>
              </w:rPr>
            </w:pPr>
          </w:p>
          <w:p w:rsidR="007F1FBD" w:rsidRPr="002F6FEA" w:rsidRDefault="007F1FBD" w:rsidP="00A34BD6">
            <w:pPr>
              <w:jc w:val="both"/>
              <w:rPr>
                <w:color w:val="000000"/>
              </w:rPr>
            </w:pPr>
          </w:p>
          <w:p w:rsidR="00443D8C" w:rsidRPr="002F6FEA" w:rsidRDefault="00443D8C" w:rsidP="00A34BD6">
            <w:pPr>
              <w:jc w:val="both"/>
              <w:rPr>
                <w:color w:val="000000"/>
              </w:rPr>
            </w:pPr>
            <w:r w:rsidRPr="002F6FEA">
              <w:rPr>
                <w:color w:val="000000"/>
              </w:rPr>
              <w:t xml:space="preserve">2. </w:t>
            </w:r>
            <w:r w:rsidR="00D477A4" w:rsidRPr="002F6FEA">
              <w:rPr>
                <w:color w:val="000000"/>
              </w:rPr>
              <w:t>Доля муниципальных общео</w:t>
            </w:r>
            <w:r w:rsidR="00D477A4" w:rsidRPr="002F6FEA">
              <w:rPr>
                <w:color w:val="000000"/>
              </w:rPr>
              <w:t>б</w:t>
            </w:r>
            <w:r w:rsidR="00D477A4" w:rsidRPr="002F6FEA">
              <w:rPr>
                <w:color w:val="000000"/>
              </w:rPr>
              <w:t>разовательных</w:t>
            </w:r>
            <w:r w:rsidR="006D4F87">
              <w:rPr>
                <w:color w:val="000000"/>
              </w:rPr>
              <w:t xml:space="preserve"> </w:t>
            </w:r>
            <w:r w:rsidR="006D4F87">
              <w:t>учреждений</w:t>
            </w:r>
            <w:r w:rsidR="00D477A4" w:rsidRPr="002F6FEA">
              <w:rPr>
                <w:color w:val="000000"/>
              </w:rPr>
              <w:t>, соо</w:t>
            </w:r>
            <w:r w:rsidR="00D477A4" w:rsidRPr="002F6FEA">
              <w:rPr>
                <w:color w:val="000000"/>
              </w:rPr>
              <w:t>т</w:t>
            </w:r>
            <w:r w:rsidR="00D477A4" w:rsidRPr="002F6FEA">
              <w:rPr>
                <w:color w:val="000000"/>
              </w:rPr>
              <w:t>ветствующих современным треб</w:t>
            </w:r>
            <w:r w:rsidR="00D477A4" w:rsidRPr="002F6FEA">
              <w:rPr>
                <w:color w:val="000000"/>
              </w:rPr>
              <w:t>о</w:t>
            </w:r>
            <w:r w:rsidR="00D477A4" w:rsidRPr="002F6FEA">
              <w:rPr>
                <w:color w:val="000000"/>
              </w:rPr>
              <w:t>ваниям обучения, в общем кол</w:t>
            </w:r>
            <w:r w:rsidR="00D477A4" w:rsidRPr="002F6FEA">
              <w:rPr>
                <w:color w:val="000000"/>
              </w:rPr>
              <w:t>и</w:t>
            </w:r>
            <w:r w:rsidR="00D477A4" w:rsidRPr="002F6FEA">
              <w:rPr>
                <w:color w:val="000000"/>
              </w:rPr>
              <w:t>честве муниципальных общеобр</w:t>
            </w:r>
            <w:r w:rsidR="00D477A4" w:rsidRPr="002F6FEA">
              <w:rPr>
                <w:color w:val="000000"/>
              </w:rPr>
              <w:t>а</w:t>
            </w:r>
            <w:r w:rsidR="00D477A4" w:rsidRPr="002F6FEA">
              <w:rPr>
                <w:color w:val="000000"/>
              </w:rPr>
              <w:t>зовательных</w:t>
            </w:r>
            <w:r w:rsidR="006D4F87">
              <w:rPr>
                <w:color w:val="000000"/>
              </w:rPr>
              <w:t xml:space="preserve"> </w:t>
            </w:r>
            <w:r w:rsidR="006D4F87">
              <w:t>учреждений</w:t>
            </w:r>
            <w:r w:rsidR="00D477A4" w:rsidRPr="002F6FEA">
              <w:rPr>
                <w:color w:val="000000"/>
              </w:rPr>
              <w:t>;</w:t>
            </w:r>
          </w:p>
          <w:p w:rsidR="00B157FA" w:rsidRPr="002F6FEA" w:rsidRDefault="00B157FA" w:rsidP="00A34BD6">
            <w:pPr>
              <w:jc w:val="both"/>
              <w:rPr>
                <w:color w:val="000000"/>
              </w:rPr>
            </w:pPr>
          </w:p>
          <w:p w:rsidR="00B157FA" w:rsidRPr="002F6FEA" w:rsidRDefault="00B157FA" w:rsidP="00A34BD6">
            <w:pPr>
              <w:jc w:val="both"/>
              <w:rPr>
                <w:color w:val="000000"/>
              </w:rPr>
            </w:pPr>
          </w:p>
          <w:p w:rsidR="00C949B6" w:rsidRDefault="00C949B6" w:rsidP="00A34BD6">
            <w:pPr>
              <w:jc w:val="both"/>
              <w:rPr>
                <w:color w:val="000000"/>
              </w:rPr>
            </w:pPr>
          </w:p>
          <w:p w:rsidR="004E0E45" w:rsidRPr="004E0E45" w:rsidRDefault="00443D8C" w:rsidP="00A34BD6">
            <w:pPr>
              <w:jc w:val="both"/>
              <w:rPr>
                <w:color w:val="000000"/>
              </w:rPr>
            </w:pPr>
            <w:r w:rsidRPr="002F6FEA">
              <w:rPr>
                <w:color w:val="000000"/>
              </w:rPr>
              <w:t xml:space="preserve">3. </w:t>
            </w:r>
            <w:r w:rsidR="00D477A4" w:rsidRPr="004E0E45">
              <w:rPr>
                <w:color w:val="000000"/>
              </w:rPr>
              <w:t>Доля учащихся в муниципал</w:t>
            </w:r>
            <w:r w:rsidR="00D477A4" w:rsidRPr="004E0E45">
              <w:rPr>
                <w:color w:val="000000"/>
              </w:rPr>
              <w:t>ь</w:t>
            </w:r>
            <w:r w:rsidR="00D477A4" w:rsidRPr="004E0E45">
              <w:rPr>
                <w:color w:val="000000"/>
              </w:rPr>
              <w:t>ных общеобразовательных</w:t>
            </w:r>
            <w:r w:rsidR="00A91EFE" w:rsidRPr="004E0E45">
              <w:rPr>
                <w:color w:val="000000"/>
              </w:rPr>
              <w:t xml:space="preserve"> </w:t>
            </w:r>
            <w:r w:rsidR="00A91EFE" w:rsidRPr="004E0E45">
              <w:t>учре</w:t>
            </w:r>
            <w:r w:rsidR="00A91EFE" w:rsidRPr="004E0E45">
              <w:t>ж</w:t>
            </w:r>
            <w:r w:rsidR="00A91EFE" w:rsidRPr="004E0E45">
              <w:t>дениях</w:t>
            </w:r>
            <w:r w:rsidR="00D477A4" w:rsidRPr="004E0E45">
              <w:rPr>
                <w:color w:val="000000"/>
              </w:rPr>
              <w:t>, занимающихся во вто</w:t>
            </w:r>
            <w:r w:rsidR="004E0E45">
              <w:rPr>
                <w:color w:val="000000"/>
              </w:rPr>
              <w:t xml:space="preserve"> -</w:t>
            </w:r>
          </w:p>
          <w:p w:rsidR="00443D8C" w:rsidRPr="002F6FEA" w:rsidRDefault="00D477A4" w:rsidP="00A34BD6">
            <w:pPr>
              <w:jc w:val="both"/>
              <w:rPr>
                <w:color w:val="000000"/>
              </w:rPr>
            </w:pPr>
            <w:r w:rsidRPr="002F6FEA">
              <w:rPr>
                <w:color w:val="000000"/>
              </w:rPr>
              <w:t>рую (третью) смену, в общей чи</w:t>
            </w:r>
            <w:r w:rsidRPr="002F6FEA">
              <w:rPr>
                <w:color w:val="000000"/>
              </w:rPr>
              <w:t>с</w:t>
            </w:r>
            <w:r w:rsidRPr="002F6FEA">
              <w:rPr>
                <w:color w:val="000000"/>
              </w:rPr>
              <w:lastRenderedPageBreak/>
              <w:t>ленности учащихся в муниц</w:t>
            </w:r>
            <w:r w:rsidRPr="002F6FEA">
              <w:rPr>
                <w:color w:val="000000"/>
              </w:rPr>
              <w:t>и</w:t>
            </w:r>
            <w:r w:rsidRPr="002F6FEA">
              <w:rPr>
                <w:color w:val="000000"/>
              </w:rPr>
              <w:t>пальных общеобразовательных</w:t>
            </w:r>
            <w:r w:rsidR="00A91EFE">
              <w:rPr>
                <w:color w:val="000000"/>
              </w:rPr>
              <w:t xml:space="preserve"> </w:t>
            </w:r>
            <w:r w:rsidR="00A91EFE">
              <w:t>учреждениях</w:t>
            </w:r>
            <w:r w:rsidRPr="002F6FEA">
              <w:rPr>
                <w:color w:val="000000"/>
              </w:rPr>
              <w:t>;</w:t>
            </w:r>
          </w:p>
          <w:p w:rsidR="00B157FA" w:rsidRPr="002F6FEA" w:rsidRDefault="00B157FA" w:rsidP="00A34BD6">
            <w:pPr>
              <w:jc w:val="both"/>
              <w:rPr>
                <w:color w:val="000000"/>
              </w:rPr>
            </w:pPr>
          </w:p>
          <w:p w:rsidR="00443D8C" w:rsidRPr="002F6FEA" w:rsidRDefault="00443D8C" w:rsidP="00A34BD6">
            <w:pPr>
              <w:jc w:val="both"/>
              <w:rPr>
                <w:color w:val="000000"/>
              </w:rPr>
            </w:pPr>
            <w:r w:rsidRPr="002F6FEA">
              <w:rPr>
                <w:color w:val="000000"/>
              </w:rPr>
              <w:t>4. Доля детей первой и второй групп здоровья в общей численн</w:t>
            </w:r>
            <w:r w:rsidRPr="002F6FEA">
              <w:rPr>
                <w:color w:val="000000"/>
              </w:rPr>
              <w:t>о</w:t>
            </w:r>
            <w:r w:rsidRPr="002F6FEA">
              <w:rPr>
                <w:color w:val="000000"/>
              </w:rPr>
              <w:t>сти, учащихся в муниципальных общеобразовательных</w:t>
            </w:r>
            <w:r w:rsidR="00A91EFE">
              <w:rPr>
                <w:color w:val="000000"/>
              </w:rPr>
              <w:t xml:space="preserve"> </w:t>
            </w:r>
            <w:r w:rsidR="00A91EFE">
              <w:t>учрежден</w:t>
            </w:r>
            <w:r w:rsidR="00A91EFE">
              <w:t>и</w:t>
            </w:r>
            <w:r w:rsidR="00A91EFE">
              <w:t>ях</w:t>
            </w:r>
            <w:r w:rsidRPr="002F6FEA">
              <w:rPr>
                <w:color w:val="000000"/>
              </w:rPr>
              <w:t>;</w:t>
            </w:r>
          </w:p>
          <w:p w:rsidR="00443D8C" w:rsidRPr="002F6FEA" w:rsidRDefault="00443D8C" w:rsidP="00A34BD6">
            <w:pPr>
              <w:jc w:val="both"/>
              <w:rPr>
                <w:color w:val="000000"/>
              </w:rPr>
            </w:pPr>
          </w:p>
          <w:p w:rsidR="000A5A04" w:rsidRDefault="000A5A04" w:rsidP="00A34BD6">
            <w:pPr>
              <w:jc w:val="both"/>
              <w:rPr>
                <w:color w:val="000000"/>
              </w:rPr>
            </w:pPr>
          </w:p>
          <w:p w:rsidR="00B157FA" w:rsidRPr="002F6FEA" w:rsidRDefault="00443D8C" w:rsidP="00A34BD6">
            <w:pPr>
              <w:jc w:val="both"/>
              <w:rPr>
                <w:color w:val="000000"/>
              </w:rPr>
            </w:pPr>
            <w:r w:rsidRPr="002F6FEA">
              <w:rPr>
                <w:color w:val="000000"/>
              </w:rPr>
              <w:t xml:space="preserve">5. </w:t>
            </w:r>
            <w:r w:rsidR="00D477A4" w:rsidRPr="002F6FEA">
              <w:rPr>
                <w:color w:val="000000"/>
              </w:rPr>
              <w:t>Расходы бюджета муниципал</w:t>
            </w:r>
            <w:r w:rsidR="00D477A4" w:rsidRPr="002F6FEA">
              <w:rPr>
                <w:color w:val="000000"/>
              </w:rPr>
              <w:t>ь</w:t>
            </w:r>
            <w:r w:rsidR="00D477A4" w:rsidRPr="002F6FEA">
              <w:rPr>
                <w:color w:val="000000"/>
              </w:rPr>
              <w:t>ного образования на общее обр</w:t>
            </w:r>
            <w:r w:rsidR="00D477A4" w:rsidRPr="002F6FEA">
              <w:rPr>
                <w:color w:val="000000"/>
              </w:rPr>
              <w:t>а</w:t>
            </w:r>
            <w:r w:rsidR="00D477A4" w:rsidRPr="002F6FEA">
              <w:rPr>
                <w:color w:val="000000"/>
              </w:rPr>
              <w:t>зование в расчете на 1 учащегося в муниципальных общеобразов</w:t>
            </w:r>
            <w:r w:rsidR="00D477A4" w:rsidRPr="002F6FEA">
              <w:rPr>
                <w:color w:val="000000"/>
              </w:rPr>
              <w:t>а</w:t>
            </w:r>
            <w:r w:rsidR="00D477A4" w:rsidRPr="002F6FEA">
              <w:rPr>
                <w:color w:val="000000"/>
              </w:rPr>
              <w:t>тельных</w:t>
            </w:r>
            <w:r w:rsidR="00A91EFE">
              <w:rPr>
                <w:color w:val="000000"/>
              </w:rPr>
              <w:t xml:space="preserve"> </w:t>
            </w:r>
            <w:r w:rsidR="00A91EFE">
              <w:t>учреждениях</w:t>
            </w:r>
            <w:r w:rsidR="00D477A4" w:rsidRPr="002F6FEA">
              <w:rPr>
                <w:color w:val="000000"/>
              </w:rPr>
              <w:t xml:space="preserve">;       </w:t>
            </w:r>
          </w:p>
          <w:p w:rsidR="00B157FA" w:rsidRPr="002F6FEA" w:rsidRDefault="00B157FA" w:rsidP="00A34BD6">
            <w:pPr>
              <w:jc w:val="both"/>
              <w:rPr>
                <w:color w:val="000000"/>
              </w:rPr>
            </w:pPr>
          </w:p>
          <w:p w:rsidR="00443D8C" w:rsidRPr="002F6FEA" w:rsidRDefault="00D477A4" w:rsidP="00A34BD6">
            <w:pPr>
              <w:jc w:val="both"/>
              <w:rPr>
                <w:color w:val="000000"/>
              </w:rPr>
            </w:pPr>
            <w:r w:rsidRPr="002F6FEA">
              <w:rPr>
                <w:color w:val="000000"/>
              </w:rPr>
              <w:t xml:space="preserve">   </w:t>
            </w:r>
          </w:p>
          <w:p w:rsidR="00443D8C" w:rsidRPr="002F6FEA" w:rsidRDefault="00443D8C" w:rsidP="00A34BD6">
            <w:pPr>
              <w:jc w:val="both"/>
              <w:rPr>
                <w:color w:val="000000"/>
              </w:rPr>
            </w:pPr>
            <w:r w:rsidRPr="002F6FEA">
              <w:rPr>
                <w:color w:val="000000"/>
              </w:rPr>
              <w:t xml:space="preserve">6. </w:t>
            </w:r>
            <w:r w:rsidR="00D477A4" w:rsidRPr="009C18DE">
              <w:rPr>
                <w:color w:val="000000"/>
              </w:rPr>
              <w:t>Соотношение   средней   зар</w:t>
            </w:r>
            <w:r w:rsidR="00D477A4" w:rsidRPr="009C18DE">
              <w:rPr>
                <w:color w:val="000000"/>
              </w:rPr>
              <w:t>а</w:t>
            </w:r>
            <w:r w:rsidR="00D477A4" w:rsidRPr="009C18DE">
              <w:rPr>
                <w:color w:val="000000"/>
              </w:rPr>
              <w:t xml:space="preserve">ботной платы  педагогических   работников общего образования и  средней заработной   платы  в субъекте Российской Федерации, дифференцировано для МО </w:t>
            </w:r>
            <w:r w:rsidR="00221910" w:rsidRPr="009C18DE">
              <w:rPr>
                <w:color w:val="000000"/>
              </w:rPr>
              <w:t>"</w:t>
            </w:r>
            <w:r w:rsidR="00D477A4" w:rsidRPr="009C18DE">
              <w:rPr>
                <w:color w:val="000000"/>
              </w:rPr>
              <w:t>Та</w:t>
            </w:r>
            <w:r w:rsidR="00D477A4" w:rsidRPr="009C18DE">
              <w:rPr>
                <w:color w:val="000000"/>
              </w:rPr>
              <w:t>й</w:t>
            </w:r>
            <w:r w:rsidR="00D477A4" w:rsidRPr="009C18DE">
              <w:rPr>
                <w:color w:val="000000"/>
              </w:rPr>
              <w:t>шетский район</w:t>
            </w:r>
            <w:r w:rsidR="00221910" w:rsidRPr="009C18DE">
              <w:rPr>
                <w:color w:val="000000"/>
              </w:rPr>
              <w:t>"</w:t>
            </w:r>
          </w:p>
        </w:tc>
      </w:tr>
      <w:tr w:rsidR="00443D8C" w:rsidRPr="004B1F68" w:rsidTr="00654D0E">
        <w:trPr>
          <w:trHeight w:val="292"/>
        </w:trPr>
        <w:tc>
          <w:tcPr>
            <w:tcW w:w="184" w:type="pct"/>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lastRenderedPageBreak/>
              <w:t>5</w:t>
            </w:r>
          </w:p>
        </w:tc>
        <w:tc>
          <w:tcPr>
            <w:tcW w:w="825" w:type="pct"/>
            <w:gridSpan w:val="4"/>
            <w:tcBorders>
              <w:top w:val="single" w:sz="4" w:space="0" w:color="auto"/>
              <w:left w:val="single" w:sz="4" w:space="0" w:color="auto"/>
              <w:bottom w:val="single" w:sz="4" w:space="0" w:color="auto"/>
              <w:right w:val="single" w:sz="4" w:space="0" w:color="auto"/>
            </w:tcBorders>
          </w:tcPr>
          <w:p w:rsidR="00443D8C" w:rsidRPr="002F6FEA" w:rsidRDefault="00D477A4" w:rsidP="00A34BD6">
            <w:pPr>
              <w:jc w:val="both"/>
              <w:rPr>
                <w:color w:val="000000"/>
              </w:rPr>
            </w:pPr>
            <w:r w:rsidRPr="002F6FEA">
              <w:rPr>
                <w:color w:val="000000"/>
              </w:rPr>
              <w:t>Организация време</w:t>
            </w:r>
            <w:r w:rsidRPr="002F6FEA">
              <w:rPr>
                <w:color w:val="000000"/>
              </w:rPr>
              <w:t>н</w:t>
            </w:r>
            <w:r w:rsidRPr="002F6FEA">
              <w:rPr>
                <w:color w:val="000000"/>
              </w:rPr>
              <w:t>ного трудоустройства учащихся общеобр</w:t>
            </w:r>
            <w:r w:rsidRPr="002F6FEA">
              <w:rPr>
                <w:color w:val="000000"/>
              </w:rPr>
              <w:t>а</w:t>
            </w:r>
            <w:r w:rsidRPr="002F6FEA">
              <w:rPr>
                <w:color w:val="000000"/>
              </w:rPr>
              <w:t>зовательных орган</w:t>
            </w:r>
            <w:r w:rsidRPr="002F6FEA">
              <w:rPr>
                <w:color w:val="000000"/>
              </w:rPr>
              <w:t>и</w:t>
            </w:r>
            <w:r w:rsidRPr="002F6FEA">
              <w:rPr>
                <w:color w:val="000000"/>
              </w:rPr>
              <w:lastRenderedPageBreak/>
              <w:t>заций Тайшетского района в возрасте от 14 до 18 лет в свобо</w:t>
            </w:r>
            <w:r w:rsidRPr="002F6FEA">
              <w:rPr>
                <w:color w:val="000000"/>
              </w:rPr>
              <w:t>д</w:t>
            </w:r>
            <w:r w:rsidRPr="002F6FEA">
              <w:rPr>
                <w:color w:val="000000"/>
              </w:rPr>
              <w:t>ное от учебы время</w:t>
            </w:r>
          </w:p>
        </w:tc>
        <w:tc>
          <w:tcPr>
            <w:tcW w:w="688" w:type="pct"/>
            <w:tcBorders>
              <w:top w:val="single" w:sz="4" w:space="0" w:color="auto"/>
              <w:left w:val="single" w:sz="4" w:space="0" w:color="auto"/>
              <w:bottom w:val="single" w:sz="4" w:space="0" w:color="auto"/>
              <w:right w:val="single" w:sz="4" w:space="0" w:color="auto"/>
            </w:tcBorders>
          </w:tcPr>
          <w:p w:rsidR="00443D8C" w:rsidRPr="002F6FEA" w:rsidRDefault="00443D8C" w:rsidP="009C18DE">
            <w:pPr>
              <w:jc w:val="both"/>
              <w:rPr>
                <w:color w:val="000000"/>
              </w:rPr>
            </w:pPr>
            <w:r w:rsidRPr="002F6FEA">
              <w:rPr>
                <w:color w:val="FF0000"/>
              </w:rPr>
              <w:lastRenderedPageBreak/>
              <w:t xml:space="preserve"> </w:t>
            </w:r>
            <w:r w:rsidRPr="002F6FEA">
              <w:rPr>
                <w:color w:val="000000"/>
              </w:rPr>
              <w:t>Управление о</w:t>
            </w:r>
            <w:r w:rsidRPr="002F6FEA">
              <w:rPr>
                <w:color w:val="000000"/>
              </w:rPr>
              <w:t>б</w:t>
            </w:r>
            <w:r w:rsidRPr="002F6FEA">
              <w:rPr>
                <w:color w:val="000000"/>
              </w:rPr>
              <w:t xml:space="preserve">разования </w:t>
            </w:r>
          </w:p>
        </w:tc>
        <w:tc>
          <w:tcPr>
            <w:tcW w:w="550" w:type="pct"/>
            <w:gridSpan w:val="4"/>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01.01. </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96" w:type="pct"/>
            <w:gridSpan w:val="3"/>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31.12. </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919" w:type="pct"/>
            <w:gridSpan w:val="3"/>
            <w:tcBorders>
              <w:top w:val="single" w:sz="4" w:space="0" w:color="auto"/>
              <w:left w:val="single" w:sz="4" w:space="0" w:color="auto"/>
              <w:bottom w:val="single" w:sz="4" w:space="0" w:color="auto"/>
              <w:right w:val="single" w:sz="4" w:space="0" w:color="auto"/>
            </w:tcBorders>
          </w:tcPr>
          <w:p w:rsidR="00443D8C" w:rsidRPr="002F6FEA" w:rsidRDefault="00443D8C" w:rsidP="00A91EFE">
            <w:pPr>
              <w:jc w:val="both"/>
              <w:rPr>
                <w:color w:val="000000"/>
              </w:rPr>
            </w:pPr>
            <w:r w:rsidRPr="002F6FEA">
              <w:rPr>
                <w:color w:val="000000"/>
              </w:rPr>
              <w:t xml:space="preserve">Количество </w:t>
            </w:r>
            <w:r w:rsidR="00A91EFE">
              <w:rPr>
                <w:color w:val="000000"/>
              </w:rPr>
              <w:t>трудоустр</w:t>
            </w:r>
            <w:r w:rsidR="00A91EFE">
              <w:rPr>
                <w:color w:val="000000"/>
              </w:rPr>
              <w:t>о</w:t>
            </w:r>
            <w:r w:rsidR="00A91EFE">
              <w:rPr>
                <w:color w:val="000000"/>
              </w:rPr>
              <w:t xml:space="preserve">енных подростков </w:t>
            </w:r>
            <w:r w:rsidRPr="002F6FEA">
              <w:rPr>
                <w:color w:val="000000"/>
              </w:rPr>
              <w:t>в во</w:t>
            </w:r>
            <w:r w:rsidRPr="002F6FEA">
              <w:rPr>
                <w:color w:val="000000"/>
              </w:rPr>
              <w:t>з</w:t>
            </w:r>
            <w:r w:rsidRPr="002F6FEA">
              <w:rPr>
                <w:color w:val="000000"/>
              </w:rPr>
              <w:t>рас</w:t>
            </w:r>
            <w:r w:rsidR="00A91EFE">
              <w:rPr>
                <w:color w:val="000000"/>
              </w:rPr>
              <w:t xml:space="preserve">те от 14 до 18 лет </w:t>
            </w:r>
            <w:r w:rsidRPr="002F6FEA">
              <w:rPr>
                <w:color w:val="000000"/>
              </w:rPr>
              <w:t xml:space="preserve">- </w:t>
            </w:r>
            <w:r w:rsidR="002F6FEA">
              <w:rPr>
                <w:color w:val="000000"/>
              </w:rPr>
              <w:t>400 чел.</w:t>
            </w:r>
            <w:r w:rsidRPr="002F6FEA">
              <w:rPr>
                <w:color w:val="000000"/>
              </w:rPr>
              <w:t xml:space="preserve"> </w:t>
            </w:r>
          </w:p>
        </w:tc>
        <w:tc>
          <w:tcPr>
            <w:tcW w:w="1237" w:type="pct"/>
            <w:gridSpan w:val="2"/>
            <w:tcBorders>
              <w:top w:val="single" w:sz="4" w:space="0" w:color="auto"/>
              <w:left w:val="single" w:sz="4" w:space="0" w:color="auto"/>
              <w:bottom w:val="single" w:sz="4" w:space="0" w:color="auto"/>
              <w:right w:val="single" w:sz="4" w:space="0" w:color="auto"/>
            </w:tcBorders>
          </w:tcPr>
          <w:p w:rsidR="00443D8C" w:rsidRPr="00071187" w:rsidRDefault="00D477A4" w:rsidP="00A91EFE">
            <w:pPr>
              <w:jc w:val="both"/>
              <w:rPr>
                <w:color w:val="000000"/>
                <w:sz w:val="22"/>
                <w:szCs w:val="22"/>
                <w:highlight w:val="yellow"/>
              </w:rPr>
            </w:pPr>
            <w:r w:rsidRPr="00071187">
              <w:rPr>
                <w:color w:val="000000"/>
              </w:rPr>
              <w:t xml:space="preserve">Количество </w:t>
            </w:r>
            <w:r w:rsidR="00A91EFE">
              <w:rPr>
                <w:color w:val="000000"/>
              </w:rPr>
              <w:t xml:space="preserve">трудоустроенных подростков </w:t>
            </w:r>
            <w:r w:rsidRPr="00071187">
              <w:rPr>
                <w:color w:val="000000"/>
              </w:rPr>
              <w:t>в возрасте от 14 до 18 лет</w:t>
            </w:r>
          </w:p>
        </w:tc>
      </w:tr>
      <w:tr w:rsidR="00443D8C" w:rsidRPr="004B1F68" w:rsidTr="00654D0E">
        <w:trPr>
          <w:trHeight w:val="292"/>
        </w:trPr>
        <w:tc>
          <w:tcPr>
            <w:tcW w:w="184" w:type="pct"/>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lastRenderedPageBreak/>
              <w:t>6</w:t>
            </w:r>
          </w:p>
        </w:tc>
        <w:tc>
          <w:tcPr>
            <w:tcW w:w="825" w:type="pct"/>
            <w:gridSpan w:val="4"/>
            <w:tcBorders>
              <w:top w:val="single" w:sz="4" w:space="0" w:color="auto"/>
              <w:left w:val="nil"/>
              <w:bottom w:val="single" w:sz="4" w:space="0" w:color="auto"/>
              <w:right w:val="single" w:sz="4" w:space="0" w:color="auto"/>
            </w:tcBorders>
          </w:tcPr>
          <w:p w:rsidR="00443D8C" w:rsidRPr="000A5A04" w:rsidRDefault="00443D8C" w:rsidP="002F6FEA">
            <w:pPr>
              <w:jc w:val="both"/>
              <w:rPr>
                <w:color w:val="000000"/>
              </w:rPr>
            </w:pPr>
            <w:r w:rsidRPr="000A5A04">
              <w:rPr>
                <w:color w:val="000000"/>
              </w:rPr>
              <w:t>Организация отдыха и оздоровления детей в образовательных о</w:t>
            </w:r>
            <w:r w:rsidRPr="000A5A04">
              <w:rPr>
                <w:color w:val="000000"/>
              </w:rPr>
              <w:t>р</w:t>
            </w:r>
            <w:r w:rsidRPr="000A5A04">
              <w:rPr>
                <w:color w:val="000000"/>
              </w:rPr>
              <w:t>ганизациях муниц</w:t>
            </w:r>
            <w:r w:rsidRPr="000A5A04">
              <w:rPr>
                <w:color w:val="000000"/>
              </w:rPr>
              <w:t>и</w:t>
            </w:r>
            <w:r w:rsidRPr="000A5A04">
              <w:rPr>
                <w:color w:val="000000"/>
              </w:rPr>
              <w:t xml:space="preserve">пального образования </w:t>
            </w:r>
            <w:r w:rsidR="00221910">
              <w:rPr>
                <w:color w:val="000000"/>
              </w:rPr>
              <w:t>"</w:t>
            </w:r>
            <w:r w:rsidRPr="000A5A04">
              <w:rPr>
                <w:color w:val="000000"/>
              </w:rPr>
              <w:t>Тайшетский район</w:t>
            </w:r>
            <w:r w:rsidR="00221910">
              <w:rPr>
                <w:color w:val="000000"/>
              </w:rPr>
              <w:t>"</w:t>
            </w:r>
            <w:r w:rsidRPr="000A5A04">
              <w:rPr>
                <w:color w:val="000000"/>
              </w:rPr>
              <w:t xml:space="preserve"> в каникулярное время</w:t>
            </w:r>
          </w:p>
        </w:tc>
        <w:tc>
          <w:tcPr>
            <w:tcW w:w="688" w:type="pct"/>
            <w:tcBorders>
              <w:top w:val="single" w:sz="4" w:space="0" w:color="auto"/>
              <w:left w:val="nil"/>
              <w:bottom w:val="single" w:sz="4" w:space="0" w:color="auto"/>
              <w:right w:val="single" w:sz="4" w:space="0" w:color="auto"/>
            </w:tcBorders>
          </w:tcPr>
          <w:p w:rsidR="00443D8C" w:rsidRPr="000A5A04" w:rsidRDefault="00443D8C" w:rsidP="009C18DE">
            <w:pPr>
              <w:jc w:val="both"/>
              <w:rPr>
                <w:color w:val="000000"/>
              </w:rPr>
            </w:pPr>
            <w:r w:rsidRPr="000A5A04">
              <w:rPr>
                <w:color w:val="FF0000"/>
              </w:rPr>
              <w:t xml:space="preserve"> </w:t>
            </w:r>
            <w:r w:rsidRPr="000A5A04">
              <w:rPr>
                <w:color w:val="000000"/>
              </w:rPr>
              <w:t>Управление о</w:t>
            </w:r>
            <w:r w:rsidRPr="000A5A04">
              <w:rPr>
                <w:color w:val="000000"/>
              </w:rPr>
              <w:t>б</w:t>
            </w:r>
            <w:r w:rsidRPr="000A5A04">
              <w:rPr>
                <w:color w:val="000000"/>
              </w:rPr>
              <w:t xml:space="preserve">разования </w:t>
            </w:r>
          </w:p>
        </w:tc>
        <w:tc>
          <w:tcPr>
            <w:tcW w:w="550" w:type="pct"/>
            <w:gridSpan w:val="4"/>
            <w:tcBorders>
              <w:top w:val="single" w:sz="4" w:space="0" w:color="auto"/>
              <w:left w:val="nil"/>
              <w:bottom w:val="single" w:sz="4" w:space="0" w:color="auto"/>
              <w:right w:val="single" w:sz="4" w:space="0" w:color="auto"/>
            </w:tcBorders>
            <w:noWrap/>
          </w:tcPr>
          <w:p w:rsidR="00443D8C" w:rsidRPr="000A5A04" w:rsidRDefault="00443D8C" w:rsidP="00A34BD6">
            <w:pPr>
              <w:jc w:val="center"/>
              <w:rPr>
                <w:color w:val="000000"/>
              </w:rPr>
            </w:pPr>
            <w:r w:rsidRPr="000A5A04">
              <w:rPr>
                <w:color w:val="000000"/>
              </w:rPr>
              <w:t xml:space="preserve">01.01. </w:t>
            </w:r>
            <w:smartTag w:uri="urn:schemas-microsoft-com:office:smarttags" w:element="metricconverter">
              <w:smartTagPr>
                <w:attr w:name="ProductID" w:val="2015 г"/>
              </w:smartTagPr>
              <w:r w:rsidRPr="000A5A04">
                <w:rPr>
                  <w:color w:val="000000"/>
                </w:rPr>
                <w:t>2015 г</w:t>
              </w:r>
            </w:smartTag>
            <w:r w:rsidRPr="000A5A04">
              <w:rPr>
                <w:color w:val="000000"/>
              </w:rPr>
              <w:t>.</w:t>
            </w:r>
          </w:p>
        </w:tc>
        <w:tc>
          <w:tcPr>
            <w:tcW w:w="596" w:type="pct"/>
            <w:gridSpan w:val="3"/>
            <w:tcBorders>
              <w:top w:val="single" w:sz="4" w:space="0" w:color="auto"/>
              <w:left w:val="nil"/>
              <w:bottom w:val="single" w:sz="4" w:space="0" w:color="auto"/>
              <w:right w:val="single" w:sz="4" w:space="0" w:color="auto"/>
            </w:tcBorders>
            <w:noWrap/>
          </w:tcPr>
          <w:p w:rsidR="00443D8C" w:rsidRPr="000A5A04" w:rsidRDefault="002F6FEA" w:rsidP="00A34BD6">
            <w:pPr>
              <w:jc w:val="center"/>
              <w:rPr>
                <w:color w:val="000000"/>
              </w:rPr>
            </w:pPr>
            <w:r w:rsidRPr="000A5A04">
              <w:rPr>
                <w:color w:val="000000"/>
              </w:rPr>
              <w:t>31.12.</w:t>
            </w:r>
            <w:smartTag w:uri="urn:schemas-microsoft-com:office:smarttags" w:element="metricconverter">
              <w:smartTagPr>
                <w:attr w:name="ProductID" w:val="2017 г"/>
              </w:smartTagPr>
              <w:r w:rsidR="00443D8C" w:rsidRPr="000A5A04">
                <w:rPr>
                  <w:color w:val="000000"/>
                </w:rPr>
                <w:t>2017 г</w:t>
              </w:r>
            </w:smartTag>
            <w:r w:rsidR="00443D8C" w:rsidRPr="000A5A04">
              <w:rPr>
                <w:color w:val="000000"/>
              </w:rPr>
              <w:t>.</w:t>
            </w:r>
          </w:p>
        </w:tc>
        <w:tc>
          <w:tcPr>
            <w:tcW w:w="919" w:type="pct"/>
            <w:gridSpan w:val="3"/>
            <w:tcBorders>
              <w:top w:val="single" w:sz="4" w:space="0" w:color="auto"/>
              <w:left w:val="nil"/>
              <w:bottom w:val="single" w:sz="4" w:space="0" w:color="auto"/>
              <w:right w:val="single" w:sz="4" w:space="0" w:color="auto"/>
            </w:tcBorders>
          </w:tcPr>
          <w:p w:rsidR="00443D8C" w:rsidRPr="000A5A04" w:rsidRDefault="00D477A4" w:rsidP="00A91EFE">
            <w:pPr>
              <w:jc w:val="both"/>
              <w:rPr>
                <w:color w:val="000000"/>
              </w:rPr>
            </w:pPr>
            <w:r w:rsidRPr="000A5A04">
              <w:rPr>
                <w:color w:val="000000"/>
              </w:rPr>
              <w:t>Удельный вес учащихся образовательных</w:t>
            </w:r>
            <w:r w:rsidR="00A91EFE">
              <w:rPr>
                <w:color w:val="000000"/>
              </w:rPr>
              <w:t xml:space="preserve"> </w:t>
            </w:r>
            <w:r w:rsidR="00A91EFE">
              <w:t>учре</w:t>
            </w:r>
            <w:r w:rsidR="00A91EFE">
              <w:t>ж</w:t>
            </w:r>
            <w:r w:rsidR="00A91EFE">
              <w:t>дений</w:t>
            </w:r>
            <w:r w:rsidRPr="000A5A04">
              <w:rPr>
                <w:color w:val="000000"/>
              </w:rPr>
              <w:t>, охваченных ле</w:t>
            </w:r>
            <w:r w:rsidRPr="000A5A04">
              <w:rPr>
                <w:color w:val="000000"/>
              </w:rPr>
              <w:t>т</w:t>
            </w:r>
            <w:r w:rsidRPr="000A5A04">
              <w:rPr>
                <w:color w:val="000000"/>
              </w:rPr>
              <w:t>ним отдыхом  и оздоро</w:t>
            </w:r>
            <w:r w:rsidRPr="000A5A04">
              <w:rPr>
                <w:color w:val="000000"/>
              </w:rPr>
              <w:t>в</w:t>
            </w:r>
            <w:r w:rsidRPr="000A5A04">
              <w:rPr>
                <w:color w:val="000000"/>
              </w:rPr>
              <w:t>лением в лагерях дне</w:t>
            </w:r>
            <w:r w:rsidRPr="000A5A04">
              <w:rPr>
                <w:color w:val="000000"/>
              </w:rPr>
              <w:t>в</w:t>
            </w:r>
            <w:r w:rsidRPr="000A5A04">
              <w:rPr>
                <w:color w:val="000000"/>
              </w:rPr>
              <w:t>ного пребывания в кан</w:t>
            </w:r>
            <w:r w:rsidRPr="000A5A04">
              <w:rPr>
                <w:color w:val="000000"/>
              </w:rPr>
              <w:t>и</w:t>
            </w:r>
            <w:r w:rsidRPr="000A5A04">
              <w:rPr>
                <w:color w:val="000000"/>
              </w:rPr>
              <w:t>кулярное время, от о</w:t>
            </w:r>
            <w:r w:rsidRPr="000A5A04">
              <w:rPr>
                <w:color w:val="000000"/>
              </w:rPr>
              <w:t>б</w:t>
            </w:r>
            <w:r w:rsidRPr="000A5A04">
              <w:rPr>
                <w:color w:val="000000"/>
              </w:rPr>
              <w:t xml:space="preserve">щего количества детей образовательных </w:t>
            </w:r>
            <w:r w:rsidR="00A91EFE">
              <w:t>учре</w:t>
            </w:r>
            <w:r w:rsidR="00A91EFE">
              <w:t>ж</w:t>
            </w:r>
            <w:r w:rsidR="00A91EFE">
              <w:t>дений</w:t>
            </w:r>
            <w:r w:rsidR="00A91EFE">
              <w:rPr>
                <w:color w:val="000000"/>
              </w:rPr>
              <w:t xml:space="preserve"> </w:t>
            </w:r>
            <w:r w:rsidR="000A5A04">
              <w:rPr>
                <w:color w:val="000000"/>
              </w:rPr>
              <w:t>–</w:t>
            </w:r>
            <w:r w:rsidR="00F00BFA">
              <w:rPr>
                <w:color w:val="000000"/>
              </w:rPr>
              <w:t xml:space="preserve"> 26,6</w:t>
            </w:r>
            <w:r w:rsidRPr="000A5A04">
              <w:rPr>
                <w:color w:val="000000"/>
              </w:rPr>
              <w:t xml:space="preserve"> %</w:t>
            </w:r>
          </w:p>
        </w:tc>
        <w:tc>
          <w:tcPr>
            <w:tcW w:w="1237" w:type="pct"/>
            <w:gridSpan w:val="2"/>
            <w:tcBorders>
              <w:top w:val="single" w:sz="4" w:space="0" w:color="auto"/>
              <w:left w:val="nil"/>
              <w:bottom w:val="single" w:sz="4" w:space="0" w:color="auto"/>
              <w:right w:val="single" w:sz="4" w:space="0" w:color="auto"/>
            </w:tcBorders>
          </w:tcPr>
          <w:p w:rsidR="00443D8C" w:rsidRPr="000A5A04" w:rsidRDefault="00D477A4" w:rsidP="00A91EFE">
            <w:pPr>
              <w:jc w:val="both"/>
              <w:rPr>
                <w:color w:val="FF0000"/>
              </w:rPr>
            </w:pPr>
            <w:r w:rsidRPr="000A5A04">
              <w:rPr>
                <w:color w:val="000000"/>
              </w:rPr>
              <w:t>Удельный вес учащихся образов</w:t>
            </w:r>
            <w:r w:rsidRPr="000A5A04">
              <w:rPr>
                <w:color w:val="000000"/>
              </w:rPr>
              <w:t>а</w:t>
            </w:r>
            <w:r w:rsidRPr="000A5A04">
              <w:rPr>
                <w:color w:val="000000"/>
              </w:rPr>
              <w:t>тельных</w:t>
            </w:r>
            <w:r w:rsidR="00A91EFE">
              <w:rPr>
                <w:color w:val="000000"/>
              </w:rPr>
              <w:t xml:space="preserve"> </w:t>
            </w:r>
            <w:r w:rsidR="00A91EFE">
              <w:t>учреждений</w:t>
            </w:r>
            <w:r w:rsidRPr="000A5A04">
              <w:rPr>
                <w:color w:val="000000"/>
              </w:rPr>
              <w:t xml:space="preserve">, охваченных летним отдыхом  и оздоровлением в лагерях дневного пребывания в каникулярное время, от общего количества детей образовательных </w:t>
            </w:r>
            <w:r w:rsidR="00A91EFE">
              <w:t>учреждений</w:t>
            </w:r>
          </w:p>
        </w:tc>
      </w:tr>
      <w:tr w:rsidR="00443D8C" w:rsidRPr="004B1F68" w:rsidTr="007F1FBD">
        <w:trPr>
          <w:trHeight w:val="768"/>
        </w:trPr>
        <w:tc>
          <w:tcPr>
            <w:tcW w:w="184" w:type="pct"/>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7</w:t>
            </w:r>
          </w:p>
        </w:tc>
        <w:tc>
          <w:tcPr>
            <w:tcW w:w="825" w:type="pct"/>
            <w:gridSpan w:val="4"/>
            <w:tcBorders>
              <w:top w:val="single" w:sz="4" w:space="0" w:color="auto"/>
              <w:left w:val="nil"/>
              <w:bottom w:val="single" w:sz="4" w:space="0" w:color="auto"/>
              <w:right w:val="single" w:sz="4" w:space="0" w:color="auto"/>
            </w:tcBorders>
          </w:tcPr>
          <w:p w:rsidR="00443D8C" w:rsidRPr="000C5E7F" w:rsidRDefault="000C5E7F" w:rsidP="00A34BD6">
            <w:pPr>
              <w:jc w:val="both"/>
              <w:rPr>
                <w:color w:val="000000"/>
              </w:rPr>
            </w:pPr>
            <w:r w:rsidRPr="000C5E7F">
              <w:rPr>
                <w:color w:val="000000"/>
              </w:rPr>
              <w:t>Осуществление о</w:t>
            </w:r>
            <w:r w:rsidRPr="000C5E7F">
              <w:rPr>
                <w:color w:val="000000"/>
              </w:rPr>
              <w:t>т</w:t>
            </w:r>
            <w:r w:rsidRPr="000C5E7F">
              <w:rPr>
                <w:color w:val="000000"/>
              </w:rPr>
              <w:t>дельных областных государственных по</w:t>
            </w:r>
            <w:r w:rsidRPr="000C5E7F">
              <w:rPr>
                <w:color w:val="000000"/>
              </w:rPr>
              <w:t>л</w:t>
            </w:r>
            <w:r w:rsidRPr="000C5E7F">
              <w:rPr>
                <w:color w:val="000000"/>
              </w:rPr>
              <w:t>номочий по предо</w:t>
            </w:r>
            <w:r w:rsidRPr="000C5E7F">
              <w:rPr>
                <w:color w:val="000000"/>
              </w:rPr>
              <w:t>с</w:t>
            </w:r>
            <w:r w:rsidRPr="000C5E7F">
              <w:rPr>
                <w:color w:val="000000"/>
              </w:rPr>
              <w:t>тавлению мер соц</w:t>
            </w:r>
            <w:r w:rsidRPr="000C5E7F">
              <w:rPr>
                <w:color w:val="000000"/>
              </w:rPr>
              <w:t>и</w:t>
            </w:r>
            <w:r w:rsidRPr="000C5E7F">
              <w:rPr>
                <w:color w:val="000000"/>
              </w:rPr>
              <w:t>альной поддержки многодетным и мал</w:t>
            </w:r>
            <w:r w:rsidRPr="000C5E7F">
              <w:rPr>
                <w:color w:val="000000"/>
              </w:rPr>
              <w:t>о</w:t>
            </w:r>
            <w:r w:rsidRPr="000C5E7F">
              <w:rPr>
                <w:color w:val="000000"/>
              </w:rPr>
              <w:t>имущим семьям</w:t>
            </w:r>
          </w:p>
        </w:tc>
        <w:tc>
          <w:tcPr>
            <w:tcW w:w="688" w:type="pct"/>
            <w:tcBorders>
              <w:top w:val="single" w:sz="4" w:space="0" w:color="auto"/>
              <w:left w:val="nil"/>
              <w:bottom w:val="single" w:sz="4" w:space="0" w:color="auto"/>
              <w:right w:val="single" w:sz="4" w:space="0" w:color="auto"/>
            </w:tcBorders>
          </w:tcPr>
          <w:p w:rsidR="00443D8C" w:rsidRPr="00D177A4" w:rsidRDefault="00443D8C" w:rsidP="009C18DE">
            <w:pPr>
              <w:jc w:val="both"/>
              <w:rPr>
                <w:color w:val="000000"/>
              </w:rPr>
            </w:pPr>
            <w:r w:rsidRPr="00D177A4">
              <w:rPr>
                <w:color w:val="FF0000"/>
              </w:rPr>
              <w:t xml:space="preserve"> </w:t>
            </w:r>
            <w:r w:rsidRPr="00D177A4">
              <w:rPr>
                <w:color w:val="000000"/>
              </w:rPr>
              <w:t>Управление о</w:t>
            </w:r>
            <w:r w:rsidRPr="00D177A4">
              <w:rPr>
                <w:color w:val="000000"/>
              </w:rPr>
              <w:t>б</w:t>
            </w:r>
            <w:r w:rsidRPr="00D177A4">
              <w:rPr>
                <w:color w:val="000000"/>
              </w:rPr>
              <w:t xml:space="preserve">разования </w:t>
            </w:r>
          </w:p>
        </w:tc>
        <w:tc>
          <w:tcPr>
            <w:tcW w:w="550" w:type="pct"/>
            <w:gridSpan w:val="4"/>
            <w:tcBorders>
              <w:top w:val="single" w:sz="4" w:space="0" w:color="auto"/>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 xml:space="preserve">01.01. </w:t>
            </w:r>
            <w:smartTag w:uri="urn:schemas-microsoft-com:office:smarttags" w:element="metricconverter">
              <w:smartTagPr>
                <w:attr w:name="ProductID" w:val="2015 г"/>
              </w:smartTagPr>
              <w:r w:rsidRPr="00D177A4">
                <w:rPr>
                  <w:color w:val="000000"/>
                </w:rPr>
                <w:t>2015 г</w:t>
              </w:r>
            </w:smartTag>
            <w:r w:rsidRPr="00D177A4">
              <w:rPr>
                <w:color w:val="000000"/>
              </w:rPr>
              <w:t>.</w:t>
            </w:r>
          </w:p>
        </w:tc>
        <w:tc>
          <w:tcPr>
            <w:tcW w:w="596" w:type="pct"/>
            <w:gridSpan w:val="3"/>
            <w:tcBorders>
              <w:top w:val="single" w:sz="4" w:space="0" w:color="auto"/>
              <w:left w:val="nil"/>
              <w:bottom w:val="single" w:sz="4" w:space="0" w:color="auto"/>
              <w:right w:val="single" w:sz="4" w:space="0" w:color="auto"/>
            </w:tcBorders>
            <w:noWrap/>
          </w:tcPr>
          <w:p w:rsidR="00443D8C" w:rsidRPr="00D177A4" w:rsidRDefault="00443D8C" w:rsidP="00A34BD6">
            <w:pPr>
              <w:jc w:val="center"/>
              <w:rPr>
                <w:color w:val="000000"/>
              </w:rPr>
            </w:pPr>
            <w:r w:rsidRPr="00D177A4">
              <w:rPr>
                <w:color w:val="000000"/>
              </w:rPr>
              <w:t xml:space="preserve">31.12. </w:t>
            </w:r>
            <w:smartTag w:uri="urn:schemas-microsoft-com:office:smarttags" w:element="metricconverter">
              <w:smartTagPr>
                <w:attr w:name="ProductID" w:val="2017 г"/>
              </w:smartTagPr>
              <w:r w:rsidRPr="00D177A4">
                <w:rPr>
                  <w:color w:val="000000"/>
                </w:rPr>
                <w:t>2017 г</w:t>
              </w:r>
            </w:smartTag>
            <w:r w:rsidRPr="00D177A4">
              <w:rPr>
                <w:color w:val="000000"/>
              </w:rPr>
              <w:t>.</w:t>
            </w:r>
          </w:p>
        </w:tc>
        <w:tc>
          <w:tcPr>
            <w:tcW w:w="919" w:type="pct"/>
            <w:gridSpan w:val="3"/>
            <w:tcBorders>
              <w:top w:val="single" w:sz="4" w:space="0" w:color="auto"/>
              <w:left w:val="nil"/>
              <w:bottom w:val="single" w:sz="4" w:space="0" w:color="auto"/>
              <w:right w:val="single" w:sz="4" w:space="0" w:color="auto"/>
            </w:tcBorders>
          </w:tcPr>
          <w:p w:rsidR="00443D8C" w:rsidRPr="00D177A4" w:rsidRDefault="00D477A4" w:rsidP="00A91EFE">
            <w:pPr>
              <w:rPr>
                <w:color w:val="000000"/>
              </w:rPr>
            </w:pPr>
            <w:r w:rsidRPr="00D177A4">
              <w:rPr>
                <w:color w:val="000000"/>
              </w:rPr>
              <w:t xml:space="preserve">Удельный вес учащихся общеобразовательных </w:t>
            </w:r>
            <w:r w:rsidR="00A91EFE">
              <w:t>учреждений</w:t>
            </w:r>
            <w:r w:rsidR="00A91EFE" w:rsidRPr="00D177A4">
              <w:rPr>
                <w:color w:val="000000"/>
              </w:rPr>
              <w:t xml:space="preserve"> </w:t>
            </w:r>
            <w:r w:rsidRPr="00D177A4">
              <w:rPr>
                <w:color w:val="000000"/>
              </w:rPr>
              <w:t>и их род</w:t>
            </w:r>
            <w:r w:rsidRPr="00D177A4">
              <w:rPr>
                <w:color w:val="000000"/>
              </w:rPr>
              <w:t>и</w:t>
            </w:r>
            <w:r w:rsidRPr="00D177A4">
              <w:rPr>
                <w:color w:val="000000"/>
              </w:rPr>
              <w:t>телей (законных пре</w:t>
            </w:r>
            <w:r w:rsidRPr="00D177A4">
              <w:rPr>
                <w:color w:val="000000"/>
              </w:rPr>
              <w:t>д</w:t>
            </w:r>
            <w:r w:rsidRPr="00D177A4">
              <w:rPr>
                <w:color w:val="000000"/>
              </w:rPr>
              <w:t>ставителей), удовлетв</w:t>
            </w:r>
            <w:r w:rsidRPr="00D177A4">
              <w:rPr>
                <w:color w:val="000000"/>
              </w:rPr>
              <w:t>о</w:t>
            </w:r>
            <w:r w:rsidRPr="00D177A4">
              <w:rPr>
                <w:color w:val="000000"/>
              </w:rPr>
              <w:t>ренных качеством и до</w:t>
            </w:r>
            <w:r w:rsidRPr="00D177A4">
              <w:rPr>
                <w:color w:val="000000"/>
              </w:rPr>
              <w:t>с</w:t>
            </w:r>
            <w:r w:rsidRPr="00D177A4">
              <w:rPr>
                <w:color w:val="000000"/>
              </w:rPr>
              <w:t>тупностью школьного пита</w:t>
            </w:r>
            <w:r w:rsidR="00C44B86">
              <w:rPr>
                <w:color w:val="000000"/>
              </w:rPr>
              <w:t>ния – 98</w:t>
            </w:r>
            <w:r w:rsidRPr="00D177A4">
              <w:rPr>
                <w:color w:val="000000"/>
              </w:rPr>
              <w:t>,0%</w:t>
            </w:r>
          </w:p>
        </w:tc>
        <w:tc>
          <w:tcPr>
            <w:tcW w:w="1237" w:type="pct"/>
            <w:gridSpan w:val="2"/>
            <w:tcBorders>
              <w:top w:val="single" w:sz="4" w:space="0" w:color="auto"/>
              <w:left w:val="nil"/>
              <w:bottom w:val="single" w:sz="4" w:space="0" w:color="auto"/>
              <w:right w:val="single" w:sz="4" w:space="0" w:color="auto"/>
            </w:tcBorders>
          </w:tcPr>
          <w:p w:rsidR="00443D8C" w:rsidRPr="00D177A4" w:rsidRDefault="00D477A4" w:rsidP="00A91EFE">
            <w:pPr>
              <w:jc w:val="both"/>
              <w:rPr>
                <w:color w:val="FF0000"/>
              </w:rPr>
            </w:pPr>
            <w:r w:rsidRPr="00D177A4">
              <w:rPr>
                <w:color w:val="000000"/>
              </w:rPr>
              <w:t>Удельный вес учащихся общео</w:t>
            </w:r>
            <w:r w:rsidRPr="00D177A4">
              <w:rPr>
                <w:color w:val="000000"/>
              </w:rPr>
              <w:t>б</w:t>
            </w:r>
            <w:r w:rsidRPr="00D177A4">
              <w:rPr>
                <w:color w:val="000000"/>
              </w:rPr>
              <w:t xml:space="preserve">разовательных </w:t>
            </w:r>
            <w:r w:rsidR="00A91EFE">
              <w:t>учреждений</w:t>
            </w:r>
            <w:r w:rsidR="00A91EFE" w:rsidRPr="00D177A4">
              <w:rPr>
                <w:color w:val="000000"/>
              </w:rPr>
              <w:t xml:space="preserve"> </w:t>
            </w:r>
            <w:r w:rsidRPr="00D177A4">
              <w:rPr>
                <w:color w:val="000000"/>
              </w:rPr>
              <w:t>и их родителей (законных представит</w:t>
            </w:r>
            <w:r w:rsidRPr="00D177A4">
              <w:rPr>
                <w:color w:val="000000"/>
              </w:rPr>
              <w:t>е</w:t>
            </w:r>
            <w:r w:rsidRPr="00D177A4">
              <w:rPr>
                <w:color w:val="000000"/>
              </w:rPr>
              <w:t>лей), удовлетворенных качеством и доступностью школьного пит</w:t>
            </w:r>
            <w:r w:rsidRPr="00D177A4">
              <w:rPr>
                <w:color w:val="000000"/>
              </w:rPr>
              <w:t>а</w:t>
            </w:r>
            <w:r w:rsidRPr="00D177A4">
              <w:rPr>
                <w:color w:val="000000"/>
              </w:rPr>
              <w:t>ния</w:t>
            </w:r>
          </w:p>
        </w:tc>
      </w:tr>
      <w:tr w:rsidR="00443D8C" w:rsidRPr="004B1F68" w:rsidTr="007F1FBD">
        <w:trPr>
          <w:trHeight w:val="292"/>
        </w:trPr>
        <w:tc>
          <w:tcPr>
            <w:tcW w:w="184" w:type="pct"/>
            <w:tcBorders>
              <w:top w:val="single" w:sz="4" w:space="0" w:color="auto"/>
              <w:left w:val="single" w:sz="4" w:space="0" w:color="auto"/>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8</w:t>
            </w:r>
          </w:p>
        </w:tc>
        <w:tc>
          <w:tcPr>
            <w:tcW w:w="825" w:type="pct"/>
            <w:gridSpan w:val="4"/>
            <w:tcBorders>
              <w:top w:val="single" w:sz="4" w:space="0" w:color="auto"/>
              <w:left w:val="nil"/>
              <w:bottom w:val="single" w:sz="4" w:space="0" w:color="auto"/>
              <w:right w:val="single" w:sz="4" w:space="0" w:color="auto"/>
            </w:tcBorders>
          </w:tcPr>
          <w:p w:rsidR="00443D8C" w:rsidRPr="000C5E7F" w:rsidRDefault="00D477A4" w:rsidP="00A34BD6">
            <w:pPr>
              <w:jc w:val="both"/>
              <w:rPr>
                <w:color w:val="000000"/>
              </w:rPr>
            </w:pPr>
            <w:r w:rsidRPr="000C5E7F">
              <w:rPr>
                <w:color w:val="000000"/>
              </w:rPr>
              <w:t>Обеспечение пожа</w:t>
            </w:r>
            <w:r w:rsidRPr="000C5E7F">
              <w:rPr>
                <w:color w:val="000000"/>
              </w:rPr>
              <w:t>р</w:t>
            </w:r>
            <w:r w:rsidRPr="000C5E7F">
              <w:rPr>
                <w:color w:val="000000"/>
              </w:rPr>
              <w:t>ной безопасности в муниципальных обр</w:t>
            </w:r>
            <w:r w:rsidRPr="000C5E7F">
              <w:rPr>
                <w:color w:val="000000"/>
              </w:rPr>
              <w:t>а</w:t>
            </w:r>
            <w:r w:rsidRPr="000C5E7F">
              <w:rPr>
                <w:color w:val="000000"/>
              </w:rPr>
              <w:t>зовательных орган</w:t>
            </w:r>
            <w:r w:rsidRPr="000C5E7F">
              <w:rPr>
                <w:color w:val="000000"/>
              </w:rPr>
              <w:t>и</w:t>
            </w:r>
            <w:r w:rsidRPr="000C5E7F">
              <w:rPr>
                <w:color w:val="000000"/>
              </w:rPr>
              <w:t>зациях,  реали</w:t>
            </w:r>
            <w:r w:rsidR="00880090">
              <w:rPr>
                <w:color w:val="000000"/>
              </w:rPr>
              <w:t>зующих програм</w:t>
            </w:r>
            <w:r w:rsidRPr="000C5E7F">
              <w:rPr>
                <w:color w:val="000000"/>
              </w:rPr>
              <w:t>мы начальн</w:t>
            </w:r>
            <w:r w:rsidRPr="000C5E7F">
              <w:rPr>
                <w:color w:val="000000"/>
              </w:rPr>
              <w:t>о</w:t>
            </w:r>
            <w:r w:rsidRPr="000C5E7F">
              <w:rPr>
                <w:color w:val="000000"/>
              </w:rPr>
              <w:t>го общего, основного общего и среднего общего образования</w:t>
            </w:r>
          </w:p>
        </w:tc>
        <w:tc>
          <w:tcPr>
            <w:tcW w:w="688" w:type="pct"/>
            <w:tcBorders>
              <w:top w:val="single" w:sz="4" w:space="0" w:color="auto"/>
              <w:left w:val="nil"/>
              <w:bottom w:val="single" w:sz="4" w:space="0" w:color="auto"/>
              <w:right w:val="single" w:sz="4" w:space="0" w:color="auto"/>
            </w:tcBorders>
          </w:tcPr>
          <w:p w:rsidR="00443D8C" w:rsidRPr="002F6FEA" w:rsidRDefault="00443D8C" w:rsidP="009C18DE">
            <w:pPr>
              <w:jc w:val="both"/>
              <w:rPr>
                <w:color w:val="000000"/>
              </w:rPr>
            </w:pPr>
            <w:r w:rsidRPr="002F6FEA">
              <w:rPr>
                <w:color w:val="FF0000"/>
              </w:rPr>
              <w:t xml:space="preserve"> </w:t>
            </w:r>
            <w:r w:rsidRPr="002F6FEA">
              <w:rPr>
                <w:color w:val="000000"/>
              </w:rPr>
              <w:t>Управление о</w:t>
            </w:r>
            <w:r w:rsidRPr="002F6FEA">
              <w:rPr>
                <w:color w:val="000000"/>
              </w:rPr>
              <w:t>б</w:t>
            </w:r>
            <w:r w:rsidRPr="002F6FEA">
              <w:rPr>
                <w:color w:val="000000"/>
              </w:rPr>
              <w:t xml:space="preserve">разования </w:t>
            </w:r>
          </w:p>
        </w:tc>
        <w:tc>
          <w:tcPr>
            <w:tcW w:w="550" w:type="pct"/>
            <w:gridSpan w:val="4"/>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01.01. </w:t>
            </w:r>
            <w:smartTag w:uri="urn:schemas-microsoft-com:office:smarttags" w:element="metricconverter">
              <w:smartTagPr>
                <w:attr w:name="ProductID" w:val="2015 г"/>
              </w:smartTagPr>
              <w:r w:rsidRPr="002F6FEA">
                <w:rPr>
                  <w:color w:val="000000"/>
                </w:rPr>
                <w:t>2015 г</w:t>
              </w:r>
            </w:smartTag>
            <w:r w:rsidRPr="002F6FEA">
              <w:rPr>
                <w:color w:val="000000"/>
              </w:rPr>
              <w:t>.</w:t>
            </w:r>
          </w:p>
        </w:tc>
        <w:tc>
          <w:tcPr>
            <w:tcW w:w="596" w:type="pct"/>
            <w:gridSpan w:val="3"/>
            <w:tcBorders>
              <w:top w:val="single" w:sz="4" w:space="0" w:color="auto"/>
              <w:left w:val="nil"/>
              <w:bottom w:val="single" w:sz="4" w:space="0" w:color="auto"/>
              <w:right w:val="single" w:sz="4" w:space="0" w:color="auto"/>
            </w:tcBorders>
            <w:noWrap/>
          </w:tcPr>
          <w:p w:rsidR="00443D8C" w:rsidRPr="002F6FEA" w:rsidRDefault="00443D8C" w:rsidP="00A34BD6">
            <w:pPr>
              <w:jc w:val="center"/>
              <w:rPr>
                <w:color w:val="000000"/>
              </w:rPr>
            </w:pPr>
            <w:r w:rsidRPr="002F6FEA">
              <w:rPr>
                <w:color w:val="000000"/>
              </w:rPr>
              <w:t xml:space="preserve">31.12. </w:t>
            </w:r>
            <w:smartTag w:uri="urn:schemas-microsoft-com:office:smarttags" w:element="metricconverter">
              <w:smartTagPr>
                <w:attr w:name="ProductID" w:val="2017 г"/>
              </w:smartTagPr>
              <w:r w:rsidRPr="002F6FEA">
                <w:rPr>
                  <w:color w:val="000000"/>
                </w:rPr>
                <w:t>2017 г</w:t>
              </w:r>
            </w:smartTag>
            <w:r w:rsidRPr="002F6FEA">
              <w:rPr>
                <w:color w:val="000000"/>
              </w:rPr>
              <w:t>.</w:t>
            </w:r>
          </w:p>
        </w:tc>
        <w:tc>
          <w:tcPr>
            <w:tcW w:w="919" w:type="pct"/>
            <w:gridSpan w:val="3"/>
            <w:tcBorders>
              <w:top w:val="single" w:sz="4" w:space="0" w:color="auto"/>
              <w:left w:val="nil"/>
              <w:bottom w:val="single" w:sz="4" w:space="0" w:color="auto"/>
              <w:right w:val="single" w:sz="4" w:space="0" w:color="auto"/>
            </w:tcBorders>
          </w:tcPr>
          <w:p w:rsidR="00443D8C" w:rsidRDefault="00D477A4" w:rsidP="00A91EFE">
            <w:pPr>
              <w:jc w:val="both"/>
              <w:rPr>
                <w:color w:val="000000"/>
              </w:rPr>
            </w:pPr>
            <w:r w:rsidRPr="002F6FEA">
              <w:rPr>
                <w:color w:val="000000"/>
              </w:rPr>
              <w:t>Удельный вес общеобр</w:t>
            </w:r>
            <w:r w:rsidRPr="002F6FEA">
              <w:rPr>
                <w:color w:val="000000"/>
              </w:rPr>
              <w:t>а</w:t>
            </w:r>
            <w:r w:rsidRPr="002F6FEA">
              <w:rPr>
                <w:color w:val="000000"/>
              </w:rPr>
              <w:t>зовательных</w:t>
            </w:r>
            <w:r w:rsidR="00A91EFE">
              <w:rPr>
                <w:color w:val="000000"/>
              </w:rPr>
              <w:t xml:space="preserve"> </w:t>
            </w:r>
            <w:r w:rsidR="00A91EFE">
              <w:t>учрежд</w:t>
            </w:r>
            <w:r w:rsidR="00A91EFE">
              <w:t>е</w:t>
            </w:r>
            <w:r w:rsidR="00A91EFE">
              <w:t>ний</w:t>
            </w:r>
            <w:r w:rsidRPr="002F6FEA">
              <w:rPr>
                <w:color w:val="000000"/>
              </w:rPr>
              <w:t>, имеющих предп</w:t>
            </w:r>
            <w:r w:rsidRPr="002F6FEA">
              <w:rPr>
                <w:color w:val="000000"/>
              </w:rPr>
              <w:t>и</w:t>
            </w:r>
            <w:r w:rsidRPr="002F6FEA">
              <w:rPr>
                <w:color w:val="000000"/>
              </w:rPr>
              <w:t>сания и рекомендаций ОНД по Тайшетскому району, от общего кол</w:t>
            </w:r>
            <w:r w:rsidRPr="002F6FEA">
              <w:rPr>
                <w:color w:val="000000"/>
              </w:rPr>
              <w:t>и</w:t>
            </w:r>
            <w:r w:rsidRPr="002F6FEA">
              <w:rPr>
                <w:color w:val="000000"/>
              </w:rPr>
              <w:t xml:space="preserve">чества образовательных организаций по </w:t>
            </w:r>
            <w:r w:rsidR="00A91EFE">
              <w:rPr>
                <w:color w:val="000000"/>
              </w:rPr>
              <w:t>Тайше</w:t>
            </w:r>
            <w:r w:rsidR="00A91EFE">
              <w:rPr>
                <w:color w:val="000000"/>
              </w:rPr>
              <w:t>т</w:t>
            </w:r>
            <w:r w:rsidR="00A91EFE">
              <w:rPr>
                <w:color w:val="000000"/>
              </w:rPr>
              <w:t xml:space="preserve">скому </w:t>
            </w:r>
            <w:r w:rsidRPr="002F6FEA">
              <w:rPr>
                <w:color w:val="000000"/>
              </w:rPr>
              <w:t>району -0,0%</w:t>
            </w:r>
          </w:p>
          <w:p w:rsidR="00654D0E" w:rsidRDefault="00654D0E" w:rsidP="00A91EFE">
            <w:pPr>
              <w:jc w:val="both"/>
              <w:rPr>
                <w:color w:val="000000"/>
              </w:rPr>
            </w:pPr>
          </w:p>
          <w:p w:rsidR="00654D0E" w:rsidRPr="002F6FEA" w:rsidRDefault="00654D0E" w:rsidP="00A91EFE">
            <w:pPr>
              <w:jc w:val="both"/>
              <w:rPr>
                <w:color w:val="FF0000"/>
              </w:rPr>
            </w:pPr>
          </w:p>
        </w:tc>
        <w:tc>
          <w:tcPr>
            <w:tcW w:w="1237" w:type="pct"/>
            <w:gridSpan w:val="2"/>
            <w:tcBorders>
              <w:top w:val="single" w:sz="4" w:space="0" w:color="auto"/>
              <w:left w:val="nil"/>
              <w:bottom w:val="single" w:sz="4" w:space="0" w:color="auto"/>
              <w:right w:val="single" w:sz="4" w:space="0" w:color="auto"/>
            </w:tcBorders>
          </w:tcPr>
          <w:p w:rsidR="00443D8C" w:rsidRPr="00D177A4" w:rsidRDefault="00D477A4" w:rsidP="00A91EFE">
            <w:pPr>
              <w:jc w:val="both"/>
              <w:rPr>
                <w:color w:val="000000"/>
                <w:highlight w:val="yellow"/>
              </w:rPr>
            </w:pPr>
            <w:r w:rsidRPr="00D177A4">
              <w:rPr>
                <w:color w:val="000000"/>
              </w:rPr>
              <w:t xml:space="preserve">Удельный </w:t>
            </w:r>
            <w:r w:rsidR="007B4553">
              <w:rPr>
                <w:color w:val="000000"/>
              </w:rPr>
              <w:t>вес общеоб-разовательных</w:t>
            </w:r>
            <w:r w:rsidR="00A91EFE">
              <w:rPr>
                <w:color w:val="000000"/>
              </w:rPr>
              <w:t xml:space="preserve"> учреждений</w:t>
            </w:r>
            <w:r w:rsidR="007B4553">
              <w:rPr>
                <w:color w:val="000000"/>
              </w:rPr>
              <w:t>, имеющих предпи</w:t>
            </w:r>
            <w:r w:rsidRPr="00D177A4">
              <w:rPr>
                <w:color w:val="000000"/>
              </w:rPr>
              <w:t>сания и рекоме</w:t>
            </w:r>
            <w:r w:rsidRPr="00D177A4">
              <w:rPr>
                <w:color w:val="000000"/>
              </w:rPr>
              <w:t>н</w:t>
            </w:r>
            <w:r w:rsidRPr="00D177A4">
              <w:rPr>
                <w:color w:val="000000"/>
              </w:rPr>
              <w:t>даций ОНД по Тайшетскому ра</w:t>
            </w:r>
            <w:r w:rsidRPr="00D177A4">
              <w:rPr>
                <w:color w:val="000000"/>
              </w:rPr>
              <w:t>й</w:t>
            </w:r>
            <w:r w:rsidRPr="00D177A4">
              <w:rPr>
                <w:color w:val="000000"/>
              </w:rPr>
              <w:t>ону, от общего количества образ</w:t>
            </w:r>
            <w:r w:rsidRPr="00D177A4">
              <w:rPr>
                <w:color w:val="000000"/>
              </w:rPr>
              <w:t>о</w:t>
            </w:r>
            <w:r w:rsidRPr="00D177A4">
              <w:rPr>
                <w:color w:val="000000"/>
              </w:rPr>
              <w:t>вательных</w:t>
            </w:r>
            <w:r w:rsidR="00A91EFE">
              <w:rPr>
                <w:color w:val="000000"/>
              </w:rPr>
              <w:t xml:space="preserve"> учреждений</w:t>
            </w:r>
            <w:r w:rsidRPr="00D177A4">
              <w:rPr>
                <w:color w:val="000000"/>
              </w:rPr>
              <w:t xml:space="preserve">  по </w:t>
            </w:r>
            <w:r w:rsidR="00A91EFE">
              <w:rPr>
                <w:color w:val="000000"/>
              </w:rPr>
              <w:t>Та</w:t>
            </w:r>
            <w:r w:rsidR="00A91EFE">
              <w:rPr>
                <w:color w:val="000000"/>
              </w:rPr>
              <w:t>й</w:t>
            </w:r>
            <w:r w:rsidR="00A91EFE">
              <w:rPr>
                <w:color w:val="000000"/>
              </w:rPr>
              <w:t xml:space="preserve">шетскому </w:t>
            </w:r>
            <w:r w:rsidRPr="00D177A4">
              <w:rPr>
                <w:color w:val="000000"/>
              </w:rPr>
              <w:t>району</w:t>
            </w:r>
          </w:p>
        </w:tc>
      </w:tr>
      <w:tr w:rsidR="00443D8C" w:rsidRPr="005B09DB" w:rsidTr="007F1FBD">
        <w:trPr>
          <w:trHeight w:val="292"/>
        </w:trPr>
        <w:tc>
          <w:tcPr>
            <w:tcW w:w="5000" w:type="pct"/>
            <w:gridSpan w:val="18"/>
            <w:tcBorders>
              <w:top w:val="single" w:sz="4" w:space="0" w:color="auto"/>
              <w:left w:val="single" w:sz="4" w:space="0" w:color="auto"/>
              <w:bottom w:val="single" w:sz="4" w:space="0" w:color="auto"/>
              <w:right w:val="single" w:sz="4" w:space="0" w:color="auto"/>
            </w:tcBorders>
            <w:noWrap/>
            <w:vAlign w:val="center"/>
          </w:tcPr>
          <w:p w:rsidR="00443D8C" w:rsidRPr="00F57CC4" w:rsidRDefault="00443D8C" w:rsidP="00A34BD6">
            <w:pPr>
              <w:jc w:val="center"/>
              <w:rPr>
                <w:b/>
                <w:color w:val="000000"/>
              </w:rPr>
            </w:pPr>
            <w:r w:rsidRPr="00951C44">
              <w:rPr>
                <w:b/>
              </w:rPr>
              <w:lastRenderedPageBreak/>
              <w:t xml:space="preserve">подпрограмма </w:t>
            </w:r>
            <w:r w:rsidR="00221910">
              <w:rPr>
                <w:b/>
              </w:rPr>
              <w:t>"</w:t>
            </w:r>
            <w:r w:rsidRPr="00951C44">
              <w:rPr>
                <w:b/>
                <w:spacing w:val="-10"/>
              </w:rPr>
              <w:t xml:space="preserve">Развитие </w:t>
            </w:r>
            <w:r>
              <w:rPr>
                <w:b/>
                <w:spacing w:val="-10"/>
              </w:rPr>
              <w:t>дополнительного</w:t>
            </w:r>
            <w:r w:rsidRPr="00951C44">
              <w:rPr>
                <w:b/>
                <w:spacing w:val="-10"/>
              </w:rPr>
              <w:t xml:space="preserve"> образования</w:t>
            </w:r>
            <w:r w:rsidR="00221910">
              <w:rPr>
                <w:b/>
                <w:spacing w:val="-10"/>
              </w:rPr>
              <w:t>"</w:t>
            </w:r>
            <w:r w:rsidRPr="00951C44">
              <w:rPr>
                <w:b/>
                <w:spacing w:val="-10"/>
              </w:rPr>
              <w:t xml:space="preserve"> на 2015-2017 годы</w:t>
            </w:r>
          </w:p>
        </w:tc>
      </w:tr>
      <w:tr w:rsidR="00443D8C" w:rsidRPr="005B09DB" w:rsidTr="007F1FBD">
        <w:trPr>
          <w:trHeight w:val="292"/>
        </w:trPr>
        <w:tc>
          <w:tcPr>
            <w:tcW w:w="5000" w:type="pct"/>
            <w:gridSpan w:val="18"/>
            <w:tcBorders>
              <w:top w:val="single" w:sz="4" w:space="0" w:color="auto"/>
              <w:left w:val="single" w:sz="4" w:space="0" w:color="auto"/>
              <w:bottom w:val="single" w:sz="4" w:space="0" w:color="auto"/>
              <w:right w:val="single" w:sz="4" w:space="0" w:color="auto"/>
            </w:tcBorders>
            <w:noWrap/>
            <w:vAlign w:val="center"/>
          </w:tcPr>
          <w:p w:rsidR="00443D8C" w:rsidRPr="00F57CC4" w:rsidRDefault="00443D8C" w:rsidP="00A34BD6">
            <w:pPr>
              <w:jc w:val="center"/>
              <w:rPr>
                <w:b/>
                <w:color w:val="000000"/>
              </w:rPr>
            </w:pPr>
            <w:r w:rsidRPr="00F57CC4">
              <w:rPr>
                <w:b/>
                <w:color w:val="000000"/>
              </w:rPr>
              <w:t xml:space="preserve">Задача: </w:t>
            </w:r>
            <w:r w:rsidR="00221910">
              <w:rPr>
                <w:b/>
                <w:color w:val="000000"/>
              </w:rPr>
              <w:t>"</w:t>
            </w:r>
            <w:r>
              <w:rPr>
                <w:b/>
                <w:color w:val="000000"/>
              </w:rPr>
              <w:t>Создание благоприятных условий для осуществления деятельности по предоставлению дополнительного образования</w:t>
            </w:r>
            <w:r w:rsidR="00221910">
              <w:rPr>
                <w:b/>
                <w:color w:val="000000"/>
              </w:rPr>
              <w:t>"</w:t>
            </w:r>
          </w:p>
        </w:tc>
      </w:tr>
      <w:tr w:rsidR="006B0DD8" w:rsidRPr="005B09DB" w:rsidTr="007F1FBD">
        <w:trPr>
          <w:trHeight w:val="292"/>
        </w:trPr>
        <w:tc>
          <w:tcPr>
            <w:tcW w:w="188" w:type="pct"/>
            <w:gridSpan w:val="2"/>
            <w:tcBorders>
              <w:top w:val="nil"/>
              <w:left w:val="single" w:sz="4" w:space="0" w:color="auto"/>
              <w:bottom w:val="single" w:sz="4" w:space="0" w:color="auto"/>
              <w:right w:val="single" w:sz="4" w:space="0" w:color="auto"/>
            </w:tcBorders>
            <w:noWrap/>
          </w:tcPr>
          <w:p w:rsidR="00443D8C" w:rsidRPr="00B553EC" w:rsidRDefault="00443D8C" w:rsidP="00A34BD6">
            <w:pPr>
              <w:jc w:val="center"/>
            </w:pPr>
            <w:r>
              <w:t>9</w:t>
            </w:r>
          </w:p>
        </w:tc>
        <w:tc>
          <w:tcPr>
            <w:tcW w:w="821" w:type="pct"/>
            <w:gridSpan w:val="3"/>
            <w:tcBorders>
              <w:top w:val="nil"/>
              <w:left w:val="nil"/>
              <w:bottom w:val="single" w:sz="4" w:space="0" w:color="auto"/>
              <w:right w:val="single" w:sz="4" w:space="0" w:color="auto"/>
            </w:tcBorders>
          </w:tcPr>
          <w:p w:rsidR="00443D8C" w:rsidRPr="00D177A4" w:rsidRDefault="00443D8C" w:rsidP="00A34BD6">
            <w:pPr>
              <w:jc w:val="both"/>
            </w:pPr>
            <w:r w:rsidRPr="00D177A4">
              <w:t>Обеспечение фун</w:t>
            </w:r>
            <w:r w:rsidRPr="00D177A4">
              <w:t>к</w:t>
            </w:r>
            <w:r w:rsidRPr="00D177A4">
              <w:t>ционирования де</w:t>
            </w:r>
            <w:r w:rsidRPr="00D177A4">
              <w:t>я</w:t>
            </w:r>
            <w:r w:rsidRPr="00D177A4">
              <w:t>тельности учрежд</w:t>
            </w:r>
            <w:r w:rsidRPr="00D177A4">
              <w:t>е</w:t>
            </w:r>
            <w:r w:rsidRPr="00D177A4">
              <w:t xml:space="preserve">ний дополнительного образования </w:t>
            </w:r>
          </w:p>
        </w:tc>
        <w:tc>
          <w:tcPr>
            <w:tcW w:w="688" w:type="pct"/>
            <w:tcBorders>
              <w:top w:val="nil"/>
              <w:left w:val="nil"/>
              <w:bottom w:val="single" w:sz="4" w:space="0" w:color="auto"/>
              <w:right w:val="single" w:sz="4" w:space="0" w:color="auto"/>
            </w:tcBorders>
          </w:tcPr>
          <w:p w:rsidR="00443D8C" w:rsidRPr="00D177A4" w:rsidRDefault="00443D8C" w:rsidP="009C18DE">
            <w:pPr>
              <w:jc w:val="both"/>
            </w:pPr>
            <w:r w:rsidRPr="00D177A4">
              <w:t xml:space="preserve"> Управление о</w:t>
            </w:r>
            <w:r w:rsidRPr="00D177A4">
              <w:t>б</w:t>
            </w:r>
            <w:r w:rsidRPr="00D177A4">
              <w:t xml:space="preserve">разования </w:t>
            </w:r>
          </w:p>
        </w:tc>
        <w:tc>
          <w:tcPr>
            <w:tcW w:w="550" w:type="pct"/>
            <w:gridSpan w:val="4"/>
            <w:tcBorders>
              <w:top w:val="nil"/>
              <w:left w:val="nil"/>
              <w:bottom w:val="single" w:sz="4" w:space="0" w:color="auto"/>
              <w:right w:val="single" w:sz="4" w:space="0" w:color="auto"/>
            </w:tcBorders>
            <w:noWrap/>
          </w:tcPr>
          <w:p w:rsidR="00443D8C" w:rsidRPr="00D177A4" w:rsidRDefault="00443D8C" w:rsidP="00A34BD6">
            <w:pPr>
              <w:jc w:val="center"/>
            </w:pPr>
            <w:r w:rsidRPr="00D177A4">
              <w:t>01.01.</w:t>
            </w:r>
            <w:smartTag w:uri="urn:schemas-microsoft-com:office:smarttags" w:element="metricconverter">
              <w:smartTagPr>
                <w:attr w:name="ProductID" w:val="2015 г"/>
              </w:smartTagPr>
              <w:r w:rsidRPr="00D177A4">
                <w:t>2015 г</w:t>
              </w:r>
            </w:smartTag>
            <w:r w:rsidRPr="00D177A4">
              <w:t>.</w:t>
            </w:r>
          </w:p>
        </w:tc>
        <w:tc>
          <w:tcPr>
            <w:tcW w:w="596" w:type="pct"/>
            <w:gridSpan w:val="3"/>
            <w:tcBorders>
              <w:top w:val="nil"/>
              <w:left w:val="nil"/>
              <w:bottom w:val="single" w:sz="4" w:space="0" w:color="auto"/>
              <w:right w:val="single" w:sz="4" w:space="0" w:color="auto"/>
            </w:tcBorders>
            <w:noWrap/>
          </w:tcPr>
          <w:p w:rsidR="00443D8C" w:rsidRPr="00D177A4" w:rsidRDefault="00443D8C" w:rsidP="00A34BD6">
            <w:pPr>
              <w:jc w:val="center"/>
            </w:pPr>
            <w:r w:rsidRPr="00D177A4">
              <w:t>31.12.</w:t>
            </w:r>
            <w:smartTag w:uri="urn:schemas-microsoft-com:office:smarttags" w:element="metricconverter">
              <w:smartTagPr>
                <w:attr w:name="ProductID" w:val="2017 г"/>
              </w:smartTagPr>
              <w:r w:rsidRPr="00D177A4">
                <w:t>2017 г</w:t>
              </w:r>
            </w:smartTag>
            <w:r w:rsidRPr="00D177A4">
              <w:t>.</w:t>
            </w:r>
          </w:p>
        </w:tc>
        <w:tc>
          <w:tcPr>
            <w:tcW w:w="919" w:type="pct"/>
            <w:gridSpan w:val="3"/>
            <w:tcBorders>
              <w:top w:val="nil"/>
              <w:left w:val="nil"/>
              <w:bottom w:val="single" w:sz="4" w:space="0" w:color="auto"/>
              <w:right w:val="single" w:sz="4" w:space="0" w:color="auto"/>
            </w:tcBorders>
          </w:tcPr>
          <w:p w:rsidR="00443D8C" w:rsidRPr="00D177A4" w:rsidRDefault="00443D8C" w:rsidP="00A34BD6">
            <w:pPr>
              <w:jc w:val="both"/>
            </w:pPr>
            <w:r w:rsidRPr="00D177A4">
              <w:t>1.  Доля детей в возрасте     5 - 18 лет,  получающих услуги по дополнител</w:t>
            </w:r>
            <w:r w:rsidRPr="00D177A4">
              <w:t>ь</w:t>
            </w:r>
            <w:r w:rsidRPr="00D177A4">
              <w:t>ному образованию в о</w:t>
            </w:r>
            <w:r w:rsidRPr="00D177A4">
              <w:t>р</w:t>
            </w:r>
            <w:r w:rsidRPr="00D177A4">
              <w:t>гани</w:t>
            </w:r>
            <w:r w:rsidR="00D177A4">
              <w:t>заци</w:t>
            </w:r>
            <w:r w:rsidRPr="00D177A4">
              <w:t>ях различной орга</w:t>
            </w:r>
            <w:r w:rsidR="00D177A4">
              <w:t>низации</w:t>
            </w:r>
            <w:r w:rsidRPr="00D177A4">
              <w:t>онно-правовой формы и фо</w:t>
            </w:r>
            <w:r w:rsidRPr="00D177A4">
              <w:t>р</w:t>
            </w:r>
            <w:r w:rsidRPr="00D177A4">
              <w:t>мы собственности, в о</w:t>
            </w:r>
            <w:r w:rsidRPr="00D177A4">
              <w:t>б</w:t>
            </w:r>
            <w:r w:rsidRPr="00D177A4">
              <w:t>щей численности детей данной возрастной гру</w:t>
            </w:r>
            <w:r w:rsidRPr="00D177A4">
              <w:t>п</w:t>
            </w:r>
            <w:r w:rsidRPr="00D177A4">
              <w:t>пы – 58</w:t>
            </w:r>
            <w:r w:rsidR="00D177A4">
              <w:t>,0</w:t>
            </w:r>
            <w:r w:rsidRPr="00D177A4">
              <w:t>%;</w:t>
            </w:r>
          </w:p>
          <w:p w:rsidR="00443D8C" w:rsidRPr="00D177A4" w:rsidRDefault="00D477A4" w:rsidP="00A34BD6">
            <w:pPr>
              <w:jc w:val="both"/>
            </w:pPr>
            <w:r w:rsidRPr="00D177A4">
              <w:t>2.Соотношение   средней   заработной платы  пед</w:t>
            </w:r>
            <w:r w:rsidRPr="00D177A4">
              <w:t>а</w:t>
            </w:r>
            <w:r w:rsidRPr="00D177A4">
              <w:t>гогических   работников</w:t>
            </w:r>
          </w:p>
          <w:p w:rsidR="00443D8C" w:rsidRPr="00D177A4" w:rsidRDefault="00D477A4" w:rsidP="00A34BD6">
            <w:pPr>
              <w:jc w:val="both"/>
            </w:pPr>
            <w:r w:rsidRPr="00D177A4">
              <w:t>организаций       допо</w:t>
            </w:r>
            <w:r w:rsidRPr="00D177A4">
              <w:t>л</w:t>
            </w:r>
            <w:r w:rsidRPr="00D177A4">
              <w:t>нительного образования   детей   и    средней зар</w:t>
            </w:r>
            <w:r w:rsidRPr="00D177A4">
              <w:t>а</w:t>
            </w:r>
            <w:r w:rsidRPr="00D177A4">
              <w:t>ботной   платы  учителей в    субъекте Российской Федерации    диффере</w:t>
            </w:r>
            <w:r w:rsidRPr="00D177A4">
              <w:t>н</w:t>
            </w:r>
            <w:r w:rsidRPr="00D177A4">
              <w:t>циро</w:t>
            </w:r>
            <w:r w:rsidR="00D177A4">
              <w:t xml:space="preserve">вано в МО  </w:t>
            </w:r>
            <w:r w:rsidR="00221910">
              <w:t>"</w:t>
            </w:r>
            <w:r w:rsidRPr="00D177A4">
              <w:t>Та</w:t>
            </w:r>
            <w:r w:rsidRPr="00D177A4">
              <w:t>й</w:t>
            </w:r>
            <w:r w:rsidRPr="00D177A4">
              <w:t>шет</w:t>
            </w:r>
            <w:r w:rsidR="00D177A4">
              <w:t>ский район</w:t>
            </w:r>
            <w:r w:rsidR="00221910">
              <w:t>"</w:t>
            </w:r>
            <w:r w:rsidRPr="00D177A4">
              <w:t xml:space="preserve"> – 80</w:t>
            </w:r>
            <w:r w:rsidR="00D177A4">
              <w:t>,0</w:t>
            </w:r>
            <w:r w:rsidRPr="00D177A4">
              <w:t xml:space="preserve"> %    </w:t>
            </w:r>
          </w:p>
        </w:tc>
        <w:tc>
          <w:tcPr>
            <w:tcW w:w="1237" w:type="pct"/>
            <w:gridSpan w:val="2"/>
            <w:tcBorders>
              <w:top w:val="nil"/>
              <w:left w:val="nil"/>
              <w:bottom w:val="single" w:sz="4" w:space="0" w:color="auto"/>
              <w:right w:val="single" w:sz="4" w:space="0" w:color="auto"/>
            </w:tcBorders>
          </w:tcPr>
          <w:p w:rsidR="00443D8C" w:rsidRPr="00D177A4" w:rsidRDefault="00443D8C" w:rsidP="00A34BD6">
            <w:pPr>
              <w:jc w:val="both"/>
            </w:pPr>
            <w:r w:rsidRPr="00D177A4">
              <w:t>1. Доля детей в возрасте 5 - 18 лет,  получающих услуги по дополн</w:t>
            </w:r>
            <w:r w:rsidRPr="00D177A4">
              <w:t>и</w:t>
            </w:r>
            <w:r w:rsidRPr="00D177A4">
              <w:t>тельному образованию в орган</w:t>
            </w:r>
            <w:r w:rsidRPr="00D177A4">
              <w:t>и</w:t>
            </w:r>
            <w:r w:rsidRPr="00D177A4">
              <w:t>зациях различной организацио</w:t>
            </w:r>
            <w:r w:rsidRPr="00D177A4">
              <w:t>н</w:t>
            </w:r>
            <w:r w:rsidRPr="00D177A4">
              <w:t>но-правовой формы и формы со</w:t>
            </w:r>
            <w:r w:rsidRPr="00D177A4">
              <w:t>б</w:t>
            </w:r>
            <w:r w:rsidRPr="00D177A4">
              <w:t>ственности, в общей численности детей данной возрастной группы;</w:t>
            </w:r>
          </w:p>
          <w:p w:rsidR="00443D8C" w:rsidRPr="00D177A4" w:rsidRDefault="00443D8C" w:rsidP="00A34BD6">
            <w:pPr>
              <w:jc w:val="both"/>
            </w:pPr>
          </w:p>
          <w:p w:rsidR="00B157FA" w:rsidRPr="00D177A4" w:rsidRDefault="00B157FA" w:rsidP="00A34BD6">
            <w:pPr>
              <w:jc w:val="both"/>
            </w:pPr>
          </w:p>
          <w:p w:rsidR="00B157FA" w:rsidRPr="00D177A4" w:rsidRDefault="00B157FA" w:rsidP="00A34BD6">
            <w:pPr>
              <w:jc w:val="both"/>
            </w:pPr>
          </w:p>
          <w:p w:rsidR="00D177A4" w:rsidRDefault="00D177A4" w:rsidP="00A34BD6">
            <w:pPr>
              <w:jc w:val="both"/>
            </w:pPr>
          </w:p>
          <w:p w:rsidR="00443D8C" w:rsidRPr="00D177A4" w:rsidRDefault="00443D8C" w:rsidP="00A34BD6">
            <w:pPr>
              <w:jc w:val="both"/>
            </w:pPr>
            <w:r w:rsidRPr="00D177A4">
              <w:t>2.  Соотношение   средней   зар</w:t>
            </w:r>
            <w:r w:rsidRPr="00D177A4">
              <w:t>а</w:t>
            </w:r>
            <w:r w:rsidRPr="00D177A4">
              <w:t>ботной платы педагогических   работников организаций        д</w:t>
            </w:r>
            <w:r w:rsidRPr="00D177A4">
              <w:t>о</w:t>
            </w:r>
            <w:r w:rsidRPr="00D177A4">
              <w:t>полнительного образования   д</w:t>
            </w:r>
            <w:r w:rsidRPr="00D177A4">
              <w:t>е</w:t>
            </w:r>
            <w:r w:rsidRPr="00D177A4">
              <w:t>тей   и    средней заработной   пл</w:t>
            </w:r>
            <w:r w:rsidRPr="00D177A4">
              <w:t>а</w:t>
            </w:r>
            <w:r w:rsidRPr="00D177A4">
              <w:t>ты  учителей в    субъекте Росси</w:t>
            </w:r>
            <w:r w:rsidRPr="00D177A4">
              <w:t>й</w:t>
            </w:r>
            <w:r w:rsidRPr="00D177A4">
              <w:t xml:space="preserve">ской Федерации    </w:t>
            </w:r>
            <w:r w:rsidRPr="009C18DE">
              <w:t>дифференцир</w:t>
            </w:r>
            <w:r w:rsidRPr="009C18DE">
              <w:t>о</w:t>
            </w:r>
            <w:r w:rsidR="00D177A4" w:rsidRPr="009C18DE">
              <w:t xml:space="preserve">вано в МО </w:t>
            </w:r>
            <w:r w:rsidR="00221910" w:rsidRPr="009C18DE">
              <w:t>"</w:t>
            </w:r>
            <w:r w:rsidRPr="009C18DE">
              <w:t>Тайшет</w:t>
            </w:r>
            <w:r w:rsidR="00D177A4" w:rsidRPr="009C18DE">
              <w:t>ский</w:t>
            </w:r>
            <w:r w:rsidR="00D177A4">
              <w:t xml:space="preserve"> район</w:t>
            </w:r>
            <w:r w:rsidR="00221910">
              <w:t>"</w:t>
            </w:r>
            <w:r w:rsidRPr="00D177A4">
              <w:t xml:space="preserve">.                       </w:t>
            </w:r>
          </w:p>
        </w:tc>
      </w:tr>
      <w:tr w:rsidR="006B0DD8" w:rsidRPr="005C19A8" w:rsidTr="00654D0E">
        <w:trPr>
          <w:trHeight w:val="292"/>
        </w:trPr>
        <w:tc>
          <w:tcPr>
            <w:tcW w:w="188" w:type="pct"/>
            <w:gridSpan w:val="2"/>
            <w:tcBorders>
              <w:top w:val="nil"/>
              <w:left w:val="single" w:sz="4" w:space="0" w:color="auto"/>
              <w:bottom w:val="single" w:sz="4" w:space="0" w:color="auto"/>
              <w:right w:val="single" w:sz="4" w:space="0" w:color="auto"/>
            </w:tcBorders>
            <w:noWrap/>
          </w:tcPr>
          <w:p w:rsidR="00443D8C" w:rsidRPr="00D177A4" w:rsidRDefault="00443D8C" w:rsidP="00A34BD6">
            <w:pPr>
              <w:jc w:val="center"/>
            </w:pPr>
            <w:r w:rsidRPr="00D177A4">
              <w:t>10</w:t>
            </w:r>
          </w:p>
        </w:tc>
        <w:tc>
          <w:tcPr>
            <w:tcW w:w="821" w:type="pct"/>
            <w:gridSpan w:val="3"/>
            <w:tcBorders>
              <w:top w:val="nil"/>
              <w:left w:val="nil"/>
              <w:bottom w:val="single" w:sz="4" w:space="0" w:color="auto"/>
              <w:right w:val="single" w:sz="4" w:space="0" w:color="auto"/>
            </w:tcBorders>
          </w:tcPr>
          <w:p w:rsidR="00443D8C" w:rsidRPr="00D177A4" w:rsidRDefault="00D477A4" w:rsidP="00B157FA">
            <w:pPr>
              <w:jc w:val="both"/>
            </w:pPr>
            <w:r w:rsidRPr="00D177A4">
              <w:t>Обеспечение пожа</w:t>
            </w:r>
            <w:r w:rsidRPr="00D177A4">
              <w:t>р</w:t>
            </w:r>
            <w:r w:rsidRPr="00D177A4">
              <w:t>ной безопасности в учреждениях допо</w:t>
            </w:r>
            <w:r w:rsidRPr="00D177A4">
              <w:t>л</w:t>
            </w:r>
            <w:r w:rsidRPr="00D177A4">
              <w:t>нительного образов</w:t>
            </w:r>
            <w:r w:rsidRPr="00D177A4">
              <w:t>а</w:t>
            </w:r>
            <w:r w:rsidRPr="00D177A4">
              <w:t xml:space="preserve">ния </w:t>
            </w:r>
          </w:p>
        </w:tc>
        <w:tc>
          <w:tcPr>
            <w:tcW w:w="688" w:type="pct"/>
            <w:tcBorders>
              <w:top w:val="nil"/>
              <w:left w:val="nil"/>
              <w:bottom w:val="single" w:sz="4" w:space="0" w:color="auto"/>
              <w:right w:val="single" w:sz="4" w:space="0" w:color="auto"/>
            </w:tcBorders>
          </w:tcPr>
          <w:p w:rsidR="00443D8C" w:rsidRPr="00D177A4" w:rsidRDefault="00443D8C" w:rsidP="009C18DE">
            <w:pPr>
              <w:jc w:val="both"/>
            </w:pPr>
            <w:r w:rsidRPr="00D177A4">
              <w:t>Управление обр</w:t>
            </w:r>
            <w:r w:rsidRPr="00D177A4">
              <w:t>а</w:t>
            </w:r>
            <w:r w:rsidRPr="00D177A4">
              <w:t xml:space="preserve">зования </w:t>
            </w:r>
          </w:p>
        </w:tc>
        <w:tc>
          <w:tcPr>
            <w:tcW w:w="550" w:type="pct"/>
            <w:gridSpan w:val="4"/>
            <w:tcBorders>
              <w:top w:val="nil"/>
              <w:left w:val="nil"/>
              <w:bottom w:val="single" w:sz="4" w:space="0" w:color="auto"/>
              <w:right w:val="single" w:sz="4" w:space="0" w:color="auto"/>
            </w:tcBorders>
            <w:noWrap/>
          </w:tcPr>
          <w:p w:rsidR="00443D8C" w:rsidRPr="00D177A4" w:rsidRDefault="00443D8C" w:rsidP="00A34BD6">
            <w:pPr>
              <w:jc w:val="center"/>
            </w:pPr>
            <w:r w:rsidRPr="00D177A4">
              <w:t>01.01.</w:t>
            </w:r>
            <w:smartTag w:uri="urn:schemas-microsoft-com:office:smarttags" w:element="metricconverter">
              <w:smartTagPr>
                <w:attr w:name="ProductID" w:val="2015 г"/>
              </w:smartTagPr>
              <w:r w:rsidRPr="00D177A4">
                <w:t>2015 г</w:t>
              </w:r>
            </w:smartTag>
            <w:r w:rsidRPr="00D177A4">
              <w:t>.</w:t>
            </w:r>
          </w:p>
        </w:tc>
        <w:tc>
          <w:tcPr>
            <w:tcW w:w="596" w:type="pct"/>
            <w:gridSpan w:val="3"/>
            <w:tcBorders>
              <w:top w:val="nil"/>
              <w:left w:val="nil"/>
              <w:bottom w:val="single" w:sz="4" w:space="0" w:color="auto"/>
              <w:right w:val="single" w:sz="4" w:space="0" w:color="auto"/>
            </w:tcBorders>
            <w:noWrap/>
          </w:tcPr>
          <w:p w:rsidR="00443D8C" w:rsidRPr="00D177A4" w:rsidRDefault="00443D8C" w:rsidP="00A34BD6">
            <w:pPr>
              <w:jc w:val="center"/>
            </w:pPr>
            <w:r w:rsidRPr="00D177A4">
              <w:t>31.12.</w:t>
            </w:r>
            <w:smartTag w:uri="urn:schemas-microsoft-com:office:smarttags" w:element="metricconverter">
              <w:smartTagPr>
                <w:attr w:name="ProductID" w:val="2017 г"/>
              </w:smartTagPr>
              <w:r w:rsidRPr="00D177A4">
                <w:t>2017 г</w:t>
              </w:r>
            </w:smartTag>
            <w:r w:rsidRPr="00D177A4">
              <w:t>.</w:t>
            </w:r>
          </w:p>
        </w:tc>
        <w:tc>
          <w:tcPr>
            <w:tcW w:w="919" w:type="pct"/>
            <w:gridSpan w:val="3"/>
            <w:tcBorders>
              <w:top w:val="nil"/>
              <w:left w:val="nil"/>
              <w:bottom w:val="single" w:sz="4" w:space="0" w:color="auto"/>
              <w:right w:val="single" w:sz="4" w:space="0" w:color="auto"/>
            </w:tcBorders>
          </w:tcPr>
          <w:p w:rsidR="0099647A" w:rsidRPr="00D177A4" w:rsidRDefault="00D477A4" w:rsidP="00654D0E">
            <w:pPr>
              <w:jc w:val="both"/>
            </w:pPr>
            <w:r w:rsidRPr="00D177A4">
              <w:t>Удельный вес образов</w:t>
            </w:r>
            <w:r w:rsidRPr="00D177A4">
              <w:t>а</w:t>
            </w:r>
            <w:r w:rsidRPr="00D177A4">
              <w:t>тельных</w:t>
            </w:r>
            <w:r w:rsidR="00A91EFE">
              <w:t xml:space="preserve"> учреждений</w:t>
            </w:r>
            <w:r w:rsidRPr="00D177A4">
              <w:t>, имеющих предписания и рекомендаций ОНД по Тайшетскому району, от общего количества обр</w:t>
            </w:r>
            <w:r w:rsidRPr="00D177A4">
              <w:t>а</w:t>
            </w:r>
            <w:r w:rsidRPr="00D177A4">
              <w:t xml:space="preserve">зовательных </w:t>
            </w:r>
            <w:r w:rsidR="00A91EFE">
              <w:t>учреждений</w:t>
            </w:r>
            <w:r w:rsidR="00A91EFE" w:rsidRPr="00D177A4">
              <w:t xml:space="preserve"> </w:t>
            </w:r>
            <w:r w:rsidRPr="00D177A4">
              <w:t xml:space="preserve">по </w:t>
            </w:r>
            <w:r w:rsidR="00A91EFE">
              <w:t xml:space="preserve">Тайшетскому </w:t>
            </w:r>
            <w:r w:rsidRPr="00D177A4">
              <w:t xml:space="preserve">району </w:t>
            </w:r>
            <w:r w:rsidR="00D177A4">
              <w:t>–</w:t>
            </w:r>
            <w:r w:rsidRPr="00D177A4">
              <w:t xml:space="preserve"> 0</w:t>
            </w:r>
            <w:r w:rsidR="00D177A4">
              <w:t>,0</w:t>
            </w:r>
            <w:r w:rsidRPr="00D177A4">
              <w:t xml:space="preserve"> %</w:t>
            </w:r>
          </w:p>
        </w:tc>
        <w:tc>
          <w:tcPr>
            <w:tcW w:w="1237" w:type="pct"/>
            <w:gridSpan w:val="2"/>
            <w:tcBorders>
              <w:top w:val="nil"/>
              <w:left w:val="nil"/>
              <w:bottom w:val="single" w:sz="4" w:space="0" w:color="auto"/>
              <w:right w:val="single" w:sz="4" w:space="0" w:color="auto"/>
            </w:tcBorders>
          </w:tcPr>
          <w:p w:rsidR="00443D8C" w:rsidRPr="00D177A4" w:rsidRDefault="00D477A4" w:rsidP="00A91EFE">
            <w:pPr>
              <w:jc w:val="both"/>
            </w:pPr>
            <w:r w:rsidRPr="00D177A4">
              <w:t>Удельный вес образовательных</w:t>
            </w:r>
            <w:r w:rsidR="00A91EFE">
              <w:t xml:space="preserve"> учреждений</w:t>
            </w:r>
            <w:r w:rsidRPr="00D177A4">
              <w:t>, имеющих предпис</w:t>
            </w:r>
            <w:r w:rsidRPr="00D177A4">
              <w:t>а</w:t>
            </w:r>
            <w:r w:rsidRPr="00D177A4">
              <w:t>ния и рекомендаций ОНД по Та</w:t>
            </w:r>
            <w:r w:rsidRPr="00D177A4">
              <w:t>й</w:t>
            </w:r>
            <w:r w:rsidRPr="00D177A4">
              <w:t>шетскому району, от общего к</w:t>
            </w:r>
            <w:r w:rsidRPr="00D177A4">
              <w:t>о</w:t>
            </w:r>
            <w:r w:rsidRPr="00D177A4">
              <w:t xml:space="preserve">личества образовательных </w:t>
            </w:r>
            <w:r w:rsidR="00A91EFE">
              <w:t>учре</w:t>
            </w:r>
            <w:r w:rsidR="00A91EFE">
              <w:t>ж</w:t>
            </w:r>
            <w:r w:rsidR="00A91EFE">
              <w:t>дений</w:t>
            </w:r>
            <w:r w:rsidR="00A91EFE" w:rsidRPr="00D177A4">
              <w:t xml:space="preserve"> </w:t>
            </w:r>
            <w:r w:rsidRPr="00D177A4">
              <w:t xml:space="preserve">по </w:t>
            </w:r>
            <w:r w:rsidR="00A91EFE">
              <w:t xml:space="preserve">Тайшетскому </w:t>
            </w:r>
            <w:r w:rsidRPr="00D177A4">
              <w:t>району</w:t>
            </w:r>
          </w:p>
        </w:tc>
      </w:tr>
      <w:tr w:rsidR="00443D8C" w:rsidRPr="00E63172" w:rsidTr="00654D0E">
        <w:trPr>
          <w:trHeight w:val="292"/>
        </w:trPr>
        <w:tc>
          <w:tcPr>
            <w:tcW w:w="5000" w:type="pct"/>
            <w:gridSpan w:val="18"/>
            <w:tcBorders>
              <w:top w:val="single" w:sz="4" w:space="0" w:color="auto"/>
              <w:left w:val="single" w:sz="4" w:space="0" w:color="auto"/>
              <w:bottom w:val="single" w:sz="4" w:space="0" w:color="auto"/>
              <w:right w:val="single" w:sz="4" w:space="0" w:color="auto"/>
            </w:tcBorders>
            <w:noWrap/>
          </w:tcPr>
          <w:p w:rsidR="00416E7D" w:rsidRDefault="00443D8C" w:rsidP="00416E7D">
            <w:pPr>
              <w:ind w:firstLine="709"/>
              <w:jc w:val="center"/>
              <w:rPr>
                <w:b/>
              </w:rPr>
            </w:pPr>
            <w:r w:rsidRPr="00D177A4">
              <w:rPr>
                <w:b/>
              </w:rPr>
              <w:lastRenderedPageBreak/>
              <w:t xml:space="preserve">подпрограмма  </w:t>
            </w:r>
            <w:r w:rsidR="00221910">
              <w:rPr>
                <w:b/>
              </w:rPr>
              <w:t>"</w:t>
            </w:r>
            <w:r w:rsidRPr="00D177A4">
              <w:rPr>
                <w:b/>
              </w:rPr>
              <w:t>Обеспечение реализации муниципальной программы</w:t>
            </w:r>
            <w:r w:rsidR="00931EEA">
              <w:rPr>
                <w:b/>
              </w:rPr>
              <w:t xml:space="preserve"> </w:t>
            </w:r>
            <w:r w:rsidR="00221910">
              <w:rPr>
                <w:b/>
              </w:rPr>
              <w:t>"</w:t>
            </w:r>
            <w:r w:rsidRPr="00D177A4">
              <w:rPr>
                <w:b/>
              </w:rPr>
              <w:t>Развитие муниципальной системы образования</w:t>
            </w:r>
            <w:r w:rsidR="00221910">
              <w:rPr>
                <w:b/>
              </w:rPr>
              <w:t>"</w:t>
            </w:r>
            <w:r w:rsidRPr="00D177A4">
              <w:rPr>
                <w:b/>
              </w:rPr>
              <w:t xml:space="preserve"> </w:t>
            </w:r>
          </w:p>
          <w:p w:rsidR="00443D8C" w:rsidRPr="00D177A4" w:rsidRDefault="00443D8C" w:rsidP="00416E7D">
            <w:pPr>
              <w:ind w:firstLine="709"/>
              <w:jc w:val="center"/>
              <w:rPr>
                <w:b/>
                <w:spacing w:val="-10"/>
              </w:rPr>
            </w:pPr>
            <w:r w:rsidRPr="00D177A4">
              <w:rPr>
                <w:b/>
              </w:rPr>
              <w:t>на 2015-2017 годы и прочие мероприятия в области образования</w:t>
            </w:r>
            <w:r w:rsidR="00221910">
              <w:rPr>
                <w:b/>
              </w:rPr>
              <w:t>"</w:t>
            </w:r>
          </w:p>
        </w:tc>
      </w:tr>
      <w:tr w:rsidR="00443D8C" w:rsidRPr="00E63172" w:rsidTr="007F1FBD">
        <w:trPr>
          <w:trHeight w:val="292"/>
        </w:trPr>
        <w:tc>
          <w:tcPr>
            <w:tcW w:w="5000" w:type="pct"/>
            <w:gridSpan w:val="18"/>
            <w:tcBorders>
              <w:top w:val="nil"/>
              <w:left w:val="single" w:sz="4" w:space="0" w:color="auto"/>
              <w:bottom w:val="single" w:sz="4" w:space="0" w:color="auto"/>
              <w:right w:val="single" w:sz="4" w:space="0" w:color="000000"/>
            </w:tcBorders>
            <w:noWrap/>
          </w:tcPr>
          <w:p w:rsidR="00443D8C" w:rsidRPr="00D177A4" w:rsidRDefault="00443D8C" w:rsidP="00A34BD6">
            <w:pPr>
              <w:jc w:val="both"/>
              <w:rPr>
                <w:b/>
                <w:color w:val="FF0000"/>
              </w:rPr>
            </w:pPr>
            <w:r w:rsidRPr="00D177A4">
              <w:rPr>
                <w:b/>
                <w:bCs/>
              </w:rPr>
              <w:t>Задача:</w:t>
            </w:r>
            <w:r w:rsidRPr="00D177A4">
              <w:rPr>
                <w:b/>
              </w:rPr>
              <w:t xml:space="preserve"> Создание благоприятных условий для осуществления образовательной деятельности на территории Тайшетского района</w:t>
            </w:r>
          </w:p>
        </w:tc>
      </w:tr>
      <w:tr w:rsidR="00443D8C" w:rsidRPr="00624EB6" w:rsidTr="007F1FBD">
        <w:trPr>
          <w:trHeight w:val="2265"/>
        </w:trPr>
        <w:tc>
          <w:tcPr>
            <w:tcW w:w="225" w:type="pct"/>
            <w:gridSpan w:val="3"/>
            <w:tcBorders>
              <w:top w:val="nil"/>
              <w:left w:val="single" w:sz="4" w:space="0" w:color="auto"/>
              <w:bottom w:val="single" w:sz="4" w:space="0" w:color="auto"/>
              <w:right w:val="single" w:sz="4" w:space="0" w:color="auto"/>
            </w:tcBorders>
            <w:noWrap/>
          </w:tcPr>
          <w:p w:rsidR="00443D8C" w:rsidRPr="00D177A4" w:rsidRDefault="00443D8C" w:rsidP="00A34BD6">
            <w:pPr>
              <w:jc w:val="center"/>
            </w:pPr>
            <w:r w:rsidRPr="00D177A4">
              <w:t>11</w:t>
            </w:r>
          </w:p>
        </w:tc>
        <w:tc>
          <w:tcPr>
            <w:tcW w:w="773" w:type="pct"/>
            <w:tcBorders>
              <w:top w:val="nil"/>
              <w:left w:val="nil"/>
              <w:bottom w:val="single" w:sz="4" w:space="0" w:color="auto"/>
              <w:right w:val="single" w:sz="4" w:space="0" w:color="auto"/>
            </w:tcBorders>
          </w:tcPr>
          <w:p w:rsidR="00443D8C" w:rsidRPr="00D177A4" w:rsidRDefault="00D477A4" w:rsidP="00A34BD6">
            <w:pPr>
              <w:jc w:val="both"/>
            </w:pPr>
            <w:r w:rsidRPr="00D177A4">
              <w:t>Организация, рег</w:t>
            </w:r>
            <w:r w:rsidRPr="00D177A4">
              <w:t>у</w:t>
            </w:r>
            <w:r w:rsidRPr="00D177A4">
              <w:t>лирование и ко</w:t>
            </w:r>
            <w:r w:rsidRPr="00D177A4">
              <w:t>н</w:t>
            </w:r>
            <w:r w:rsidRPr="00D177A4">
              <w:t>троль над деятел</w:t>
            </w:r>
            <w:r w:rsidRPr="00D177A4">
              <w:t>ь</w:t>
            </w:r>
            <w:r w:rsidRPr="00D177A4">
              <w:t>ностью муниц</w:t>
            </w:r>
            <w:r w:rsidRPr="00D177A4">
              <w:t>и</w:t>
            </w:r>
            <w:r w:rsidRPr="00D177A4">
              <w:t>пальных образов</w:t>
            </w:r>
            <w:r w:rsidRPr="00D177A4">
              <w:t>а</w:t>
            </w:r>
            <w:r w:rsidRPr="00D177A4">
              <w:t>тельных учреждений Тайшетского района</w:t>
            </w:r>
          </w:p>
        </w:tc>
        <w:tc>
          <w:tcPr>
            <w:tcW w:w="705" w:type="pct"/>
            <w:gridSpan w:val="3"/>
            <w:tcBorders>
              <w:top w:val="nil"/>
              <w:left w:val="nil"/>
              <w:bottom w:val="single" w:sz="4" w:space="0" w:color="auto"/>
              <w:right w:val="single" w:sz="4" w:space="0" w:color="auto"/>
            </w:tcBorders>
          </w:tcPr>
          <w:p w:rsidR="00443D8C" w:rsidRPr="00D177A4" w:rsidRDefault="00443D8C" w:rsidP="009C18DE">
            <w:pPr>
              <w:jc w:val="both"/>
            </w:pPr>
            <w:r w:rsidRPr="00D177A4">
              <w:t xml:space="preserve"> Управление обр</w:t>
            </w:r>
            <w:r w:rsidRPr="00D177A4">
              <w:t>а</w:t>
            </w:r>
            <w:r w:rsidRPr="00D177A4">
              <w:t xml:space="preserve">зования </w:t>
            </w:r>
          </w:p>
        </w:tc>
        <w:tc>
          <w:tcPr>
            <w:tcW w:w="540" w:type="pct"/>
            <w:gridSpan w:val="2"/>
            <w:tcBorders>
              <w:top w:val="nil"/>
              <w:left w:val="nil"/>
              <w:bottom w:val="single" w:sz="4" w:space="0" w:color="auto"/>
              <w:right w:val="single" w:sz="4" w:space="0" w:color="auto"/>
            </w:tcBorders>
            <w:noWrap/>
          </w:tcPr>
          <w:p w:rsidR="00443D8C" w:rsidRPr="00D177A4" w:rsidRDefault="00443D8C" w:rsidP="00A34BD6">
            <w:pPr>
              <w:jc w:val="center"/>
            </w:pPr>
            <w:r w:rsidRPr="00D177A4">
              <w:t>01.01.</w:t>
            </w:r>
            <w:smartTag w:uri="urn:schemas-microsoft-com:office:smarttags" w:element="metricconverter">
              <w:smartTagPr>
                <w:attr w:name="ProductID" w:val="2015 г"/>
              </w:smartTagPr>
              <w:r w:rsidRPr="00D177A4">
                <w:t>2015 г</w:t>
              </w:r>
            </w:smartTag>
            <w:r w:rsidRPr="00D177A4">
              <w:t>.</w:t>
            </w:r>
          </w:p>
        </w:tc>
        <w:tc>
          <w:tcPr>
            <w:tcW w:w="583" w:type="pct"/>
            <w:gridSpan w:val="3"/>
            <w:tcBorders>
              <w:top w:val="nil"/>
              <w:left w:val="nil"/>
              <w:bottom w:val="single" w:sz="4" w:space="0" w:color="auto"/>
              <w:right w:val="single" w:sz="4" w:space="0" w:color="auto"/>
            </w:tcBorders>
            <w:noWrap/>
          </w:tcPr>
          <w:p w:rsidR="00443D8C" w:rsidRPr="00D177A4" w:rsidRDefault="00443D8C" w:rsidP="00A34BD6">
            <w:pPr>
              <w:jc w:val="center"/>
            </w:pPr>
            <w:r w:rsidRPr="00D177A4">
              <w:t>31.12.</w:t>
            </w:r>
            <w:smartTag w:uri="urn:schemas-microsoft-com:office:smarttags" w:element="metricconverter">
              <w:smartTagPr>
                <w:attr w:name="ProductID" w:val="2017 г"/>
              </w:smartTagPr>
              <w:r w:rsidRPr="00D177A4">
                <w:t>2017 г</w:t>
              </w:r>
            </w:smartTag>
            <w:r w:rsidRPr="00D177A4">
              <w:t>.</w:t>
            </w:r>
          </w:p>
        </w:tc>
        <w:tc>
          <w:tcPr>
            <w:tcW w:w="945" w:type="pct"/>
            <w:gridSpan w:val="5"/>
            <w:tcBorders>
              <w:top w:val="nil"/>
              <w:left w:val="nil"/>
              <w:bottom w:val="single" w:sz="4" w:space="0" w:color="auto"/>
              <w:right w:val="single" w:sz="4" w:space="0" w:color="auto"/>
            </w:tcBorders>
          </w:tcPr>
          <w:p w:rsidR="00443D8C" w:rsidRPr="00D177A4" w:rsidRDefault="00D477A4" w:rsidP="00A91EFE">
            <w:pPr>
              <w:jc w:val="both"/>
            </w:pPr>
            <w:r w:rsidRPr="00D177A4">
              <w:rPr>
                <w:color w:val="000000"/>
              </w:rPr>
              <w:t>Доля муниципальных общеобразовательных</w:t>
            </w:r>
            <w:r w:rsidR="00A91EFE">
              <w:rPr>
                <w:color w:val="000000"/>
              </w:rPr>
              <w:t xml:space="preserve"> </w:t>
            </w:r>
            <w:r w:rsidR="00A91EFE">
              <w:t>учреждений</w:t>
            </w:r>
            <w:r w:rsidRPr="00D177A4">
              <w:rPr>
                <w:color w:val="000000"/>
              </w:rPr>
              <w:t>, соответс</w:t>
            </w:r>
            <w:r w:rsidRPr="00D177A4">
              <w:rPr>
                <w:color w:val="000000"/>
              </w:rPr>
              <w:t>т</w:t>
            </w:r>
            <w:r w:rsidRPr="00D177A4">
              <w:rPr>
                <w:color w:val="000000"/>
              </w:rPr>
              <w:t>вующих современным требованиям обучения, в общем количестве мун</w:t>
            </w:r>
            <w:r w:rsidRPr="00D177A4">
              <w:rPr>
                <w:color w:val="000000"/>
              </w:rPr>
              <w:t>и</w:t>
            </w:r>
            <w:r w:rsidRPr="00D177A4">
              <w:rPr>
                <w:color w:val="000000"/>
              </w:rPr>
              <w:t>ципальных общеобраз</w:t>
            </w:r>
            <w:r w:rsidRPr="00D177A4">
              <w:rPr>
                <w:color w:val="000000"/>
              </w:rPr>
              <w:t>о</w:t>
            </w:r>
            <w:r w:rsidRPr="00D177A4">
              <w:rPr>
                <w:color w:val="000000"/>
              </w:rPr>
              <w:t xml:space="preserve">вательных </w:t>
            </w:r>
            <w:r w:rsidR="00A91EFE">
              <w:t>учреждений</w:t>
            </w:r>
            <w:r w:rsidR="00A91EFE" w:rsidRPr="00D177A4">
              <w:t xml:space="preserve"> </w:t>
            </w:r>
            <w:r w:rsidRPr="00D177A4">
              <w:t>– 100</w:t>
            </w:r>
            <w:r w:rsidR="00D177A4">
              <w:t>,0</w:t>
            </w:r>
            <w:r w:rsidRPr="00D177A4">
              <w:t>%</w:t>
            </w:r>
          </w:p>
        </w:tc>
        <w:tc>
          <w:tcPr>
            <w:tcW w:w="1229" w:type="pct"/>
            <w:tcBorders>
              <w:top w:val="nil"/>
              <w:left w:val="nil"/>
              <w:bottom w:val="single" w:sz="4" w:space="0" w:color="auto"/>
              <w:right w:val="single" w:sz="4" w:space="0" w:color="auto"/>
            </w:tcBorders>
          </w:tcPr>
          <w:p w:rsidR="00443D8C" w:rsidRPr="00D177A4" w:rsidRDefault="00D477A4" w:rsidP="00A91EFE">
            <w:pPr>
              <w:jc w:val="both"/>
            </w:pPr>
            <w:r w:rsidRPr="00D177A4">
              <w:rPr>
                <w:color w:val="000000"/>
              </w:rPr>
              <w:t>Доля муниципальных общеобр</w:t>
            </w:r>
            <w:r w:rsidRPr="00D177A4">
              <w:rPr>
                <w:color w:val="000000"/>
              </w:rPr>
              <w:t>а</w:t>
            </w:r>
            <w:r w:rsidRPr="00D177A4">
              <w:rPr>
                <w:color w:val="000000"/>
              </w:rPr>
              <w:t>зовательных</w:t>
            </w:r>
            <w:r w:rsidR="00A91EFE">
              <w:rPr>
                <w:color w:val="000000"/>
              </w:rPr>
              <w:t xml:space="preserve"> </w:t>
            </w:r>
            <w:r w:rsidR="00A91EFE">
              <w:t>учреждений</w:t>
            </w:r>
            <w:r w:rsidRPr="00D177A4">
              <w:rPr>
                <w:color w:val="000000"/>
              </w:rPr>
              <w:t>, соо</w:t>
            </w:r>
            <w:r w:rsidRPr="00D177A4">
              <w:rPr>
                <w:color w:val="000000"/>
              </w:rPr>
              <w:t>т</w:t>
            </w:r>
            <w:r w:rsidRPr="00D177A4">
              <w:rPr>
                <w:color w:val="000000"/>
              </w:rPr>
              <w:t>ветствующих современным тр</w:t>
            </w:r>
            <w:r w:rsidRPr="00D177A4">
              <w:rPr>
                <w:color w:val="000000"/>
              </w:rPr>
              <w:t>е</w:t>
            </w:r>
            <w:r w:rsidRPr="00D177A4">
              <w:rPr>
                <w:color w:val="000000"/>
              </w:rPr>
              <w:t>бованиям обучения, в общем к</w:t>
            </w:r>
            <w:r w:rsidRPr="00D177A4">
              <w:rPr>
                <w:color w:val="000000"/>
              </w:rPr>
              <w:t>о</w:t>
            </w:r>
            <w:r w:rsidRPr="00D177A4">
              <w:rPr>
                <w:color w:val="000000"/>
              </w:rPr>
              <w:t>личестве муниципальных общео</w:t>
            </w:r>
            <w:r w:rsidRPr="00D177A4">
              <w:rPr>
                <w:color w:val="000000"/>
              </w:rPr>
              <w:t>б</w:t>
            </w:r>
            <w:r w:rsidRPr="00D177A4">
              <w:rPr>
                <w:color w:val="000000"/>
              </w:rPr>
              <w:t xml:space="preserve">разовательных </w:t>
            </w:r>
            <w:r w:rsidR="00A91EFE">
              <w:t>учреждений</w:t>
            </w:r>
          </w:p>
        </w:tc>
      </w:tr>
      <w:tr w:rsidR="00443D8C" w:rsidRPr="00624EB6" w:rsidTr="007F1FBD">
        <w:trPr>
          <w:trHeight w:val="399"/>
        </w:trPr>
        <w:tc>
          <w:tcPr>
            <w:tcW w:w="225" w:type="pct"/>
            <w:gridSpan w:val="3"/>
            <w:tcBorders>
              <w:top w:val="nil"/>
              <w:left w:val="single" w:sz="4" w:space="0" w:color="auto"/>
              <w:bottom w:val="single" w:sz="4" w:space="0" w:color="auto"/>
              <w:right w:val="single" w:sz="4" w:space="0" w:color="auto"/>
            </w:tcBorders>
            <w:noWrap/>
          </w:tcPr>
          <w:p w:rsidR="00443D8C" w:rsidRPr="00D177A4" w:rsidRDefault="00443D8C" w:rsidP="00A34BD6">
            <w:pPr>
              <w:jc w:val="center"/>
            </w:pPr>
            <w:r w:rsidRPr="00D177A4">
              <w:t>12</w:t>
            </w:r>
          </w:p>
        </w:tc>
        <w:tc>
          <w:tcPr>
            <w:tcW w:w="773" w:type="pct"/>
            <w:tcBorders>
              <w:top w:val="nil"/>
              <w:left w:val="nil"/>
              <w:bottom w:val="single" w:sz="4" w:space="0" w:color="auto"/>
              <w:right w:val="single" w:sz="4" w:space="0" w:color="auto"/>
            </w:tcBorders>
          </w:tcPr>
          <w:p w:rsidR="00443D8C" w:rsidRPr="00D177A4" w:rsidRDefault="00D477A4" w:rsidP="00A34BD6">
            <w:pPr>
              <w:jc w:val="both"/>
            </w:pPr>
            <w:r w:rsidRPr="00D177A4">
              <w:t>Осуществление по</w:t>
            </w:r>
            <w:r w:rsidRPr="00D177A4">
              <w:t>л</w:t>
            </w:r>
            <w:r w:rsidRPr="00D177A4">
              <w:t>номочий по ведению бухгалтерского и налогового учета, финансово-хозяй</w:t>
            </w:r>
            <w:r w:rsidR="009C18DE">
              <w:t>-</w:t>
            </w:r>
            <w:r w:rsidRPr="00D177A4">
              <w:t>ственной и экон</w:t>
            </w:r>
            <w:r w:rsidRPr="00D177A4">
              <w:t>о</w:t>
            </w:r>
            <w:r w:rsidRPr="00D177A4">
              <w:t>мической деятел</w:t>
            </w:r>
            <w:r w:rsidRPr="00D177A4">
              <w:t>ь</w:t>
            </w:r>
            <w:r w:rsidRPr="00D177A4">
              <w:t>ности образовател</w:t>
            </w:r>
            <w:r w:rsidRPr="00D177A4">
              <w:t>ь</w:t>
            </w:r>
            <w:r w:rsidRPr="00D177A4">
              <w:t>ных учреждений Тайшетского района</w:t>
            </w:r>
          </w:p>
        </w:tc>
        <w:tc>
          <w:tcPr>
            <w:tcW w:w="705" w:type="pct"/>
            <w:gridSpan w:val="3"/>
            <w:tcBorders>
              <w:top w:val="nil"/>
              <w:left w:val="nil"/>
              <w:bottom w:val="single" w:sz="4" w:space="0" w:color="auto"/>
              <w:right w:val="single" w:sz="4" w:space="0" w:color="auto"/>
            </w:tcBorders>
          </w:tcPr>
          <w:p w:rsidR="00443D8C" w:rsidRPr="00D177A4" w:rsidRDefault="00443D8C" w:rsidP="009C18DE">
            <w:pPr>
              <w:jc w:val="both"/>
            </w:pPr>
            <w:r w:rsidRPr="00D177A4">
              <w:t>Управление обр</w:t>
            </w:r>
            <w:r w:rsidRPr="00D177A4">
              <w:t>а</w:t>
            </w:r>
            <w:r w:rsidRPr="00D177A4">
              <w:t xml:space="preserve">зования </w:t>
            </w:r>
          </w:p>
        </w:tc>
        <w:tc>
          <w:tcPr>
            <w:tcW w:w="540" w:type="pct"/>
            <w:gridSpan w:val="2"/>
            <w:tcBorders>
              <w:top w:val="nil"/>
              <w:left w:val="nil"/>
              <w:bottom w:val="single" w:sz="4" w:space="0" w:color="auto"/>
              <w:right w:val="single" w:sz="4" w:space="0" w:color="auto"/>
            </w:tcBorders>
            <w:noWrap/>
          </w:tcPr>
          <w:p w:rsidR="00443D8C" w:rsidRPr="00D177A4" w:rsidRDefault="00443D8C" w:rsidP="00A34BD6">
            <w:pPr>
              <w:jc w:val="center"/>
            </w:pPr>
            <w:r w:rsidRPr="00D177A4">
              <w:t>01.01.</w:t>
            </w:r>
            <w:smartTag w:uri="urn:schemas-microsoft-com:office:smarttags" w:element="metricconverter">
              <w:smartTagPr>
                <w:attr w:name="ProductID" w:val="2015 г"/>
              </w:smartTagPr>
              <w:r w:rsidRPr="00D177A4">
                <w:t>2015 г</w:t>
              </w:r>
            </w:smartTag>
            <w:r w:rsidRPr="00D177A4">
              <w:t>.</w:t>
            </w:r>
          </w:p>
        </w:tc>
        <w:tc>
          <w:tcPr>
            <w:tcW w:w="583" w:type="pct"/>
            <w:gridSpan w:val="3"/>
            <w:tcBorders>
              <w:top w:val="nil"/>
              <w:left w:val="nil"/>
              <w:bottom w:val="single" w:sz="4" w:space="0" w:color="auto"/>
              <w:right w:val="single" w:sz="4" w:space="0" w:color="auto"/>
            </w:tcBorders>
            <w:noWrap/>
          </w:tcPr>
          <w:p w:rsidR="00443D8C" w:rsidRPr="00D177A4" w:rsidRDefault="00443D8C" w:rsidP="00A34BD6">
            <w:pPr>
              <w:jc w:val="center"/>
            </w:pPr>
            <w:r w:rsidRPr="00D177A4">
              <w:t>31.12.</w:t>
            </w:r>
            <w:smartTag w:uri="urn:schemas-microsoft-com:office:smarttags" w:element="metricconverter">
              <w:smartTagPr>
                <w:attr w:name="ProductID" w:val="2017 г"/>
              </w:smartTagPr>
              <w:r w:rsidRPr="00D177A4">
                <w:t>2017 г</w:t>
              </w:r>
            </w:smartTag>
            <w:r w:rsidRPr="00D177A4">
              <w:t>.</w:t>
            </w:r>
          </w:p>
        </w:tc>
        <w:tc>
          <w:tcPr>
            <w:tcW w:w="945" w:type="pct"/>
            <w:gridSpan w:val="5"/>
            <w:tcBorders>
              <w:top w:val="nil"/>
              <w:left w:val="nil"/>
              <w:bottom w:val="single" w:sz="4" w:space="0" w:color="auto"/>
              <w:right w:val="single" w:sz="4" w:space="0" w:color="auto"/>
            </w:tcBorders>
          </w:tcPr>
          <w:p w:rsidR="00443D8C" w:rsidRPr="00D177A4" w:rsidRDefault="00443D8C" w:rsidP="00A34BD6">
            <w:pPr>
              <w:jc w:val="both"/>
            </w:pPr>
            <w:r w:rsidRPr="00D177A4">
              <w:t xml:space="preserve">1. </w:t>
            </w:r>
            <w:r w:rsidR="00D477A4" w:rsidRPr="00D177A4">
              <w:t>Ведение бухгалтерск</w:t>
            </w:r>
            <w:r w:rsidR="00D477A4" w:rsidRPr="00D177A4">
              <w:t>о</w:t>
            </w:r>
            <w:r w:rsidR="007B4553">
              <w:t>го и налогового учета, финан</w:t>
            </w:r>
            <w:r w:rsidR="00D477A4" w:rsidRPr="00D177A4">
              <w:t>сово-хозяйственной и экономической де</w:t>
            </w:r>
            <w:r w:rsidR="00D477A4" w:rsidRPr="00D177A4">
              <w:t>я</w:t>
            </w:r>
            <w:r w:rsidR="00D477A4" w:rsidRPr="00D177A4">
              <w:t>тельности образовател</w:t>
            </w:r>
            <w:r w:rsidR="00D477A4" w:rsidRPr="00D177A4">
              <w:t>ь</w:t>
            </w:r>
            <w:r w:rsidR="00D477A4" w:rsidRPr="00D177A4">
              <w:t>ных организаций Тайше</w:t>
            </w:r>
            <w:r w:rsidR="00D477A4" w:rsidRPr="00D177A4">
              <w:t>т</w:t>
            </w:r>
            <w:r w:rsidR="00D477A4" w:rsidRPr="00D177A4">
              <w:t>ского рай</w:t>
            </w:r>
            <w:r w:rsidR="00F00BFA">
              <w:t>она – 100</w:t>
            </w:r>
            <w:r w:rsidR="00D177A4">
              <w:t>,0</w:t>
            </w:r>
            <w:r w:rsidR="00D477A4" w:rsidRPr="00D177A4">
              <w:t>%</w:t>
            </w:r>
          </w:p>
          <w:p w:rsidR="00443D8C" w:rsidRPr="00D177A4" w:rsidRDefault="00443D8C" w:rsidP="00A34BD6">
            <w:pPr>
              <w:jc w:val="both"/>
            </w:pPr>
          </w:p>
        </w:tc>
        <w:tc>
          <w:tcPr>
            <w:tcW w:w="1229" w:type="pct"/>
            <w:tcBorders>
              <w:top w:val="nil"/>
              <w:left w:val="nil"/>
              <w:bottom w:val="single" w:sz="4" w:space="0" w:color="auto"/>
              <w:right w:val="single" w:sz="4" w:space="0" w:color="auto"/>
            </w:tcBorders>
          </w:tcPr>
          <w:p w:rsidR="00443D8C" w:rsidRPr="00D177A4" w:rsidRDefault="00443D8C" w:rsidP="00A34BD6">
            <w:pPr>
              <w:jc w:val="both"/>
            </w:pPr>
            <w:r w:rsidRPr="00D177A4">
              <w:t>1. Ведение бухгалтерского и нал</w:t>
            </w:r>
            <w:r w:rsidRPr="00D177A4">
              <w:t>о</w:t>
            </w:r>
            <w:r w:rsidRPr="00D177A4">
              <w:t>гового учета, финансово-хозяйственной и экономической деятельности образовательных организаций Тайшетского района</w:t>
            </w:r>
          </w:p>
          <w:p w:rsidR="00443D8C" w:rsidRPr="00D177A4" w:rsidRDefault="00443D8C" w:rsidP="00A34BD6">
            <w:pPr>
              <w:jc w:val="both"/>
            </w:pPr>
          </w:p>
          <w:p w:rsidR="00443D8C" w:rsidRPr="00D177A4" w:rsidRDefault="00443D8C" w:rsidP="00A34BD6">
            <w:pPr>
              <w:jc w:val="both"/>
            </w:pPr>
          </w:p>
          <w:p w:rsidR="00443D8C" w:rsidRPr="00D177A4" w:rsidRDefault="00443D8C" w:rsidP="00A34BD6">
            <w:pPr>
              <w:jc w:val="both"/>
            </w:pPr>
          </w:p>
        </w:tc>
      </w:tr>
      <w:tr w:rsidR="00443D8C" w:rsidRPr="00624EB6" w:rsidTr="007F1FBD">
        <w:trPr>
          <w:trHeight w:val="292"/>
        </w:trPr>
        <w:tc>
          <w:tcPr>
            <w:tcW w:w="225" w:type="pct"/>
            <w:gridSpan w:val="3"/>
            <w:tcBorders>
              <w:top w:val="nil"/>
              <w:left w:val="single" w:sz="4" w:space="0" w:color="auto"/>
              <w:bottom w:val="single" w:sz="4" w:space="0" w:color="auto"/>
              <w:right w:val="single" w:sz="4" w:space="0" w:color="auto"/>
            </w:tcBorders>
            <w:noWrap/>
          </w:tcPr>
          <w:p w:rsidR="00443D8C" w:rsidRPr="00D177A4" w:rsidRDefault="00443D8C" w:rsidP="00A34BD6">
            <w:pPr>
              <w:jc w:val="center"/>
            </w:pPr>
            <w:r w:rsidRPr="00D177A4">
              <w:t>13</w:t>
            </w:r>
          </w:p>
        </w:tc>
        <w:tc>
          <w:tcPr>
            <w:tcW w:w="773" w:type="pct"/>
            <w:tcBorders>
              <w:top w:val="nil"/>
              <w:left w:val="nil"/>
              <w:bottom w:val="single" w:sz="4" w:space="0" w:color="auto"/>
              <w:right w:val="single" w:sz="4" w:space="0" w:color="auto"/>
            </w:tcBorders>
          </w:tcPr>
          <w:p w:rsidR="00443D8C" w:rsidRPr="00D177A4" w:rsidRDefault="00443D8C" w:rsidP="00A34BD6">
            <w:pPr>
              <w:jc w:val="both"/>
            </w:pPr>
            <w:r w:rsidRPr="00D177A4">
              <w:t>Осуществление по</w:t>
            </w:r>
            <w:r w:rsidRPr="00D177A4">
              <w:t>л</w:t>
            </w:r>
            <w:r w:rsidRPr="00D177A4">
              <w:t>номочий по орган</w:t>
            </w:r>
            <w:r w:rsidRPr="00D177A4">
              <w:t>и</w:t>
            </w:r>
            <w:r w:rsidR="00B4393D" w:rsidRPr="00D177A4">
              <w:t>зационно-</w:t>
            </w:r>
            <w:r w:rsidRPr="00D177A4">
              <w:t>методи</w:t>
            </w:r>
            <w:r w:rsidR="00B4393D" w:rsidRPr="00D177A4">
              <w:t>-</w:t>
            </w:r>
            <w:r w:rsidRPr="00D177A4">
              <w:t>ческому сопрово</w:t>
            </w:r>
            <w:r w:rsidRPr="00D177A4">
              <w:t>ж</w:t>
            </w:r>
            <w:r w:rsidRPr="00D177A4">
              <w:t>дению деятельности образовательных учреждений Та</w:t>
            </w:r>
            <w:r w:rsidRPr="00D177A4">
              <w:t>й</w:t>
            </w:r>
            <w:r w:rsidRPr="00D177A4">
              <w:t>шетского района</w:t>
            </w:r>
          </w:p>
        </w:tc>
        <w:tc>
          <w:tcPr>
            <w:tcW w:w="705" w:type="pct"/>
            <w:gridSpan w:val="3"/>
            <w:tcBorders>
              <w:top w:val="nil"/>
              <w:left w:val="nil"/>
              <w:bottom w:val="single" w:sz="4" w:space="0" w:color="auto"/>
              <w:right w:val="single" w:sz="4" w:space="0" w:color="auto"/>
            </w:tcBorders>
          </w:tcPr>
          <w:p w:rsidR="00443D8C" w:rsidRPr="00D177A4" w:rsidRDefault="00443D8C" w:rsidP="009C18DE">
            <w:pPr>
              <w:jc w:val="both"/>
            </w:pPr>
            <w:r w:rsidRPr="00D177A4">
              <w:t>Управление обр</w:t>
            </w:r>
            <w:r w:rsidRPr="00D177A4">
              <w:t>а</w:t>
            </w:r>
            <w:r w:rsidRPr="00D177A4">
              <w:t xml:space="preserve">зования </w:t>
            </w:r>
          </w:p>
        </w:tc>
        <w:tc>
          <w:tcPr>
            <w:tcW w:w="540" w:type="pct"/>
            <w:gridSpan w:val="2"/>
            <w:tcBorders>
              <w:top w:val="nil"/>
              <w:left w:val="nil"/>
              <w:bottom w:val="single" w:sz="4" w:space="0" w:color="auto"/>
              <w:right w:val="single" w:sz="4" w:space="0" w:color="auto"/>
            </w:tcBorders>
            <w:noWrap/>
          </w:tcPr>
          <w:p w:rsidR="00443D8C" w:rsidRPr="00D177A4" w:rsidRDefault="00443D8C" w:rsidP="00A34BD6">
            <w:pPr>
              <w:jc w:val="center"/>
            </w:pPr>
            <w:r w:rsidRPr="00D177A4">
              <w:t>01.01.</w:t>
            </w:r>
            <w:smartTag w:uri="urn:schemas-microsoft-com:office:smarttags" w:element="metricconverter">
              <w:smartTagPr>
                <w:attr w:name="ProductID" w:val="2015 г"/>
              </w:smartTagPr>
              <w:r w:rsidRPr="00D177A4">
                <w:t>2015 г</w:t>
              </w:r>
            </w:smartTag>
            <w:r w:rsidRPr="00D177A4">
              <w:t>.</w:t>
            </w:r>
          </w:p>
        </w:tc>
        <w:tc>
          <w:tcPr>
            <w:tcW w:w="583" w:type="pct"/>
            <w:gridSpan w:val="3"/>
            <w:tcBorders>
              <w:top w:val="nil"/>
              <w:left w:val="nil"/>
              <w:bottom w:val="single" w:sz="4" w:space="0" w:color="auto"/>
              <w:right w:val="single" w:sz="4" w:space="0" w:color="auto"/>
            </w:tcBorders>
            <w:noWrap/>
          </w:tcPr>
          <w:p w:rsidR="00443D8C" w:rsidRPr="00D177A4" w:rsidRDefault="00443D8C" w:rsidP="00A34BD6">
            <w:pPr>
              <w:jc w:val="center"/>
            </w:pPr>
            <w:r w:rsidRPr="00D177A4">
              <w:t>31.12.</w:t>
            </w:r>
            <w:smartTag w:uri="urn:schemas-microsoft-com:office:smarttags" w:element="metricconverter">
              <w:smartTagPr>
                <w:attr w:name="ProductID" w:val="2017 г"/>
              </w:smartTagPr>
              <w:r w:rsidRPr="00D177A4">
                <w:t>2017 г</w:t>
              </w:r>
            </w:smartTag>
            <w:r w:rsidRPr="00D177A4">
              <w:t>.</w:t>
            </w:r>
          </w:p>
        </w:tc>
        <w:tc>
          <w:tcPr>
            <w:tcW w:w="945" w:type="pct"/>
            <w:gridSpan w:val="5"/>
            <w:tcBorders>
              <w:top w:val="nil"/>
              <w:left w:val="nil"/>
              <w:bottom w:val="single" w:sz="4" w:space="0" w:color="auto"/>
              <w:right w:val="single" w:sz="4" w:space="0" w:color="auto"/>
            </w:tcBorders>
          </w:tcPr>
          <w:p w:rsidR="00443D8C" w:rsidRPr="00D177A4" w:rsidRDefault="00D477A4" w:rsidP="00A34BD6">
            <w:pPr>
              <w:jc w:val="both"/>
            </w:pPr>
            <w:r w:rsidRPr="00D177A4">
              <w:t>Организационно – мет</w:t>
            </w:r>
            <w:r w:rsidRPr="00D177A4">
              <w:t>о</w:t>
            </w:r>
            <w:r w:rsidRPr="00D177A4">
              <w:t>дическое сопровождение деятельности образов</w:t>
            </w:r>
            <w:r w:rsidRPr="00D177A4">
              <w:t>а</w:t>
            </w:r>
            <w:r w:rsidRPr="00D177A4">
              <w:t>тельных учреждений Тайшетского района –100</w:t>
            </w:r>
            <w:r w:rsidR="00D177A4">
              <w:t>,0</w:t>
            </w:r>
            <w:r w:rsidRPr="00D177A4">
              <w:t>%</w:t>
            </w:r>
          </w:p>
        </w:tc>
        <w:tc>
          <w:tcPr>
            <w:tcW w:w="1229" w:type="pct"/>
            <w:tcBorders>
              <w:top w:val="nil"/>
              <w:left w:val="nil"/>
              <w:bottom w:val="single" w:sz="4" w:space="0" w:color="auto"/>
              <w:right w:val="single" w:sz="4" w:space="0" w:color="auto"/>
            </w:tcBorders>
          </w:tcPr>
          <w:p w:rsidR="00443D8C" w:rsidRPr="00D177A4" w:rsidRDefault="00443D8C" w:rsidP="00A34BD6">
            <w:r w:rsidRPr="00D177A4">
              <w:t>Организационно – методическое сопровождение деятельности о</w:t>
            </w:r>
            <w:r w:rsidRPr="00D177A4">
              <w:t>б</w:t>
            </w:r>
            <w:r w:rsidRPr="00D177A4">
              <w:t>разовательных учреждений Та</w:t>
            </w:r>
            <w:r w:rsidRPr="00D177A4">
              <w:t>й</w:t>
            </w:r>
            <w:r w:rsidRPr="00D177A4">
              <w:t xml:space="preserve">шетского района </w:t>
            </w:r>
          </w:p>
        </w:tc>
      </w:tr>
    </w:tbl>
    <w:p w:rsidR="00654D0E" w:rsidRDefault="00654D0E" w:rsidP="00443D8C">
      <w:pPr>
        <w:tabs>
          <w:tab w:val="left" w:pos="4820"/>
        </w:tabs>
        <w:ind w:firstLine="709"/>
        <w:jc w:val="right"/>
        <w:rPr>
          <w:spacing w:val="-10"/>
        </w:rPr>
      </w:pPr>
    </w:p>
    <w:p w:rsidR="00654D0E" w:rsidRDefault="00654D0E" w:rsidP="00443D8C">
      <w:pPr>
        <w:tabs>
          <w:tab w:val="left" w:pos="4820"/>
        </w:tabs>
        <w:ind w:firstLine="709"/>
        <w:jc w:val="right"/>
        <w:rPr>
          <w:spacing w:val="-10"/>
        </w:rPr>
      </w:pPr>
    </w:p>
    <w:p w:rsidR="00654D0E" w:rsidRDefault="00654D0E" w:rsidP="00443D8C">
      <w:pPr>
        <w:tabs>
          <w:tab w:val="left" w:pos="4820"/>
        </w:tabs>
        <w:ind w:firstLine="709"/>
        <w:jc w:val="right"/>
        <w:rPr>
          <w:spacing w:val="-10"/>
        </w:rPr>
      </w:pPr>
    </w:p>
    <w:p w:rsidR="00923199" w:rsidRPr="00770C72" w:rsidRDefault="00923199" w:rsidP="00923199">
      <w:pPr>
        <w:tabs>
          <w:tab w:val="left" w:pos="4820"/>
        </w:tabs>
        <w:ind w:firstLine="709"/>
        <w:jc w:val="right"/>
        <w:rPr>
          <w:spacing w:val="-10"/>
        </w:rPr>
      </w:pPr>
      <w:r w:rsidRPr="00770C72">
        <w:rPr>
          <w:spacing w:val="-10"/>
        </w:rPr>
        <w:lastRenderedPageBreak/>
        <w:t>Приложение 3</w:t>
      </w:r>
    </w:p>
    <w:p w:rsidR="00923199" w:rsidRPr="00770C72" w:rsidRDefault="00923199" w:rsidP="00923199">
      <w:pPr>
        <w:ind w:firstLine="709"/>
        <w:jc w:val="right"/>
        <w:rPr>
          <w:spacing w:val="-10"/>
        </w:rPr>
      </w:pPr>
      <w:r w:rsidRPr="00770C72">
        <w:rPr>
          <w:spacing w:val="-10"/>
        </w:rPr>
        <w:t xml:space="preserve">к  муниципальной программе муниципального образования  </w:t>
      </w:r>
      <w:r>
        <w:rPr>
          <w:spacing w:val="-10"/>
        </w:rPr>
        <w:t>"</w:t>
      </w:r>
      <w:r w:rsidRPr="00770C72">
        <w:rPr>
          <w:spacing w:val="-10"/>
        </w:rPr>
        <w:t>Тайшетский район</w:t>
      </w:r>
      <w:r>
        <w:rPr>
          <w:spacing w:val="-10"/>
        </w:rPr>
        <w:t>"</w:t>
      </w:r>
    </w:p>
    <w:p w:rsidR="00923199" w:rsidRPr="00770C72" w:rsidRDefault="00923199" w:rsidP="00923199">
      <w:pPr>
        <w:ind w:firstLine="709"/>
        <w:jc w:val="right"/>
        <w:rPr>
          <w:spacing w:val="-10"/>
        </w:rPr>
      </w:pPr>
      <w:r>
        <w:rPr>
          <w:spacing w:val="-10"/>
        </w:rPr>
        <w:t>"</w:t>
      </w:r>
      <w:r w:rsidRPr="00770C72">
        <w:rPr>
          <w:spacing w:val="-10"/>
        </w:rPr>
        <w:t>Развитие муниципальной системы образования</w:t>
      </w:r>
      <w:r>
        <w:rPr>
          <w:spacing w:val="-10"/>
        </w:rPr>
        <w:t>"</w:t>
      </w:r>
      <w:r w:rsidRPr="00770C72">
        <w:rPr>
          <w:spacing w:val="-10"/>
        </w:rPr>
        <w:t xml:space="preserve"> на 2015-2017 годы</w:t>
      </w:r>
    </w:p>
    <w:p w:rsidR="00923199" w:rsidRPr="00770C72" w:rsidRDefault="00923199" w:rsidP="00923199">
      <w:pPr>
        <w:ind w:left="709" w:right="678"/>
        <w:jc w:val="center"/>
        <w:rPr>
          <w:b/>
          <w:bCs/>
        </w:rPr>
      </w:pPr>
    </w:p>
    <w:p w:rsidR="00923199" w:rsidRPr="00770C72" w:rsidRDefault="00923199" w:rsidP="00923199">
      <w:pPr>
        <w:jc w:val="center"/>
        <w:rPr>
          <w:b/>
          <w:bCs/>
        </w:rPr>
      </w:pPr>
      <w:r w:rsidRPr="00770C72">
        <w:rPr>
          <w:b/>
          <w:bCs/>
        </w:rPr>
        <w:t xml:space="preserve">СИСТЕМА МЕРОПРИЯТИЙ </w:t>
      </w:r>
    </w:p>
    <w:p w:rsidR="00923199" w:rsidRPr="00770C72" w:rsidRDefault="00923199" w:rsidP="00923199">
      <w:pPr>
        <w:ind w:firstLine="709"/>
        <w:jc w:val="center"/>
        <w:rPr>
          <w:b/>
          <w:spacing w:val="-10"/>
        </w:rPr>
      </w:pPr>
      <w:r w:rsidRPr="00770C72">
        <w:rPr>
          <w:b/>
          <w:spacing w:val="-10"/>
        </w:rPr>
        <w:t xml:space="preserve"> муниципальной программ</w:t>
      </w:r>
      <w:r>
        <w:rPr>
          <w:b/>
          <w:spacing w:val="-10"/>
        </w:rPr>
        <w:t>ы</w:t>
      </w:r>
      <w:r w:rsidRPr="00770C72">
        <w:rPr>
          <w:b/>
          <w:spacing w:val="-10"/>
        </w:rPr>
        <w:t xml:space="preserve"> муниципального образования  </w:t>
      </w:r>
      <w:r>
        <w:rPr>
          <w:b/>
          <w:spacing w:val="-10"/>
        </w:rPr>
        <w:t>"</w:t>
      </w:r>
      <w:r w:rsidRPr="00770C72">
        <w:rPr>
          <w:b/>
          <w:spacing w:val="-10"/>
        </w:rPr>
        <w:t>Тайшетский район</w:t>
      </w:r>
      <w:r>
        <w:rPr>
          <w:b/>
          <w:spacing w:val="-10"/>
        </w:rPr>
        <w:t>"</w:t>
      </w:r>
    </w:p>
    <w:p w:rsidR="00923199" w:rsidRPr="00770C72" w:rsidRDefault="00923199" w:rsidP="00923199">
      <w:pPr>
        <w:ind w:firstLine="709"/>
        <w:jc w:val="center"/>
        <w:rPr>
          <w:b/>
          <w:spacing w:val="-10"/>
        </w:rPr>
      </w:pPr>
      <w:r>
        <w:rPr>
          <w:b/>
          <w:spacing w:val="-10"/>
        </w:rPr>
        <w:t>"</w:t>
      </w:r>
      <w:r w:rsidRPr="00770C72">
        <w:rPr>
          <w:b/>
          <w:spacing w:val="-10"/>
        </w:rPr>
        <w:t>Развитие муниципальной системы образования</w:t>
      </w:r>
      <w:r>
        <w:rPr>
          <w:b/>
          <w:spacing w:val="-10"/>
        </w:rPr>
        <w:t>"</w:t>
      </w:r>
      <w:r w:rsidRPr="00770C72">
        <w:rPr>
          <w:b/>
          <w:spacing w:val="-10"/>
        </w:rPr>
        <w:t xml:space="preserve"> на 2015-2017 годы</w:t>
      </w:r>
    </w:p>
    <w:p w:rsidR="00923199" w:rsidRDefault="000502D8" w:rsidP="000502D8">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0502D8" w:rsidRPr="00770C72" w:rsidRDefault="000502D8" w:rsidP="000502D8">
      <w:pPr>
        <w:jc w:val="center"/>
        <w:rPr>
          <w:color w:val="FF0000"/>
          <w:spacing w:val="-1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15"/>
        <w:gridCol w:w="2863"/>
        <w:gridCol w:w="82"/>
        <w:gridCol w:w="108"/>
        <w:gridCol w:w="72"/>
        <w:gridCol w:w="1516"/>
        <w:gridCol w:w="23"/>
        <w:gridCol w:w="93"/>
        <w:gridCol w:w="8"/>
        <w:gridCol w:w="1484"/>
        <w:gridCol w:w="23"/>
        <w:gridCol w:w="40"/>
        <w:gridCol w:w="12"/>
        <w:gridCol w:w="1619"/>
        <w:gridCol w:w="23"/>
        <w:gridCol w:w="41"/>
        <w:gridCol w:w="12"/>
        <w:gridCol w:w="1449"/>
        <w:gridCol w:w="689"/>
        <w:gridCol w:w="39"/>
        <w:gridCol w:w="1729"/>
        <w:gridCol w:w="25"/>
        <w:gridCol w:w="136"/>
        <w:gridCol w:w="1320"/>
        <w:gridCol w:w="24"/>
        <w:gridCol w:w="152"/>
        <w:gridCol w:w="84"/>
        <w:gridCol w:w="1352"/>
      </w:tblGrid>
      <w:tr w:rsidR="00923199" w:rsidRPr="00770C72" w:rsidTr="00923199">
        <w:tc>
          <w:tcPr>
            <w:tcW w:w="602" w:type="dxa"/>
            <w:vMerge w:val="restart"/>
            <w:vAlign w:val="center"/>
          </w:tcPr>
          <w:p w:rsidR="00923199" w:rsidRPr="00D177A4" w:rsidRDefault="00923199" w:rsidP="00923199">
            <w:pPr>
              <w:jc w:val="center"/>
              <w:rPr>
                <w:rStyle w:val="ts7"/>
                <w:bCs/>
              </w:rPr>
            </w:pPr>
            <w:r w:rsidRPr="00D177A4">
              <w:rPr>
                <w:rStyle w:val="ts7"/>
                <w:bCs/>
              </w:rPr>
              <w:t>№ п</w:t>
            </w:r>
            <w:r>
              <w:rPr>
                <w:rStyle w:val="ts7"/>
                <w:bCs/>
              </w:rPr>
              <w:t>/</w:t>
            </w:r>
            <w:r w:rsidRPr="00D177A4">
              <w:rPr>
                <w:rStyle w:val="ts7"/>
                <w:bCs/>
              </w:rPr>
              <w:t>п</w:t>
            </w:r>
          </w:p>
        </w:tc>
        <w:tc>
          <w:tcPr>
            <w:tcW w:w="2978" w:type="dxa"/>
            <w:gridSpan w:val="2"/>
            <w:vMerge w:val="restart"/>
            <w:vAlign w:val="center"/>
          </w:tcPr>
          <w:p w:rsidR="00923199" w:rsidRDefault="00923199" w:rsidP="00923199">
            <w:pPr>
              <w:jc w:val="center"/>
              <w:rPr>
                <w:rStyle w:val="ts7"/>
                <w:bCs/>
              </w:rPr>
            </w:pPr>
            <w:r w:rsidRPr="00D177A4">
              <w:rPr>
                <w:rStyle w:val="ts7"/>
                <w:bCs/>
              </w:rPr>
              <w:t xml:space="preserve">Наименование цели, </w:t>
            </w:r>
          </w:p>
          <w:p w:rsidR="00923199" w:rsidRPr="00D177A4" w:rsidRDefault="00923199" w:rsidP="00923199">
            <w:pPr>
              <w:jc w:val="center"/>
              <w:rPr>
                <w:rStyle w:val="ts7"/>
                <w:bCs/>
              </w:rPr>
            </w:pPr>
            <w:r w:rsidRPr="00D177A4">
              <w:rPr>
                <w:rStyle w:val="ts7"/>
                <w:bCs/>
              </w:rPr>
              <w:t>задачи, мероприятия</w:t>
            </w:r>
          </w:p>
        </w:tc>
        <w:tc>
          <w:tcPr>
            <w:tcW w:w="1778" w:type="dxa"/>
            <w:gridSpan w:val="4"/>
            <w:vMerge w:val="restart"/>
            <w:vAlign w:val="center"/>
          </w:tcPr>
          <w:p w:rsidR="00923199" w:rsidRDefault="00923199" w:rsidP="00923199">
            <w:pPr>
              <w:jc w:val="center"/>
              <w:rPr>
                <w:rStyle w:val="ts7"/>
                <w:bCs/>
              </w:rPr>
            </w:pPr>
            <w:r w:rsidRPr="00D177A4">
              <w:rPr>
                <w:rStyle w:val="ts7"/>
                <w:bCs/>
              </w:rPr>
              <w:t>Ответствен</w:t>
            </w:r>
            <w:r>
              <w:rPr>
                <w:rStyle w:val="ts7"/>
                <w:bCs/>
              </w:rPr>
              <w:t>-</w:t>
            </w:r>
            <w:r w:rsidRPr="00D177A4">
              <w:rPr>
                <w:rStyle w:val="ts7"/>
                <w:bCs/>
              </w:rPr>
              <w:t xml:space="preserve">ный </w:t>
            </w:r>
            <w:r>
              <w:rPr>
                <w:rStyle w:val="ts7"/>
                <w:bCs/>
              </w:rPr>
              <w:t>з</w:t>
            </w:r>
            <w:r w:rsidRPr="00D177A4">
              <w:rPr>
                <w:rStyle w:val="ts7"/>
                <w:bCs/>
              </w:rPr>
              <w:t>а</w:t>
            </w:r>
          </w:p>
          <w:p w:rsidR="00923199" w:rsidRPr="00D177A4" w:rsidRDefault="00923199" w:rsidP="00923199">
            <w:pPr>
              <w:jc w:val="center"/>
              <w:rPr>
                <w:rStyle w:val="ts7"/>
                <w:bCs/>
              </w:rPr>
            </w:pPr>
            <w:r w:rsidRPr="00D177A4">
              <w:rPr>
                <w:rStyle w:val="ts7"/>
                <w:bCs/>
              </w:rPr>
              <w:t xml:space="preserve"> реализацию мероприятия</w:t>
            </w:r>
          </w:p>
        </w:tc>
        <w:tc>
          <w:tcPr>
            <w:tcW w:w="3302" w:type="dxa"/>
            <w:gridSpan w:val="8"/>
            <w:vAlign w:val="center"/>
          </w:tcPr>
          <w:p w:rsidR="00923199" w:rsidRDefault="00923199" w:rsidP="00923199">
            <w:pPr>
              <w:jc w:val="center"/>
              <w:rPr>
                <w:rStyle w:val="ts7"/>
                <w:bCs/>
              </w:rPr>
            </w:pPr>
            <w:r w:rsidRPr="00D177A4">
              <w:rPr>
                <w:rStyle w:val="ts7"/>
                <w:bCs/>
              </w:rPr>
              <w:t>Срок реализации</w:t>
            </w:r>
          </w:p>
          <w:p w:rsidR="00923199" w:rsidRPr="00D177A4" w:rsidRDefault="00923199" w:rsidP="00923199">
            <w:pPr>
              <w:jc w:val="center"/>
              <w:rPr>
                <w:rStyle w:val="ts7"/>
                <w:bCs/>
              </w:rPr>
            </w:pPr>
            <w:r w:rsidRPr="00D177A4">
              <w:rPr>
                <w:rStyle w:val="ts7"/>
                <w:bCs/>
              </w:rPr>
              <w:t xml:space="preserve"> мероприятия</w:t>
            </w:r>
          </w:p>
        </w:tc>
        <w:tc>
          <w:tcPr>
            <w:tcW w:w="1525" w:type="dxa"/>
            <w:gridSpan w:val="4"/>
            <w:vMerge w:val="restart"/>
            <w:vAlign w:val="center"/>
          </w:tcPr>
          <w:p w:rsidR="00923199" w:rsidRPr="00D177A4" w:rsidRDefault="00923199" w:rsidP="00923199">
            <w:pPr>
              <w:jc w:val="center"/>
              <w:rPr>
                <w:rStyle w:val="ts7"/>
                <w:bCs/>
              </w:rPr>
            </w:pPr>
            <w:r w:rsidRPr="00D177A4">
              <w:rPr>
                <w:rStyle w:val="ts7"/>
                <w:bCs/>
              </w:rPr>
              <w:t>Источник финанси</w:t>
            </w:r>
            <w:r>
              <w:rPr>
                <w:rStyle w:val="ts7"/>
                <w:bCs/>
              </w:rPr>
              <w:t>-</w:t>
            </w:r>
            <w:r w:rsidRPr="00D177A4">
              <w:rPr>
                <w:rStyle w:val="ts7"/>
                <w:bCs/>
              </w:rPr>
              <w:t>рования / Наимено</w:t>
            </w:r>
            <w:r>
              <w:rPr>
                <w:rStyle w:val="ts7"/>
                <w:bCs/>
              </w:rPr>
              <w:t>-</w:t>
            </w:r>
            <w:r w:rsidRPr="00D177A4">
              <w:rPr>
                <w:rStyle w:val="ts7"/>
                <w:bCs/>
              </w:rPr>
              <w:t>вание по</w:t>
            </w:r>
            <w:r>
              <w:rPr>
                <w:rStyle w:val="ts7"/>
                <w:bCs/>
              </w:rPr>
              <w:t>-</w:t>
            </w:r>
            <w:r w:rsidRPr="00D177A4">
              <w:rPr>
                <w:rStyle w:val="ts7"/>
                <w:bCs/>
              </w:rPr>
              <w:t>казателя м</w:t>
            </w:r>
            <w:r w:rsidRPr="00D177A4">
              <w:rPr>
                <w:rStyle w:val="ts7"/>
                <w:bCs/>
              </w:rPr>
              <w:t>е</w:t>
            </w:r>
            <w:r w:rsidRPr="00D177A4">
              <w:rPr>
                <w:rStyle w:val="ts7"/>
                <w:bCs/>
              </w:rPr>
              <w:t>ропри</w:t>
            </w:r>
            <w:r>
              <w:rPr>
                <w:rStyle w:val="ts7"/>
                <w:bCs/>
              </w:rPr>
              <w:t>-</w:t>
            </w:r>
            <w:r w:rsidRPr="00D177A4">
              <w:rPr>
                <w:rStyle w:val="ts7"/>
                <w:bCs/>
              </w:rPr>
              <w:t>ятия</w:t>
            </w:r>
          </w:p>
        </w:tc>
        <w:tc>
          <w:tcPr>
            <w:tcW w:w="689" w:type="dxa"/>
            <w:vMerge w:val="restart"/>
            <w:vAlign w:val="center"/>
          </w:tcPr>
          <w:p w:rsidR="00923199" w:rsidRPr="00D177A4" w:rsidRDefault="00923199" w:rsidP="00923199">
            <w:pPr>
              <w:jc w:val="center"/>
              <w:rPr>
                <w:rStyle w:val="ts7"/>
                <w:bCs/>
              </w:rPr>
            </w:pPr>
            <w:r w:rsidRPr="00D177A4">
              <w:rPr>
                <w:rStyle w:val="ts7"/>
                <w:bCs/>
              </w:rPr>
              <w:t>Ед. изм.</w:t>
            </w:r>
          </w:p>
        </w:tc>
        <w:tc>
          <w:tcPr>
            <w:tcW w:w="4858" w:type="dxa"/>
            <w:gridSpan w:val="9"/>
            <w:vAlign w:val="center"/>
          </w:tcPr>
          <w:p w:rsidR="00923199" w:rsidRPr="00D177A4" w:rsidRDefault="00923199" w:rsidP="00923199">
            <w:pPr>
              <w:jc w:val="center"/>
              <w:rPr>
                <w:rStyle w:val="ts7"/>
                <w:bCs/>
              </w:rPr>
            </w:pPr>
            <w:r w:rsidRPr="00D177A4">
              <w:rPr>
                <w:rStyle w:val="ts7"/>
                <w:bCs/>
              </w:rPr>
              <w:t>Расходы на мероприятия</w:t>
            </w:r>
          </w:p>
        </w:tc>
      </w:tr>
      <w:tr w:rsidR="00923199" w:rsidRPr="00770C72" w:rsidTr="00923199">
        <w:tc>
          <w:tcPr>
            <w:tcW w:w="602" w:type="dxa"/>
            <w:vMerge/>
            <w:vAlign w:val="center"/>
          </w:tcPr>
          <w:p w:rsidR="00923199" w:rsidRPr="00D177A4" w:rsidRDefault="00923199" w:rsidP="00923199">
            <w:pPr>
              <w:jc w:val="center"/>
              <w:rPr>
                <w:rStyle w:val="ts7"/>
                <w:bCs/>
              </w:rPr>
            </w:pPr>
          </w:p>
        </w:tc>
        <w:tc>
          <w:tcPr>
            <w:tcW w:w="2978" w:type="dxa"/>
            <w:gridSpan w:val="2"/>
            <w:vMerge/>
            <w:vAlign w:val="center"/>
          </w:tcPr>
          <w:p w:rsidR="00923199" w:rsidRPr="00D177A4" w:rsidRDefault="00923199" w:rsidP="00923199">
            <w:pPr>
              <w:jc w:val="center"/>
              <w:rPr>
                <w:rStyle w:val="ts7"/>
                <w:bCs/>
              </w:rPr>
            </w:pPr>
          </w:p>
        </w:tc>
        <w:tc>
          <w:tcPr>
            <w:tcW w:w="1778" w:type="dxa"/>
            <w:gridSpan w:val="4"/>
            <w:vMerge/>
            <w:vAlign w:val="center"/>
          </w:tcPr>
          <w:p w:rsidR="00923199" w:rsidRPr="00D177A4" w:rsidRDefault="00923199" w:rsidP="00923199">
            <w:pPr>
              <w:jc w:val="center"/>
              <w:rPr>
                <w:rStyle w:val="ts7"/>
                <w:bCs/>
              </w:rPr>
            </w:pPr>
          </w:p>
        </w:tc>
        <w:tc>
          <w:tcPr>
            <w:tcW w:w="1608" w:type="dxa"/>
            <w:gridSpan w:val="4"/>
            <w:vAlign w:val="center"/>
          </w:tcPr>
          <w:p w:rsidR="00923199" w:rsidRPr="00D177A4" w:rsidRDefault="00923199" w:rsidP="00923199">
            <w:pPr>
              <w:jc w:val="center"/>
            </w:pPr>
            <w:r w:rsidRPr="00D177A4">
              <w:t>Начала</w:t>
            </w:r>
          </w:p>
          <w:p w:rsidR="00923199" w:rsidRPr="00D177A4" w:rsidRDefault="00923199" w:rsidP="00923199">
            <w:pPr>
              <w:jc w:val="center"/>
            </w:pPr>
            <w:r w:rsidRPr="00D177A4">
              <w:t xml:space="preserve"> реализации</w:t>
            </w:r>
          </w:p>
        </w:tc>
        <w:tc>
          <w:tcPr>
            <w:tcW w:w="1694" w:type="dxa"/>
            <w:gridSpan w:val="4"/>
            <w:vAlign w:val="center"/>
          </w:tcPr>
          <w:p w:rsidR="00923199" w:rsidRPr="00D177A4" w:rsidRDefault="00923199" w:rsidP="00923199">
            <w:pPr>
              <w:jc w:val="center"/>
            </w:pPr>
            <w:r w:rsidRPr="00D177A4">
              <w:t>Окончания реализации</w:t>
            </w:r>
          </w:p>
        </w:tc>
        <w:tc>
          <w:tcPr>
            <w:tcW w:w="1525" w:type="dxa"/>
            <w:gridSpan w:val="4"/>
            <w:vMerge/>
            <w:vAlign w:val="center"/>
          </w:tcPr>
          <w:p w:rsidR="00923199" w:rsidRPr="00D177A4" w:rsidRDefault="00923199" w:rsidP="00923199">
            <w:pPr>
              <w:jc w:val="center"/>
              <w:rPr>
                <w:rStyle w:val="ts7"/>
                <w:bCs/>
              </w:rPr>
            </w:pPr>
          </w:p>
        </w:tc>
        <w:tc>
          <w:tcPr>
            <w:tcW w:w="689" w:type="dxa"/>
            <w:vMerge/>
            <w:vAlign w:val="center"/>
          </w:tcPr>
          <w:p w:rsidR="00923199" w:rsidRPr="00D177A4" w:rsidRDefault="00923199" w:rsidP="00923199">
            <w:pPr>
              <w:jc w:val="center"/>
              <w:rPr>
                <w:rStyle w:val="ts7"/>
                <w:bCs/>
              </w:rPr>
            </w:pPr>
          </w:p>
        </w:tc>
        <w:tc>
          <w:tcPr>
            <w:tcW w:w="1768" w:type="dxa"/>
            <w:gridSpan w:val="2"/>
            <w:vAlign w:val="center"/>
          </w:tcPr>
          <w:p w:rsidR="00923199" w:rsidRPr="00D177A4" w:rsidRDefault="00923199" w:rsidP="00923199">
            <w:pPr>
              <w:jc w:val="center"/>
              <w:rPr>
                <w:rStyle w:val="ts7"/>
                <w:bCs/>
              </w:rPr>
            </w:pPr>
            <w:r w:rsidRPr="00D177A4">
              <w:rPr>
                <w:rStyle w:val="ts7"/>
                <w:bCs/>
              </w:rPr>
              <w:t>2015 год</w:t>
            </w:r>
          </w:p>
        </w:tc>
        <w:tc>
          <w:tcPr>
            <w:tcW w:w="1481" w:type="dxa"/>
            <w:gridSpan w:val="3"/>
            <w:vAlign w:val="center"/>
          </w:tcPr>
          <w:p w:rsidR="00923199" w:rsidRPr="00D177A4" w:rsidRDefault="00923199" w:rsidP="00923199">
            <w:pPr>
              <w:jc w:val="center"/>
              <w:rPr>
                <w:rStyle w:val="ts7"/>
                <w:bCs/>
              </w:rPr>
            </w:pPr>
            <w:r w:rsidRPr="00D177A4">
              <w:rPr>
                <w:rStyle w:val="ts7"/>
                <w:bCs/>
              </w:rPr>
              <w:t>2016 год</w:t>
            </w:r>
          </w:p>
        </w:tc>
        <w:tc>
          <w:tcPr>
            <w:tcW w:w="1609" w:type="dxa"/>
            <w:gridSpan w:val="4"/>
            <w:vAlign w:val="center"/>
          </w:tcPr>
          <w:p w:rsidR="00923199" w:rsidRPr="00D177A4" w:rsidRDefault="00923199" w:rsidP="00923199">
            <w:pPr>
              <w:jc w:val="center"/>
              <w:rPr>
                <w:rStyle w:val="ts7"/>
                <w:bCs/>
              </w:rPr>
            </w:pPr>
            <w:r w:rsidRPr="00D177A4">
              <w:rPr>
                <w:rStyle w:val="ts7"/>
                <w:bCs/>
              </w:rPr>
              <w:t>2017 год</w:t>
            </w:r>
          </w:p>
        </w:tc>
      </w:tr>
      <w:tr w:rsidR="00923199" w:rsidRPr="00770C72" w:rsidTr="00923199">
        <w:trPr>
          <w:trHeight w:val="345"/>
        </w:trPr>
        <w:tc>
          <w:tcPr>
            <w:tcW w:w="602" w:type="dxa"/>
            <w:vAlign w:val="center"/>
          </w:tcPr>
          <w:p w:rsidR="00923199" w:rsidRPr="00D177A4" w:rsidRDefault="00923199" w:rsidP="00923199">
            <w:pPr>
              <w:jc w:val="center"/>
              <w:rPr>
                <w:rStyle w:val="ts7"/>
                <w:bCs/>
              </w:rPr>
            </w:pPr>
            <w:r w:rsidRPr="00D177A4">
              <w:rPr>
                <w:rStyle w:val="ts7"/>
                <w:bCs/>
              </w:rPr>
              <w:t>1</w:t>
            </w:r>
          </w:p>
        </w:tc>
        <w:tc>
          <w:tcPr>
            <w:tcW w:w="2978" w:type="dxa"/>
            <w:gridSpan w:val="2"/>
            <w:vAlign w:val="center"/>
          </w:tcPr>
          <w:p w:rsidR="00923199" w:rsidRPr="00D177A4" w:rsidRDefault="00923199" w:rsidP="00923199">
            <w:pPr>
              <w:jc w:val="center"/>
              <w:rPr>
                <w:rStyle w:val="ts7"/>
                <w:bCs/>
              </w:rPr>
            </w:pPr>
            <w:r w:rsidRPr="00D177A4">
              <w:rPr>
                <w:rStyle w:val="ts7"/>
                <w:bCs/>
              </w:rPr>
              <w:t>2</w:t>
            </w:r>
          </w:p>
        </w:tc>
        <w:tc>
          <w:tcPr>
            <w:tcW w:w="1778" w:type="dxa"/>
            <w:gridSpan w:val="4"/>
            <w:vAlign w:val="center"/>
          </w:tcPr>
          <w:p w:rsidR="00923199" w:rsidRPr="00D177A4" w:rsidRDefault="00923199" w:rsidP="00923199">
            <w:pPr>
              <w:jc w:val="center"/>
              <w:rPr>
                <w:rStyle w:val="ts7"/>
                <w:bCs/>
              </w:rPr>
            </w:pPr>
            <w:r w:rsidRPr="00D177A4">
              <w:rPr>
                <w:rStyle w:val="ts7"/>
                <w:bCs/>
              </w:rPr>
              <w:t>3</w:t>
            </w:r>
          </w:p>
        </w:tc>
        <w:tc>
          <w:tcPr>
            <w:tcW w:w="1608" w:type="dxa"/>
            <w:gridSpan w:val="4"/>
            <w:vAlign w:val="center"/>
          </w:tcPr>
          <w:p w:rsidR="00923199" w:rsidRPr="00D177A4" w:rsidRDefault="00923199" w:rsidP="00923199">
            <w:pPr>
              <w:jc w:val="center"/>
              <w:rPr>
                <w:rStyle w:val="ts7"/>
                <w:bCs/>
              </w:rPr>
            </w:pPr>
            <w:r w:rsidRPr="00D177A4">
              <w:rPr>
                <w:rStyle w:val="ts7"/>
                <w:bCs/>
              </w:rPr>
              <w:t>4</w:t>
            </w:r>
          </w:p>
        </w:tc>
        <w:tc>
          <w:tcPr>
            <w:tcW w:w="1694" w:type="dxa"/>
            <w:gridSpan w:val="4"/>
            <w:vAlign w:val="center"/>
          </w:tcPr>
          <w:p w:rsidR="00923199" w:rsidRPr="00D177A4" w:rsidRDefault="00923199" w:rsidP="00923199">
            <w:pPr>
              <w:jc w:val="center"/>
              <w:rPr>
                <w:rStyle w:val="ts7"/>
                <w:bCs/>
              </w:rPr>
            </w:pPr>
            <w:r w:rsidRPr="00D177A4">
              <w:rPr>
                <w:rStyle w:val="ts7"/>
                <w:bCs/>
              </w:rPr>
              <w:t>5</w:t>
            </w:r>
          </w:p>
        </w:tc>
        <w:tc>
          <w:tcPr>
            <w:tcW w:w="1525" w:type="dxa"/>
            <w:gridSpan w:val="4"/>
            <w:vAlign w:val="center"/>
          </w:tcPr>
          <w:p w:rsidR="00923199" w:rsidRPr="00D177A4" w:rsidRDefault="00923199" w:rsidP="00923199">
            <w:pPr>
              <w:jc w:val="center"/>
              <w:rPr>
                <w:rStyle w:val="ts7"/>
                <w:bCs/>
              </w:rPr>
            </w:pPr>
            <w:r w:rsidRPr="00D177A4">
              <w:rPr>
                <w:rStyle w:val="ts7"/>
                <w:bCs/>
              </w:rPr>
              <w:t>6</w:t>
            </w:r>
          </w:p>
        </w:tc>
        <w:tc>
          <w:tcPr>
            <w:tcW w:w="689" w:type="dxa"/>
            <w:vAlign w:val="center"/>
          </w:tcPr>
          <w:p w:rsidR="00923199" w:rsidRPr="00D177A4" w:rsidRDefault="00923199" w:rsidP="00923199">
            <w:pPr>
              <w:jc w:val="center"/>
              <w:rPr>
                <w:rStyle w:val="ts7"/>
                <w:bCs/>
              </w:rPr>
            </w:pPr>
            <w:r w:rsidRPr="00D177A4">
              <w:rPr>
                <w:rStyle w:val="ts7"/>
                <w:bCs/>
              </w:rPr>
              <w:t>7</w:t>
            </w:r>
          </w:p>
        </w:tc>
        <w:tc>
          <w:tcPr>
            <w:tcW w:w="1768" w:type="dxa"/>
            <w:gridSpan w:val="2"/>
            <w:vAlign w:val="center"/>
          </w:tcPr>
          <w:p w:rsidR="00923199" w:rsidRPr="00D177A4" w:rsidRDefault="00923199" w:rsidP="00923199">
            <w:pPr>
              <w:jc w:val="center"/>
              <w:rPr>
                <w:rStyle w:val="ts7"/>
                <w:bCs/>
              </w:rPr>
            </w:pPr>
            <w:r w:rsidRPr="00D177A4">
              <w:rPr>
                <w:rStyle w:val="ts7"/>
                <w:bCs/>
              </w:rPr>
              <w:t>8</w:t>
            </w:r>
          </w:p>
        </w:tc>
        <w:tc>
          <w:tcPr>
            <w:tcW w:w="1481" w:type="dxa"/>
            <w:gridSpan w:val="3"/>
            <w:vAlign w:val="center"/>
          </w:tcPr>
          <w:p w:rsidR="00923199" w:rsidRPr="00D177A4" w:rsidRDefault="00923199" w:rsidP="00923199">
            <w:pPr>
              <w:jc w:val="center"/>
              <w:rPr>
                <w:rStyle w:val="ts7"/>
                <w:bCs/>
              </w:rPr>
            </w:pPr>
            <w:r w:rsidRPr="00D177A4">
              <w:rPr>
                <w:rStyle w:val="ts7"/>
                <w:bCs/>
              </w:rPr>
              <w:t>9</w:t>
            </w:r>
          </w:p>
        </w:tc>
        <w:tc>
          <w:tcPr>
            <w:tcW w:w="1609" w:type="dxa"/>
            <w:gridSpan w:val="4"/>
            <w:vAlign w:val="center"/>
          </w:tcPr>
          <w:p w:rsidR="00923199" w:rsidRPr="00D177A4" w:rsidRDefault="00923199" w:rsidP="00923199">
            <w:pPr>
              <w:jc w:val="center"/>
              <w:rPr>
                <w:rStyle w:val="ts7"/>
                <w:bCs/>
              </w:rPr>
            </w:pPr>
            <w:r w:rsidRPr="00D177A4">
              <w:rPr>
                <w:rStyle w:val="ts7"/>
                <w:bCs/>
              </w:rPr>
              <w:t>10</w:t>
            </w:r>
          </w:p>
        </w:tc>
      </w:tr>
      <w:tr w:rsidR="00923199" w:rsidRPr="00770C72" w:rsidTr="00923199">
        <w:trPr>
          <w:trHeight w:val="379"/>
        </w:trPr>
        <w:tc>
          <w:tcPr>
            <w:tcW w:w="15732" w:type="dxa"/>
            <w:gridSpan w:val="29"/>
            <w:vAlign w:val="center"/>
          </w:tcPr>
          <w:p w:rsidR="00923199" w:rsidRPr="00770C72" w:rsidRDefault="00923199" w:rsidP="00923199">
            <w:pPr>
              <w:jc w:val="center"/>
              <w:rPr>
                <w:sz w:val="22"/>
                <w:szCs w:val="22"/>
              </w:rPr>
            </w:pPr>
            <w:r w:rsidRPr="00770C72">
              <w:rPr>
                <w:b/>
              </w:rPr>
              <w:t xml:space="preserve">подпрограмма </w:t>
            </w:r>
            <w:r>
              <w:rPr>
                <w:b/>
              </w:rPr>
              <w:t>"</w:t>
            </w:r>
            <w:r w:rsidRPr="00770C72">
              <w:rPr>
                <w:b/>
                <w:spacing w:val="-10"/>
              </w:rPr>
              <w:t>Развитие системы дошкольного образования</w:t>
            </w:r>
            <w:r>
              <w:rPr>
                <w:b/>
                <w:spacing w:val="-10"/>
              </w:rPr>
              <w:t>"</w:t>
            </w:r>
            <w:r w:rsidRPr="00770C72">
              <w:rPr>
                <w:b/>
                <w:spacing w:val="-10"/>
              </w:rPr>
              <w:t xml:space="preserve"> на 2015-2017 годы</w:t>
            </w:r>
          </w:p>
        </w:tc>
      </w:tr>
      <w:tr w:rsidR="00923199" w:rsidRPr="00F30D80" w:rsidTr="00923199">
        <w:trPr>
          <w:trHeight w:val="890"/>
        </w:trPr>
        <w:tc>
          <w:tcPr>
            <w:tcW w:w="602" w:type="dxa"/>
            <w:vMerge w:val="restart"/>
            <w:vAlign w:val="center"/>
          </w:tcPr>
          <w:p w:rsidR="00923199" w:rsidRPr="00D177A4" w:rsidRDefault="00923199" w:rsidP="00923199">
            <w:pPr>
              <w:jc w:val="center"/>
              <w:rPr>
                <w:rStyle w:val="ts7"/>
              </w:rPr>
            </w:pPr>
            <w:r>
              <w:rPr>
                <w:rStyle w:val="ts7"/>
              </w:rPr>
              <w:t>1</w:t>
            </w:r>
          </w:p>
        </w:tc>
        <w:tc>
          <w:tcPr>
            <w:tcW w:w="3060" w:type="dxa"/>
            <w:gridSpan w:val="3"/>
            <w:vMerge w:val="restart"/>
            <w:vAlign w:val="center"/>
          </w:tcPr>
          <w:p w:rsidR="00923199" w:rsidRPr="00D177A4" w:rsidRDefault="00923199" w:rsidP="00923199">
            <w:pPr>
              <w:jc w:val="both"/>
            </w:pPr>
            <w:r w:rsidRPr="00D177A4">
              <w:rPr>
                <w:color w:val="000000"/>
              </w:rPr>
              <w:t>Обеспечение функцион</w:t>
            </w:r>
            <w:r w:rsidRPr="00D177A4">
              <w:rPr>
                <w:color w:val="000000"/>
              </w:rPr>
              <w:t>и</w:t>
            </w:r>
            <w:r w:rsidRPr="00D177A4">
              <w:rPr>
                <w:color w:val="000000"/>
              </w:rPr>
              <w:t>рования деятельности м</w:t>
            </w:r>
            <w:r w:rsidRPr="00D177A4">
              <w:rPr>
                <w:color w:val="000000"/>
              </w:rPr>
              <w:t>у</w:t>
            </w:r>
            <w:r w:rsidRPr="00D177A4">
              <w:rPr>
                <w:color w:val="000000"/>
              </w:rPr>
              <w:t>ниципальных образов</w:t>
            </w:r>
            <w:r w:rsidRPr="00D177A4">
              <w:rPr>
                <w:color w:val="000000"/>
              </w:rPr>
              <w:t>а</w:t>
            </w:r>
            <w:r w:rsidRPr="00D177A4">
              <w:rPr>
                <w:color w:val="000000"/>
              </w:rPr>
              <w:t xml:space="preserve">тельных организаций, </w:t>
            </w:r>
            <w:r>
              <w:rPr>
                <w:color w:val="000000"/>
              </w:rPr>
              <w:t>ре</w:t>
            </w:r>
            <w:r>
              <w:rPr>
                <w:color w:val="000000"/>
              </w:rPr>
              <w:t>а</w:t>
            </w:r>
            <w:r>
              <w:rPr>
                <w:color w:val="000000"/>
              </w:rPr>
              <w:t>ли</w:t>
            </w:r>
            <w:r w:rsidRPr="00D177A4">
              <w:rPr>
                <w:color w:val="000000"/>
              </w:rPr>
              <w:t>зующих программы д</w:t>
            </w:r>
            <w:r w:rsidRPr="00D177A4">
              <w:rPr>
                <w:color w:val="000000"/>
              </w:rPr>
              <w:t>о</w:t>
            </w:r>
            <w:r w:rsidRPr="00D177A4">
              <w:rPr>
                <w:color w:val="000000"/>
              </w:rPr>
              <w:t>школьного образования</w:t>
            </w:r>
          </w:p>
        </w:tc>
        <w:tc>
          <w:tcPr>
            <w:tcW w:w="1719" w:type="dxa"/>
            <w:gridSpan w:val="4"/>
            <w:vMerge w:val="restart"/>
          </w:tcPr>
          <w:p w:rsidR="00923199" w:rsidRPr="00D177A4" w:rsidRDefault="00923199" w:rsidP="00923199">
            <w:pPr>
              <w:jc w:val="center"/>
            </w:pPr>
            <w:r w:rsidRPr="00D177A4">
              <w:t xml:space="preserve">Управление образования </w:t>
            </w:r>
          </w:p>
        </w:tc>
        <w:tc>
          <w:tcPr>
            <w:tcW w:w="1608" w:type="dxa"/>
            <w:gridSpan w:val="4"/>
            <w:vMerge w:val="restart"/>
            <w:vAlign w:val="center"/>
          </w:tcPr>
          <w:p w:rsidR="00923199" w:rsidRPr="00D177A4" w:rsidRDefault="00923199" w:rsidP="00923199">
            <w:pPr>
              <w:jc w:val="center"/>
              <w:rPr>
                <w:rStyle w:val="ts7"/>
              </w:rPr>
            </w:pPr>
            <w:r w:rsidRPr="00D177A4">
              <w:rPr>
                <w:rStyle w:val="ts7"/>
              </w:rPr>
              <w:t>01.01.2015 г.</w:t>
            </w:r>
          </w:p>
        </w:tc>
        <w:tc>
          <w:tcPr>
            <w:tcW w:w="1694" w:type="dxa"/>
            <w:gridSpan w:val="4"/>
            <w:vMerge w:val="restart"/>
            <w:vAlign w:val="center"/>
          </w:tcPr>
          <w:p w:rsidR="00923199" w:rsidRPr="00D177A4" w:rsidRDefault="00923199" w:rsidP="00923199">
            <w:pPr>
              <w:jc w:val="center"/>
              <w:rPr>
                <w:rStyle w:val="ts7"/>
              </w:rPr>
            </w:pPr>
            <w:r w:rsidRPr="00D177A4">
              <w:rPr>
                <w:rStyle w:val="ts7"/>
              </w:rPr>
              <w:t>31.12.2017 г.</w:t>
            </w:r>
          </w:p>
        </w:tc>
        <w:tc>
          <w:tcPr>
            <w:tcW w:w="1502" w:type="dxa"/>
            <w:gridSpan w:val="3"/>
            <w:vAlign w:val="center"/>
          </w:tcPr>
          <w:p w:rsidR="00923199" w:rsidRPr="00D177A4" w:rsidRDefault="00923199" w:rsidP="00923199">
            <w:pPr>
              <w:jc w:val="center"/>
              <w:rPr>
                <w:rStyle w:val="ts7"/>
              </w:rPr>
            </w:pPr>
            <w:r w:rsidRPr="00D177A4">
              <w:rPr>
                <w:rStyle w:val="ts7"/>
              </w:rPr>
              <w:t>Районный бюджет</w:t>
            </w:r>
          </w:p>
        </w:tc>
        <w:tc>
          <w:tcPr>
            <w:tcW w:w="728" w:type="dxa"/>
            <w:gridSpan w:val="2"/>
            <w:vMerge w:val="restart"/>
            <w:vAlign w:val="center"/>
          </w:tcPr>
          <w:p w:rsidR="00923199" w:rsidRPr="00D177A4" w:rsidRDefault="00923199" w:rsidP="00923199">
            <w:pPr>
              <w:jc w:val="center"/>
              <w:rPr>
                <w:rStyle w:val="ts7"/>
              </w:rPr>
            </w:pPr>
            <w:r w:rsidRPr="00D177A4">
              <w:rPr>
                <w:rStyle w:val="ts7"/>
              </w:rPr>
              <w:t>тыс. руб.</w:t>
            </w:r>
          </w:p>
        </w:tc>
        <w:tc>
          <w:tcPr>
            <w:tcW w:w="1754" w:type="dxa"/>
            <w:gridSpan w:val="2"/>
            <w:vAlign w:val="center"/>
          </w:tcPr>
          <w:p w:rsidR="00923199" w:rsidRPr="00EF486F" w:rsidRDefault="00923199" w:rsidP="00923199">
            <w:pPr>
              <w:jc w:val="center"/>
              <w:rPr>
                <w:color w:val="000000"/>
              </w:rPr>
            </w:pPr>
            <w:r w:rsidRPr="00EF486F">
              <w:rPr>
                <w:color w:val="000000"/>
              </w:rPr>
              <w:t>51 470,50</w:t>
            </w:r>
          </w:p>
        </w:tc>
        <w:tc>
          <w:tcPr>
            <w:tcW w:w="1480" w:type="dxa"/>
            <w:gridSpan w:val="3"/>
            <w:vAlign w:val="center"/>
          </w:tcPr>
          <w:p w:rsidR="00923199" w:rsidRPr="00EF486F" w:rsidRDefault="00923199" w:rsidP="00923199">
            <w:pPr>
              <w:jc w:val="center"/>
              <w:rPr>
                <w:color w:val="000000"/>
              </w:rPr>
            </w:pPr>
            <w:r w:rsidRPr="00EF486F">
              <w:rPr>
                <w:color w:val="000000"/>
              </w:rPr>
              <w:t>43 349,30</w:t>
            </w:r>
          </w:p>
        </w:tc>
        <w:tc>
          <w:tcPr>
            <w:tcW w:w="1585" w:type="dxa"/>
            <w:gridSpan w:val="3"/>
            <w:vAlign w:val="center"/>
          </w:tcPr>
          <w:p w:rsidR="00923199" w:rsidRPr="00EF486F" w:rsidRDefault="00923199" w:rsidP="00923199">
            <w:pPr>
              <w:jc w:val="center"/>
              <w:rPr>
                <w:color w:val="000000"/>
              </w:rPr>
            </w:pPr>
            <w:r w:rsidRPr="00EF486F">
              <w:rPr>
                <w:color w:val="000000"/>
              </w:rPr>
              <w:t>44 027,10</w:t>
            </w:r>
          </w:p>
        </w:tc>
      </w:tr>
      <w:tr w:rsidR="00923199" w:rsidRPr="00F30D80" w:rsidTr="00923199">
        <w:trPr>
          <w:trHeight w:val="890"/>
        </w:trPr>
        <w:tc>
          <w:tcPr>
            <w:tcW w:w="602" w:type="dxa"/>
            <w:vMerge/>
            <w:vAlign w:val="center"/>
          </w:tcPr>
          <w:p w:rsidR="00923199" w:rsidRDefault="00923199" w:rsidP="00923199">
            <w:pPr>
              <w:jc w:val="center"/>
              <w:rPr>
                <w:rStyle w:val="ts7"/>
              </w:rPr>
            </w:pPr>
          </w:p>
        </w:tc>
        <w:tc>
          <w:tcPr>
            <w:tcW w:w="3060" w:type="dxa"/>
            <w:gridSpan w:val="3"/>
            <w:vMerge/>
            <w:vAlign w:val="center"/>
          </w:tcPr>
          <w:p w:rsidR="00923199" w:rsidRPr="00D177A4" w:rsidRDefault="00923199" w:rsidP="00923199">
            <w:pPr>
              <w:jc w:val="both"/>
              <w:rPr>
                <w:color w:val="000000"/>
              </w:rPr>
            </w:pPr>
          </w:p>
        </w:tc>
        <w:tc>
          <w:tcPr>
            <w:tcW w:w="1719" w:type="dxa"/>
            <w:gridSpan w:val="4"/>
            <w:vMerge/>
          </w:tcPr>
          <w:p w:rsidR="00923199" w:rsidRPr="00D177A4" w:rsidRDefault="00923199" w:rsidP="00923199">
            <w:pPr>
              <w:jc w:val="center"/>
            </w:pPr>
          </w:p>
        </w:tc>
        <w:tc>
          <w:tcPr>
            <w:tcW w:w="1608" w:type="dxa"/>
            <w:gridSpan w:val="4"/>
            <w:vMerge/>
            <w:vAlign w:val="center"/>
          </w:tcPr>
          <w:p w:rsidR="00923199" w:rsidRPr="00D177A4" w:rsidRDefault="00923199" w:rsidP="00923199">
            <w:pPr>
              <w:jc w:val="center"/>
              <w:rPr>
                <w:rStyle w:val="ts7"/>
              </w:rPr>
            </w:pPr>
          </w:p>
        </w:tc>
        <w:tc>
          <w:tcPr>
            <w:tcW w:w="1694" w:type="dxa"/>
            <w:gridSpan w:val="4"/>
            <w:vMerge/>
            <w:vAlign w:val="center"/>
          </w:tcPr>
          <w:p w:rsidR="00923199" w:rsidRPr="00D177A4" w:rsidRDefault="00923199" w:rsidP="00923199">
            <w:pPr>
              <w:jc w:val="center"/>
              <w:rPr>
                <w:rStyle w:val="ts7"/>
              </w:rPr>
            </w:pPr>
          </w:p>
        </w:tc>
        <w:tc>
          <w:tcPr>
            <w:tcW w:w="1502" w:type="dxa"/>
            <w:gridSpan w:val="3"/>
            <w:vAlign w:val="center"/>
          </w:tcPr>
          <w:p w:rsidR="00923199" w:rsidRPr="00D177A4" w:rsidRDefault="00923199" w:rsidP="00923199">
            <w:pPr>
              <w:jc w:val="center"/>
              <w:rPr>
                <w:rStyle w:val="ts7"/>
              </w:rPr>
            </w:pPr>
            <w:r>
              <w:rPr>
                <w:rStyle w:val="ts7"/>
              </w:rPr>
              <w:t>О</w:t>
            </w:r>
            <w:r w:rsidRPr="00D177A4">
              <w:rPr>
                <w:rStyle w:val="ts7"/>
              </w:rPr>
              <w:t>бластной бюджет</w:t>
            </w:r>
          </w:p>
        </w:tc>
        <w:tc>
          <w:tcPr>
            <w:tcW w:w="728" w:type="dxa"/>
            <w:gridSpan w:val="2"/>
            <w:vMerge/>
            <w:vAlign w:val="center"/>
          </w:tcPr>
          <w:p w:rsidR="00923199" w:rsidRPr="00D177A4" w:rsidRDefault="00923199" w:rsidP="00923199">
            <w:pPr>
              <w:jc w:val="center"/>
              <w:rPr>
                <w:rStyle w:val="ts7"/>
              </w:rPr>
            </w:pPr>
          </w:p>
        </w:tc>
        <w:tc>
          <w:tcPr>
            <w:tcW w:w="1754" w:type="dxa"/>
            <w:gridSpan w:val="2"/>
            <w:vAlign w:val="center"/>
          </w:tcPr>
          <w:p w:rsidR="00923199" w:rsidRPr="00EF486F" w:rsidRDefault="00923199" w:rsidP="00923199">
            <w:pPr>
              <w:jc w:val="center"/>
              <w:rPr>
                <w:color w:val="000000"/>
              </w:rPr>
            </w:pPr>
            <w:r w:rsidRPr="00EF486F">
              <w:rPr>
                <w:color w:val="000000"/>
              </w:rPr>
              <w:t>201 685,90</w:t>
            </w:r>
          </w:p>
        </w:tc>
        <w:tc>
          <w:tcPr>
            <w:tcW w:w="1480" w:type="dxa"/>
            <w:gridSpan w:val="3"/>
            <w:vAlign w:val="center"/>
          </w:tcPr>
          <w:p w:rsidR="00923199" w:rsidRPr="00EF486F" w:rsidRDefault="00923199" w:rsidP="00923199">
            <w:pPr>
              <w:jc w:val="center"/>
              <w:rPr>
                <w:color w:val="000000"/>
              </w:rPr>
            </w:pPr>
            <w:r w:rsidRPr="00EF486F">
              <w:rPr>
                <w:color w:val="000000"/>
              </w:rPr>
              <w:t>220 404,50</w:t>
            </w:r>
          </w:p>
        </w:tc>
        <w:tc>
          <w:tcPr>
            <w:tcW w:w="1585" w:type="dxa"/>
            <w:gridSpan w:val="3"/>
            <w:vAlign w:val="center"/>
          </w:tcPr>
          <w:p w:rsidR="00923199" w:rsidRPr="00EF486F" w:rsidRDefault="00923199" w:rsidP="00923199">
            <w:pPr>
              <w:jc w:val="center"/>
              <w:rPr>
                <w:color w:val="000000"/>
              </w:rPr>
            </w:pPr>
            <w:r w:rsidRPr="00EF486F">
              <w:rPr>
                <w:color w:val="000000"/>
              </w:rPr>
              <w:t>218 800,80</w:t>
            </w:r>
          </w:p>
        </w:tc>
      </w:tr>
      <w:tr w:rsidR="00923199" w:rsidRPr="00EF486F" w:rsidTr="00923199">
        <w:trPr>
          <w:trHeight w:val="890"/>
        </w:trPr>
        <w:tc>
          <w:tcPr>
            <w:tcW w:w="602" w:type="dxa"/>
            <w:vMerge w:val="restart"/>
            <w:vAlign w:val="center"/>
          </w:tcPr>
          <w:p w:rsidR="00923199" w:rsidRPr="00D177A4" w:rsidRDefault="00923199" w:rsidP="00923199">
            <w:pPr>
              <w:jc w:val="center"/>
              <w:rPr>
                <w:rStyle w:val="ts7"/>
              </w:rPr>
            </w:pPr>
            <w:r>
              <w:rPr>
                <w:rStyle w:val="ts7"/>
              </w:rPr>
              <w:t>2</w:t>
            </w:r>
          </w:p>
        </w:tc>
        <w:tc>
          <w:tcPr>
            <w:tcW w:w="3060" w:type="dxa"/>
            <w:gridSpan w:val="3"/>
            <w:vMerge w:val="restart"/>
            <w:vAlign w:val="center"/>
          </w:tcPr>
          <w:p w:rsidR="00923199" w:rsidRPr="00D177A4" w:rsidRDefault="00923199" w:rsidP="00923199">
            <w:pPr>
              <w:jc w:val="both"/>
            </w:pPr>
            <w:r w:rsidRPr="00D177A4">
              <w:t>Мероприятия по предот</w:t>
            </w:r>
            <w:r>
              <w:t>-</w:t>
            </w:r>
            <w:r w:rsidRPr="00D177A4">
              <w:t>вращению распростран</w:t>
            </w:r>
            <w:r w:rsidRPr="00D177A4">
              <w:t>е</w:t>
            </w:r>
            <w:r w:rsidRPr="00D177A4">
              <w:t>ния туберкулеза в образ</w:t>
            </w:r>
            <w:r w:rsidRPr="00D177A4">
              <w:t>о</w:t>
            </w:r>
            <w:r w:rsidRPr="00D177A4">
              <w:t>вательных учреждениях муниципального образова</w:t>
            </w:r>
            <w:r>
              <w:t>-</w:t>
            </w:r>
            <w:r w:rsidRPr="00D177A4">
              <w:t xml:space="preserve">ния </w:t>
            </w:r>
            <w:r>
              <w:t>"</w:t>
            </w:r>
            <w:r w:rsidRPr="00D177A4">
              <w:t>Тайшетский район</w:t>
            </w:r>
            <w:r>
              <w:t>"</w:t>
            </w:r>
          </w:p>
        </w:tc>
        <w:tc>
          <w:tcPr>
            <w:tcW w:w="1719" w:type="dxa"/>
            <w:gridSpan w:val="4"/>
            <w:vMerge w:val="restart"/>
          </w:tcPr>
          <w:p w:rsidR="00923199" w:rsidRPr="00D177A4" w:rsidRDefault="00923199" w:rsidP="00923199">
            <w:pPr>
              <w:jc w:val="center"/>
            </w:pPr>
            <w:r w:rsidRPr="00D177A4">
              <w:t xml:space="preserve">Управление образования </w:t>
            </w:r>
          </w:p>
        </w:tc>
        <w:tc>
          <w:tcPr>
            <w:tcW w:w="1608" w:type="dxa"/>
            <w:gridSpan w:val="4"/>
            <w:vMerge w:val="restart"/>
            <w:vAlign w:val="center"/>
          </w:tcPr>
          <w:p w:rsidR="00923199" w:rsidRPr="00D177A4" w:rsidRDefault="00923199" w:rsidP="00923199">
            <w:pPr>
              <w:jc w:val="center"/>
              <w:rPr>
                <w:rStyle w:val="ts7"/>
              </w:rPr>
            </w:pPr>
            <w:r w:rsidRPr="00D177A4">
              <w:rPr>
                <w:rStyle w:val="ts7"/>
              </w:rPr>
              <w:t>01.01.2015 г.</w:t>
            </w:r>
          </w:p>
        </w:tc>
        <w:tc>
          <w:tcPr>
            <w:tcW w:w="1694" w:type="dxa"/>
            <w:gridSpan w:val="4"/>
            <w:vMerge w:val="restart"/>
            <w:vAlign w:val="center"/>
          </w:tcPr>
          <w:p w:rsidR="00923199" w:rsidRPr="00D177A4" w:rsidRDefault="00923199" w:rsidP="00923199">
            <w:pPr>
              <w:jc w:val="center"/>
              <w:rPr>
                <w:rStyle w:val="ts7"/>
              </w:rPr>
            </w:pPr>
            <w:r w:rsidRPr="00D177A4">
              <w:rPr>
                <w:rStyle w:val="ts7"/>
              </w:rPr>
              <w:t>31.12.2017 г.</w:t>
            </w:r>
          </w:p>
        </w:tc>
        <w:tc>
          <w:tcPr>
            <w:tcW w:w="1502" w:type="dxa"/>
            <w:gridSpan w:val="3"/>
            <w:vAlign w:val="center"/>
          </w:tcPr>
          <w:p w:rsidR="00923199" w:rsidRPr="00D177A4" w:rsidRDefault="00923199" w:rsidP="00923199">
            <w:pPr>
              <w:jc w:val="center"/>
              <w:rPr>
                <w:rStyle w:val="ts7"/>
              </w:rPr>
            </w:pPr>
            <w:r w:rsidRPr="00D177A4">
              <w:rPr>
                <w:rStyle w:val="ts7"/>
              </w:rPr>
              <w:t>Районный бюджет</w:t>
            </w:r>
          </w:p>
        </w:tc>
        <w:tc>
          <w:tcPr>
            <w:tcW w:w="728" w:type="dxa"/>
            <w:gridSpan w:val="2"/>
            <w:vMerge w:val="restart"/>
            <w:vAlign w:val="center"/>
          </w:tcPr>
          <w:p w:rsidR="00923199" w:rsidRPr="00D177A4" w:rsidRDefault="00923199" w:rsidP="00923199">
            <w:pPr>
              <w:jc w:val="center"/>
              <w:rPr>
                <w:rStyle w:val="ts7"/>
              </w:rPr>
            </w:pPr>
            <w:r w:rsidRPr="00D177A4">
              <w:rPr>
                <w:rStyle w:val="ts7"/>
              </w:rPr>
              <w:t>тыс. руб.</w:t>
            </w:r>
          </w:p>
        </w:tc>
        <w:tc>
          <w:tcPr>
            <w:tcW w:w="1754" w:type="dxa"/>
            <w:gridSpan w:val="2"/>
            <w:vAlign w:val="center"/>
          </w:tcPr>
          <w:p w:rsidR="00923199" w:rsidRPr="00EF486F" w:rsidRDefault="00923199" w:rsidP="00923199">
            <w:pPr>
              <w:jc w:val="center"/>
              <w:rPr>
                <w:color w:val="000000"/>
              </w:rPr>
            </w:pPr>
            <w:r w:rsidRPr="00EF486F">
              <w:rPr>
                <w:color w:val="000000"/>
              </w:rPr>
              <w:t>992,70</w:t>
            </w:r>
          </w:p>
        </w:tc>
        <w:tc>
          <w:tcPr>
            <w:tcW w:w="1480" w:type="dxa"/>
            <w:gridSpan w:val="3"/>
            <w:vAlign w:val="center"/>
          </w:tcPr>
          <w:p w:rsidR="00923199" w:rsidRPr="00EF486F" w:rsidRDefault="00923199" w:rsidP="00923199">
            <w:pPr>
              <w:jc w:val="center"/>
              <w:rPr>
                <w:color w:val="000000"/>
              </w:rPr>
            </w:pPr>
            <w:r w:rsidRPr="00EF486F">
              <w:rPr>
                <w:color w:val="000000"/>
              </w:rPr>
              <w:t>992,70</w:t>
            </w:r>
          </w:p>
        </w:tc>
        <w:tc>
          <w:tcPr>
            <w:tcW w:w="1585" w:type="dxa"/>
            <w:gridSpan w:val="3"/>
            <w:vAlign w:val="center"/>
          </w:tcPr>
          <w:p w:rsidR="00923199" w:rsidRPr="00EF486F" w:rsidRDefault="00923199" w:rsidP="00923199">
            <w:pPr>
              <w:jc w:val="center"/>
              <w:rPr>
                <w:color w:val="000000"/>
              </w:rPr>
            </w:pPr>
          </w:p>
          <w:p w:rsidR="00923199" w:rsidRPr="00EF486F" w:rsidRDefault="00923199" w:rsidP="00923199">
            <w:pPr>
              <w:jc w:val="center"/>
              <w:rPr>
                <w:color w:val="000000"/>
              </w:rPr>
            </w:pPr>
            <w:r w:rsidRPr="00EF486F">
              <w:rPr>
                <w:color w:val="000000"/>
              </w:rPr>
              <w:t>992,70</w:t>
            </w:r>
          </w:p>
          <w:p w:rsidR="00923199" w:rsidRPr="00EF486F" w:rsidRDefault="00923199" w:rsidP="00923199">
            <w:pPr>
              <w:jc w:val="center"/>
              <w:rPr>
                <w:color w:val="000000"/>
              </w:rPr>
            </w:pPr>
          </w:p>
        </w:tc>
      </w:tr>
      <w:tr w:rsidR="00923199" w:rsidRPr="00F30D80" w:rsidTr="00923199">
        <w:trPr>
          <w:trHeight w:val="890"/>
        </w:trPr>
        <w:tc>
          <w:tcPr>
            <w:tcW w:w="602" w:type="dxa"/>
            <w:vMerge/>
            <w:vAlign w:val="center"/>
          </w:tcPr>
          <w:p w:rsidR="00923199" w:rsidRDefault="00923199" w:rsidP="00923199">
            <w:pPr>
              <w:jc w:val="center"/>
              <w:rPr>
                <w:rStyle w:val="ts7"/>
              </w:rPr>
            </w:pPr>
          </w:p>
        </w:tc>
        <w:tc>
          <w:tcPr>
            <w:tcW w:w="3060" w:type="dxa"/>
            <w:gridSpan w:val="3"/>
            <w:vMerge/>
            <w:vAlign w:val="center"/>
          </w:tcPr>
          <w:p w:rsidR="00923199" w:rsidRPr="00D177A4" w:rsidRDefault="00923199" w:rsidP="00923199">
            <w:pPr>
              <w:jc w:val="both"/>
            </w:pPr>
          </w:p>
        </w:tc>
        <w:tc>
          <w:tcPr>
            <w:tcW w:w="1719" w:type="dxa"/>
            <w:gridSpan w:val="4"/>
            <w:vMerge/>
          </w:tcPr>
          <w:p w:rsidR="00923199" w:rsidRPr="00D177A4" w:rsidRDefault="00923199" w:rsidP="00923199">
            <w:pPr>
              <w:jc w:val="center"/>
            </w:pPr>
          </w:p>
        </w:tc>
        <w:tc>
          <w:tcPr>
            <w:tcW w:w="1608" w:type="dxa"/>
            <w:gridSpan w:val="4"/>
            <w:vMerge/>
            <w:vAlign w:val="center"/>
          </w:tcPr>
          <w:p w:rsidR="00923199" w:rsidRPr="00D177A4" w:rsidRDefault="00923199" w:rsidP="00923199">
            <w:pPr>
              <w:jc w:val="center"/>
              <w:rPr>
                <w:rStyle w:val="ts7"/>
              </w:rPr>
            </w:pPr>
          </w:p>
        </w:tc>
        <w:tc>
          <w:tcPr>
            <w:tcW w:w="1694" w:type="dxa"/>
            <w:gridSpan w:val="4"/>
            <w:vMerge/>
            <w:vAlign w:val="center"/>
          </w:tcPr>
          <w:p w:rsidR="00923199" w:rsidRPr="00D177A4" w:rsidRDefault="00923199" w:rsidP="00923199">
            <w:pPr>
              <w:jc w:val="center"/>
              <w:rPr>
                <w:rStyle w:val="ts7"/>
              </w:rPr>
            </w:pPr>
          </w:p>
        </w:tc>
        <w:tc>
          <w:tcPr>
            <w:tcW w:w="1502" w:type="dxa"/>
            <w:gridSpan w:val="3"/>
            <w:vAlign w:val="center"/>
          </w:tcPr>
          <w:p w:rsidR="00923199" w:rsidRPr="00D177A4" w:rsidRDefault="00923199" w:rsidP="00923199">
            <w:pPr>
              <w:jc w:val="center"/>
              <w:rPr>
                <w:rStyle w:val="ts7"/>
              </w:rPr>
            </w:pPr>
            <w:r w:rsidRPr="00D177A4">
              <w:rPr>
                <w:rStyle w:val="ts7"/>
              </w:rPr>
              <w:t>Областной бюджет</w:t>
            </w:r>
          </w:p>
        </w:tc>
        <w:tc>
          <w:tcPr>
            <w:tcW w:w="728" w:type="dxa"/>
            <w:gridSpan w:val="2"/>
            <w:vMerge/>
            <w:vAlign w:val="center"/>
          </w:tcPr>
          <w:p w:rsidR="00923199" w:rsidRPr="00D177A4" w:rsidRDefault="00923199" w:rsidP="00923199">
            <w:pPr>
              <w:jc w:val="center"/>
              <w:rPr>
                <w:rStyle w:val="ts7"/>
              </w:rPr>
            </w:pPr>
          </w:p>
        </w:tc>
        <w:tc>
          <w:tcPr>
            <w:tcW w:w="1754" w:type="dxa"/>
            <w:gridSpan w:val="2"/>
            <w:vAlign w:val="center"/>
          </w:tcPr>
          <w:p w:rsidR="00923199" w:rsidRPr="00EF486F" w:rsidRDefault="00923199" w:rsidP="00923199">
            <w:pPr>
              <w:jc w:val="center"/>
              <w:rPr>
                <w:color w:val="000000"/>
              </w:rPr>
            </w:pPr>
            <w:r w:rsidRPr="00EF486F">
              <w:rPr>
                <w:color w:val="000000"/>
              </w:rPr>
              <w:t>0,00</w:t>
            </w:r>
          </w:p>
        </w:tc>
        <w:tc>
          <w:tcPr>
            <w:tcW w:w="1480" w:type="dxa"/>
            <w:gridSpan w:val="3"/>
            <w:vAlign w:val="center"/>
          </w:tcPr>
          <w:p w:rsidR="00923199" w:rsidRPr="00EF486F" w:rsidRDefault="00923199" w:rsidP="00923199">
            <w:pPr>
              <w:jc w:val="center"/>
              <w:rPr>
                <w:color w:val="000000"/>
              </w:rPr>
            </w:pPr>
            <w:r w:rsidRPr="00EF486F">
              <w:rPr>
                <w:color w:val="000000"/>
              </w:rPr>
              <w:t>0,00</w:t>
            </w:r>
          </w:p>
        </w:tc>
        <w:tc>
          <w:tcPr>
            <w:tcW w:w="1585" w:type="dxa"/>
            <w:gridSpan w:val="3"/>
            <w:vAlign w:val="center"/>
          </w:tcPr>
          <w:p w:rsidR="00923199" w:rsidRPr="00EF486F" w:rsidRDefault="00923199" w:rsidP="00923199">
            <w:pPr>
              <w:jc w:val="center"/>
              <w:rPr>
                <w:color w:val="000000"/>
              </w:rPr>
            </w:pPr>
            <w:r w:rsidRPr="00EF486F">
              <w:rPr>
                <w:color w:val="000000"/>
              </w:rPr>
              <w:t>0,00</w:t>
            </w:r>
          </w:p>
        </w:tc>
      </w:tr>
      <w:tr w:rsidR="00923199" w:rsidRPr="00EF486F" w:rsidTr="00923199">
        <w:trPr>
          <w:trHeight w:val="559"/>
        </w:trPr>
        <w:tc>
          <w:tcPr>
            <w:tcW w:w="602" w:type="dxa"/>
            <w:vAlign w:val="center"/>
          </w:tcPr>
          <w:p w:rsidR="00923199" w:rsidRPr="00D177A4" w:rsidRDefault="00923199" w:rsidP="00923199">
            <w:pPr>
              <w:jc w:val="center"/>
              <w:rPr>
                <w:rStyle w:val="ts7"/>
              </w:rPr>
            </w:pPr>
            <w:r>
              <w:rPr>
                <w:rStyle w:val="ts7"/>
              </w:rPr>
              <w:t>3</w:t>
            </w:r>
          </w:p>
        </w:tc>
        <w:tc>
          <w:tcPr>
            <w:tcW w:w="3060" w:type="dxa"/>
            <w:gridSpan w:val="3"/>
            <w:vAlign w:val="center"/>
          </w:tcPr>
          <w:p w:rsidR="00923199" w:rsidRPr="0099647A" w:rsidRDefault="00923199" w:rsidP="00923199">
            <w:pPr>
              <w:jc w:val="both"/>
            </w:pPr>
            <w:r w:rsidRPr="0099647A">
              <w:t>Обеспечение пожарной безопасности в муници</w:t>
            </w:r>
            <w:r>
              <w:t>-</w:t>
            </w:r>
            <w:r w:rsidRPr="0099647A">
              <w:lastRenderedPageBreak/>
              <w:t>пальных образовательных организациях,  реализу</w:t>
            </w:r>
            <w:r>
              <w:t>-</w:t>
            </w:r>
            <w:r w:rsidRPr="0099647A">
              <w:t>ющих программы дошк</w:t>
            </w:r>
            <w:r w:rsidRPr="0099647A">
              <w:t>о</w:t>
            </w:r>
            <w:r w:rsidRPr="0099647A">
              <w:t>льного образования</w:t>
            </w:r>
          </w:p>
        </w:tc>
        <w:tc>
          <w:tcPr>
            <w:tcW w:w="1719" w:type="dxa"/>
            <w:gridSpan w:val="4"/>
          </w:tcPr>
          <w:p w:rsidR="00923199" w:rsidRPr="0099647A" w:rsidRDefault="00923199" w:rsidP="00923199">
            <w:pPr>
              <w:jc w:val="center"/>
            </w:pPr>
            <w:r w:rsidRPr="0099647A">
              <w:lastRenderedPageBreak/>
              <w:t xml:space="preserve">Управление образования </w:t>
            </w:r>
          </w:p>
        </w:tc>
        <w:tc>
          <w:tcPr>
            <w:tcW w:w="1608" w:type="dxa"/>
            <w:gridSpan w:val="4"/>
            <w:vAlign w:val="center"/>
          </w:tcPr>
          <w:p w:rsidR="00923199" w:rsidRPr="0099647A" w:rsidRDefault="00923199" w:rsidP="00923199">
            <w:pPr>
              <w:jc w:val="center"/>
              <w:rPr>
                <w:rStyle w:val="ts7"/>
              </w:rPr>
            </w:pPr>
            <w:r w:rsidRPr="0099647A">
              <w:rPr>
                <w:rStyle w:val="ts7"/>
              </w:rPr>
              <w:t>01.01.2015 г.</w:t>
            </w:r>
          </w:p>
        </w:tc>
        <w:tc>
          <w:tcPr>
            <w:tcW w:w="1694" w:type="dxa"/>
            <w:gridSpan w:val="4"/>
            <w:vAlign w:val="center"/>
          </w:tcPr>
          <w:p w:rsidR="00923199" w:rsidRPr="0099647A" w:rsidRDefault="00923199" w:rsidP="00923199">
            <w:pPr>
              <w:jc w:val="center"/>
              <w:rPr>
                <w:rStyle w:val="ts7"/>
              </w:rPr>
            </w:pPr>
            <w:r w:rsidRPr="0099647A">
              <w:rPr>
                <w:rStyle w:val="ts7"/>
              </w:rPr>
              <w:t>31.12.2017 г.</w:t>
            </w:r>
          </w:p>
        </w:tc>
        <w:tc>
          <w:tcPr>
            <w:tcW w:w="1502" w:type="dxa"/>
            <w:gridSpan w:val="3"/>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Pr="0099647A" w:rsidRDefault="00923199" w:rsidP="00923199">
            <w:pPr>
              <w:jc w:val="center"/>
              <w:rPr>
                <w:rStyle w:val="ts7"/>
              </w:rPr>
            </w:pPr>
            <w:r w:rsidRPr="0099647A">
              <w:rPr>
                <w:rStyle w:val="ts7"/>
              </w:rPr>
              <w:t>тыс. руб.</w:t>
            </w:r>
          </w:p>
        </w:tc>
        <w:tc>
          <w:tcPr>
            <w:tcW w:w="1754" w:type="dxa"/>
            <w:gridSpan w:val="2"/>
            <w:vAlign w:val="center"/>
          </w:tcPr>
          <w:p w:rsidR="00923199" w:rsidRPr="00EF486F" w:rsidRDefault="00923199" w:rsidP="00923199">
            <w:pPr>
              <w:jc w:val="center"/>
              <w:rPr>
                <w:color w:val="000000"/>
              </w:rPr>
            </w:pPr>
            <w:r w:rsidRPr="00EF486F">
              <w:rPr>
                <w:color w:val="000000"/>
              </w:rPr>
              <w:t>1 479,60</w:t>
            </w:r>
          </w:p>
        </w:tc>
        <w:tc>
          <w:tcPr>
            <w:tcW w:w="1480" w:type="dxa"/>
            <w:gridSpan w:val="3"/>
            <w:vAlign w:val="center"/>
          </w:tcPr>
          <w:p w:rsidR="00923199" w:rsidRPr="00EF486F" w:rsidRDefault="00923199" w:rsidP="00923199">
            <w:pPr>
              <w:jc w:val="center"/>
              <w:rPr>
                <w:color w:val="000000"/>
              </w:rPr>
            </w:pPr>
            <w:r w:rsidRPr="00EF486F">
              <w:rPr>
                <w:color w:val="000000"/>
              </w:rPr>
              <w:t>1 965,00</w:t>
            </w:r>
          </w:p>
        </w:tc>
        <w:tc>
          <w:tcPr>
            <w:tcW w:w="1585" w:type="dxa"/>
            <w:gridSpan w:val="3"/>
            <w:vAlign w:val="center"/>
          </w:tcPr>
          <w:p w:rsidR="00923199" w:rsidRPr="00EF486F" w:rsidRDefault="00923199" w:rsidP="00923199">
            <w:pPr>
              <w:jc w:val="center"/>
              <w:rPr>
                <w:color w:val="000000"/>
              </w:rPr>
            </w:pPr>
            <w:r w:rsidRPr="00EF486F">
              <w:rPr>
                <w:color w:val="000000"/>
              </w:rPr>
              <w:t>2 173,00</w:t>
            </w:r>
          </w:p>
        </w:tc>
      </w:tr>
      <w:tr w:rsidR="00923199" w:rsidRPr="00EF486F" w:rsidTr="00923199">
        <w:trPr>
          <w:trHeight w:val="339"/>
        </w:trPr>
        <w:tc>
          <w:tcPr>
            <w:tcW w:w="10185" w:type="dxa"/>
            <w:gridSpan w:val="19"/>
          </w:tcPr>
          <w:p w:rsidR="00923199" w:rsidRPr="00CD61E6" w:rsidRDefault="00923199" w:rsidP="00923199">
            <w:pPr>
              <w:rPr>
                <w:b/>
              </w:rPr>
            </w:pPr>
            <w:r w:rsidRPr="00CD61E6">
              <w:rPr>
                <w:b/>
              </w:rPr>
              <w:lastRenderedPageBreak/>
              <w:t>Итого по  подпрограмме  "</w:t>
            </w:r>
            <w:r w:rsidRPr="00CD61E6">
              <w:rPr>
                <w:b/>
                <w:spacing w:val="-10"/>
              </w:rPr>
              <w:t>Развитие системы дошкольного образования" на  2015-2017  годы</w:t>
            </w:r>
            <w:r w:rsidRPr="00CD61E6">
              <w:rPr>
                <w:b/>
              </w:rPr>
              <w:t>: 788 333,80  тыс.руб.</w:t>
            </w:r>
            <w:r w:rsidRPr="00CD61E6">
              <w:rPr>
                <w:rStyle w:val="ts7"/>
              </w:rPr>
              <w:t xml:space="preserve"> </w:t>
            </w:r>
          </w:p>
        </w:tc>
        <w:tc>
          <w:tcPr>
            <w:tcW w:w="728" w:type="dxa"/>
            <w:gridSpan w:val="2"/>
          </w:tcPr>
          <w:p w:rsidR="00923199" w:rsidRPr="00CD61E6" w:rsidRDefault="00923199" w:rsidP="00923199">
            <w:pPr>
              <w:jc w:val="both"/>
              <w:rPr>
                <w:b/>
              </w:rPr>
            </w:pPr>
          </w:p>
        </w:tc>
        <w:tc>
          <w:tcPr>
            <w:tcW w:w="1729" w:type="dxa"/>
          </w:tcPr>
          <w:p w:rsidR="00923199" w:rsidRPr="00CD61E6" w:rsidRDefault="00923199" w:rsidP="00923199">
            <w:pPr>
              <w:rPr>
                <w:b/>
                <w:color w:val="000000"/>
              </w:rPr>
            </w:pPr>
            <w:r w:rsidRPr="00CD61E6">
              <w:rPr>
                <w:b/>
                <w:color w:val="000000"/>
              </w:rPr>
              <w:t xml:space="preserve">   255 628,70</w:t>
            </w:r>
          </w:p>
        </w:tc>
        <w:tc>
          <w:tcPr>
            <w:tcW w:w="1481" w:type="dxa"/>
            <w:gridSpan w:val="3"/>
          </w:tcPr>
          <w:p w:rsidR="00923199" w:rsidRPr="00CD61E6" w:rsidRDefault="00923199" w:rsidP="00923199">
            <w:pPr>
              <w:rPr>
                <w:b/>
                <w:color w:val="000000"/>
              </w:rPr>
            </w:pPr>
            <w:r w:rsidRPr="00CD61E6">
              <w:rPr>
                <w:b/>
                <w:color w:val="000000"/>
              </w:rPr>
              <w:t>266 711,50</w:t>
            </w:r>
          </w:p>
        </w:tc>
        <w:tc>
          <w:tcPr>
            <w:tcW w:w="1609" w:type="dxa"/>
            <w:gridSpan w:val="4"/>
          </w:tcPr>
          <w:p w:rsidR="00923199" w:rsidRPr="00EF486F" w:rsidRDefault="00923199" w:rsidP="00923199">
            <w:pPr>
              <w:rPr>
                <w:b/>
                <w:color w:val="000000"/>
              </w:rPr>
            </w:pPr>
            <w:r w:rsidRPr="00CD61E6">
              <w:rPr>
                <w:b/>
                <w:color w:val="000000"/>
              </w:rPr>
              <w:t>265 993,60</w:t>
            </w:r>
          </w:p>
        </w:tc>
      </w:tr>
      <w:tr w:rsidR="00923199" w:rsidRPr="00770C72" w:rsidTr="00923199">
        <w:trPr>
          <w:trHeight w:val="339"/>
        </w:trPr>
        <w:tc>
          <w:tcPr>
            <w:tcW w:w="15732" w:type="dxa"/>
            <w:gridSpan w:val="29"/>
          </w:tcPr>
          <w:p w:rsidR="00923199" w:rsidRPr="0099647A" w:rsidRDefault="00923199" w:rsidP="00923199">
            <w:pPr>
              <w:jc w:val="center"/>
              <w:rPr>
                <w:b/>
              </w:rPr>
            </w:pPr>
            <w:r>
              <w:rPr>
                <w:b/>
              </w:rPr>
              <w:t>П</w:t>
            </w:r>
            <w:r w:rsidRPr="0099647A">
              <w:rPr>
                <w:b/>
              </w:rPr>
              <w:t xml:space="preserve">одпрограмма </w:t>
            </w:r>
            <w:r>
              <w:rPr>
                <w:b/>
              </w:rPr>
              <w:t>"</w:t>
            </w:r>
            <w:r w:rsidRPr="0099647A">
              <w:rPr>
                <w:b/>
                <w:spacing w:val="-10"/>
              </w:rPr>
              <w:t>Развитие системы общего образования</w:t>
            </w:r>
            <w:r>
              <w:rPr>
                <w:b/>
                <w:spacing w:val="-10"/>
              </w:rPr>
              <w:t>"</w:t>
            </w:r>
            <w:r w:rsidRPr="0099647A">
              <w:rPr>
                <w:b/>
                <w:spacing w:val="-10"/>
              </w:rPr>
              <w:t xml:space="preserve"> на 2015-2017 годы</w:t>
            </w:r>
          </w:p>
        </w:tc>
      </w:tr>
      <w:tr w:rsidR="00923199" w:rsidRPr="00770C72" w:rsidTr="00923199">
        <w:trPr>
          <w:trHeight w:val="1189"/>
        </w:trPr>
        <w:tc>
          <w:tcPr>
            <w:tcW w:w="602" w:type="dxa"/>
            <w:vMerge w:val="restart"/>
            <w:vAlign w:val="center"/>
          </w:tcPr>
          <w:p w:rsidR="00923199" w:rsidRPr="0099647A" w:rsidRDefault="00923199" w:rsidP="00923199">
            <w:pPr>
              <w:jc w:val="center"/>
              <w:rPr>
                <w:rStyle w:val="ts7"/>
              </w:rPr>
            </w:pPr>
            <w:r w:rsidRPr="0099647A">
              <w:rPr>
                <w:rStyle w:val="ts7"/>
              </w:rPr>
              <w:t>4</w:t>
            </w:r>
          </w:p>
        </w:tc>
        <w:tc>
          <w:tcPr>
            <w:tcW w:w="3168" w:type="dxa"/>
            <w:gridSpan w:val="4"/>
            <w:vMerge w:val="restart"/>
            <w:vAlign w:val="center"/>
          </w:tcPr>
          <w:p w:rsidR="00923199" w:rsidRPr="0099647A" w:rsidRDefault="00923199" w:rsidP="00923199">
            <w:pPr>
              <w:jc w:val="both"/>
            </w:pPr>
            <w:r w:rsidRPr="0099647A">
              <w:rPr>
                <w:color w:val="000000"/>
              </w:rPr>
              <w:t>Обеспечение функциониро</w:t>
            </w:r>
            <w:r>
              <w:rPr>
                <w:color w:val="000000"/>
              </w:rPr>
              <w:t>-</w:t>
            </w:r>
            <w:r w:rsidRPr="0099647A">
              <w:rPr>
                <w:color w:val="000000"/>
              </w:rPr>
              <w:t>вания деятельности муници</w:t>
            </w:r>
            <w:r>
              <w:rPr>
                <w:color w:val="000000"/>
              </w:rPr>
              <w:t>-</w:t>
            </w:r>
            <w:r w:rsidRPr="0099647A">
              <w:rPr>
                <w:color w:val="000000"/>
              </w:rPr>
              <w:t>пальных образовательных организаций, реализующих программы начального о</w:t>
            </w:r>
            <w:r w:rsidRPr="0099647A">
              <w:rPr>
                <w:color w:val="000000"/>
              </w:rPr>
              <w:t>б</w:t>
            </w:r>
            <w:r w:rsidRPr="0099647A">
              <w:rPr>
                <w:color w:val="000000"/>
              </w:rPr>
              <w:t>щего, основного общего и среднего общего образов</w:t>
            </w:r>
            <w:r w:rsidRPr="0099647A">
              <w:rPr>
                <w:color w:val="000000"/>
              </w:rPr>
              <w:t>а</w:t>
            </w:r>
            <w:r w:rsidRPr="0099647A">
              <w:rPr>
                <w:color w:val="000000"/>
              </w:rPr>
              <w:t>ния</w:t>
            </w:r>
          </w:p>
        </w:tc>
        <w:tc>
          <w:tcPr>
            <w:tcW w:w="1712" w:type="dxa"/>
            <w:gridSpan w:val="5"/>
            <w:vMerge w:val="restart"/>
          </w:tcPr>
          <w:p w:rsidR="00923199" w:rsidRPr="0099647A" w:rsidRDefault="00923199" w:rsidP="00923199">
            <w:pPr>
              <w:jc w:val="center"/>
            </w:pPr>
            <w:r w:rsidRPr="0099647A">
              <w:t xml:space="preserve">Управление образования </w:t>
            </w:r>
          </w:p>
        </w:tc>
        <w:tc>
          <w:tcPr>
            <w:tcW w:w="1559" w:type="dxa"/>
            <w:gridSpan w:val="4"/>
            <w:vMerge w:val="restart"/>
            <w:vAlign w:val="center"/>
          </w:tcPr>
          <w:p w:rsidR="00923199" w:rsidRPr="0099647A" w:rsidRDefault="00923199" w:rsidP="00923199">
            <w:pPr>
              <w:jc w:val="center"/>
              <w:rPr>
                <w:rStyle w:val="ts7"/>
              </w:rPr>
            </w:pPr>
            <w:r w:rsidRPr="0099647A">
              <w:rPr>
                <w:rStyle w:val="ts7"/>
              </w:rPr>
              <w:t>01.01.2015 г.</w:t>
            </w:r>
          </w:p>
        </w:tc>
        <w:tc>
          <w:tcPr>
            <w:tcW w:w="1695" w:type="dxa"/>
            <w:gridSpan w:val="4"/>
            <w:vMerge w:val="restart"/>
            <w:vAlign w:val="center"/>
          </w:tcPr>
          <w:p w:rsidR="00923199" w:rsidRPr="0099647A" w:rsidRDefault="00923199" w:rsidP="00923199">
            <w:pPr>
              <w:jc w:val="center"/>
              <w:rPr>
                <w:rStyle w:val="ts7"/>
              </w:rPr>
            </w:pPr>
            <w:r w:rsidRPr="0099647A">
              <w:rPr>
                <w:rStyle w:val="ts7"/>
              </w:rPr>
              <w:t>31.12.2017 г.</w:t>
            </w:r>
          </w:p>
        </w:tc>
        <w:tc>
          <w:tcPr>
            <w:tcW w:w="1449" w:type="dxa"/>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Default="00923199" w:rsidP="00923199">
            <w:pPr>
              <w:rPr>
                <w:rStyle w:val="ts7"/>
              </w:rPr>
            </w:pPr>
          </w:p>
          <w:p w:rsidR="00923199" w:rsidRPr="0099647A" w:rsidRDefault="00923199" w:rsidP="00923199">
            <w:pPr>
              <w:jc w:val="center"/>
              <w:rPr>
                <w:rStyle w:val="ts7"/>
              </w:rPr>
            </w:pPr>
            <w:r w:rsidRPr="0099647A">
              <w:rPr>
                <w:rStyle w:val="ts7"/>
              </w:rPr>
              <w:t>тыс. руб</w:t>
            </w:r>
            <w:r>
              <w:rPr>
                <w:rStyle w:val="ts7"/>
              </w:rPr>
              <w:t>.</w:t>
            </w:r>
          </w:p>
        </w:tc>
        <w:tc>
          <w:tcPr>
            <w:tcW w:w="1890" w:type="dxa"/>
            <w:gridSpan w:val="3"/>
            <w:vAlign w:val="center"/>
          </w:tcPr>
          <w:p w:rsidR="00923199" w:rsidRDefault="00923199" w:rsidP="00923199">
            <w:pPr>
              <w:rPr>
                <w:rStyle w:val="ts7"/>
              </w:rPr>
            </w:pPr>
          </w:p>
          <w:p w:rsidR="00923199" w:rsidRPr="00EF486F" w:rsidRDefault="00923199" w:rsidP="00923199">
            <w:pPr>
              <w:jc w:val="center"/>
              <w:rPr>
                <w:rStyle w:val="ts7"/>
                <w:color w:val="000000"/>
              </w:rPr>
            </w:pPr>
            <w:r w:rsidRPr="00EF486F">
              <w:rPr>
                <w:rStyle w:val="ts7"/>
                <w:color w:val="000000"/>
              </w:rPr>
              <w:t>63 719,00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48 287,60</w:t>
            </w:r>
          </w:p>
        </w:tc>
        <w:tc>
          <w:tcPr>
            <w:tcW w:w="1433" w:type="dxa"/>
            <w:gridSpan w:val="2"/>
            <w:vAlign w:val="center"/>
          </w:tcPr>
          <w:p w:rsidR="00923199" w:rsidRPr="00EF486F" w:rsidRDefault="00923199" w:rsidP="00923199">
            <w:pPr>
              <w:jc w:val="center"/>
              <w:rPr>
                <w:rStyle w:val="ts7"/>
                <w:color w:val="000000"/>
              </w:rPr>
            </w:pPr>
          </w:p>
          <w:p w:rsidR="00923199" w:rsidRPr="00EF486F" w:rsidRDefault="00923199" w:rsidP="00923199">
            <w:pPr>
              <w:jc w:val="center"/>
              <w:rPr>
                <w:rStyle w:val="ts7"/>
                <w:color w:val="000000"/>
              </w:rPr>
            </w:pPr>
            <w:r w:rsidRPr="00EF486F">
              <w:rPr>
                <w:rStyle w:val="ts7"/>
                <w:color w:val="000000"/>
              </w:rPr>
              <w:t>47 720,70</w:t>
            </w:r>
          </w:p>
          <w:p w:rsidR="00923199" w:rsidRPr="00EF486F" w:rsidRDefault="00923199" w:rsidP="00923199">
            <w:pPr>
              <w:jc w:val="center"/>
              <w:rPr>
                <w:rStyle w:val="ts7"/>
                <w:color w:val="000000"/>
              </w:rPr>
            </w:pPr>
          </w:p>
        </w:tc>
      </w:tr>
      <w:tr w:rsidR="00923199" w:rsidRPr="00770C72" w:rsidTr="00923199">
        <w:trPr>
          <w:trHeight w:val="1189"/>
        </w:trPr>
        <w:tc>
          <w:tcPr>
            <w:tcW w:w="602" w:type="dxa"/>
            <w:vMerge/>
            <w:vAlign w:val="center"/>
          </w:tcPr>
          <w:p w:rsidR="00923199" w:rsidRPr="0099647A" w:rsidRDefault="00923199" w:rsidP="00923199">
            <w:pPr>
              <w:jc w:val="center"/>
              <w:rPr>
                <w:rStyle w:val="ts7"/>
              </w:rPr>
            </w:pPr>
          </w:p>
        </w:tc>
        <w:tc>
          <w:tcPr>
            <w:tcW w:w="3168" w:type="dxa"/>
            <w:gridSpan w:val="4"/>
            <w:vMerge/>
            <w:vAlign w:val="center"/>
          </w:tcPr>
          <w:p w:rsidR="00923199" w:rsidRPr="0099647A" w:rsidRDefault="00923199" w:rsidP="00923199">
            <w:pPr>
              <w:jc w:val="both"/>
              <w:rPr>
                <w:color w:val="000000"/>
              </w:rPr>
            </w:pPr>
          </w:p>
        </w:tc>
        <w:tc>
          <w:tcPr>
            <w:tcW w:w="1712" w:type="dxa"/>
            <w:gridSpan w:val="5"/>
            <w:vMerge/>
          </w:tcPr>
          <w:p w:rsidR="00923199" w:rsidRPr="0099647A" w:rsidRDefault="00923199" w:rsidP="00923199">
            <w:pPr>
              <w:jc w:val="center"/>
            </w:pPr>
          </w:p>
        </w:tc>
        <w:tc>
          <w:tcPr>
            <w:tcW w:w="1559" w:type="dxa"/>
            <w:gridSpan w:val="4"/>
            <w:vMerge/>
            <w:vAlign w:val="center"/>
          </w:tcPr>
          <w:p w:rsidR="00923199" w:rsidRPr="0099647A" w:rsidRDefault="00923199" w:rsidP="00923199">
            <w:pPr>
              <w:jc w:val="center"/>
              <w:rPr>
                <w:rStyle w:val="ts7"/>
              </w:rPr>
            </w:pPr>
          </w:p>
        </w:tc>
        <w:tc>
          <w:tcPr>
            <w:tcW w:w="1695" w:type="dxa"/>
            <w:gridSpan w:val="4"/>
            <w:vMerge/>
            <w:vAlign w:val="center"/>
          </w:tcPr>
          <w:p w:rsidR="00923199" w:rsidRPr="0099647A" w:rsidRDefault="00923199" w:rsidP="00923199">
            <w:pPr>
              <w:jc w:val="center"/>
              <w:rPr>
                <w:rStyle w:val="ts7"/>
              </w:rPr>
            </w:pPr>
          </w:p>
        </w:tc>
        <w:tc>
          <w:tcPr>
            <w:tcW w:w="1449" w:type="dxa"/>
            <w:vAlign w:val="center"/>
          </w:tcPr>
          <w:p w:rsidR="00923199" w:rsidRPr="0099647A" w:rsidRDefault="00923199" w:rsidP="00923199">
            <w:pPr>
              <w:jc w:val="center"/>
              <w:rPr>
                <w:rStyle w:val="ts7"/>
              </w:rPr>
            </w:pPr>
            <w:r>
              <w:rPr>
                <w:rStyle w:val="ts7"/>
              </w:rPr>
              <w:t>О</w:t>
            </w:r>
            <w:r w:rsidRPr="0099647A">
              <w:rPr>
                <w:rStyle w:val="ts7"/>
              </w:rPr>
              <w:t>бластной бюджет</w:t>
            </w:r>
          </w:p>
        </w:tc>
        <w:tc>
          <w:tcPr>
            <w:tcW w:w="728" w:type="dxa"/>
            <w:gridSpan w:val="2"/>
            <w:vAlign w:val="center"/>
          </w:tcPr>
          <w:p w:rsidR="00923199" w:rsidRDefault="00923199" w:rsidP="00923199">
            <w:pPr>
              <w:rPr>
                <w:rStyle w:val="ts7"/>
              </w:rPr>
            </w:pPr>
            <w:r>
              <w:rPr>
                <w:rStyle w:val="ts7"/>
              </w:rPr>
              <w:t>тыс.руб.</w:t>
            </w:r>
          </w:p>
          <w:p w:rsidR="00923199" w:rsidRPr="0099647A" w:rsidRDefault="00923199" w:rsidP="00923199">
            <w:pPr>
              <w:jc w:val="center"/>
              <w:rPr>
                <w:rStyle w:val="ts7"/>
              </w:rPr>
            </w:pPr>
          </w:p>
        </w:tc>
        <w:tc>
          <w:tcPr>
            <w:tcW w:w="1890" w:type="dxa"/>
            <w:gridSpan w:val="3"/>
            <w:vAlign w:val="center"/>
          </w:tcPr>
          <w:p w:rsidR="00923199" w:rsidRPr="00EF486F" w:rsidRDefault="00923199" w:rsidP="00923199">
            <w:pPr>
              <w:jc w:val="center"/>
              <w:rPr>
                <w:rStyle w:val="ts7"/>
                <w:color w:val="000000"/>
              </w:rPr>
            </w:pPr>
            <w:r w:rsidRPr="00EF486F">
              <w:rPr>
                <w:rStyle w:val="ts7"/>
                <w:color w:val="000000"/>
              </w:rPr>
              <w:t>516 302,00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553 076,00</w:t>
            </w:r>
          </w:p>
        </w:tc>
        <w:tc>
          <w:tcPr>
            <w:tcW w:w="1433" w:type="dxa"/>
            <w:gridSpan w:val="2"/>
            <w:vAlign w:val="center"/>
          </w:tcPr>
          <w:p w:rsidR="00923199" w:rsidRPr="00EF486F" w:rsidRDefault="00923199" w:rsidP="00923199">
            <w:pPr>
              <w:jc w:val="center"/>
              <w:rPr>
                <w:rStyle w:val="ts7"/>
                <w:color w:val="000000"/>
              </w:rPr>
            </w:pPr>
            <w:r w:rsidRPr="00EF486F">
              <w:rPr>
                <w:rStyle w:val="ts7"/>
                <w:color w:val="000000"/>
              </w:rPr>
              <w:t>553 539,60</w:t>
            </w:r>
          </w:p>
        </w:tc>
      </w:tr>
      <w:tr w:rsidR="00923199" w:rsidRPr="00770C72" w:rsidTr="00923199">
        <w:trPr>
          <w:trHeight w:val="1104"/>
        </w:trPr>
        <w:tc>
          <w:tcPr>
            <w:tcW w:w="602" w:type="dxa"/>
            <w:vAlign w:val="center"/>
          </w:tcPr>
          <w:p w:rsidR="00923199" w:rsidRPr="0099647A" w:rsidRDefault="00923199" w:rsidP="00923199">
            <w:pPr>
              <w:jc w:val="center"/>
              <w:rPr>
                <w:rStyle w:val="ts7"/>
              </w:rPr>
            </w:pPr>
            <w:r w:rsidRPr="0099647A">
              <w:rPr>
                <w:rStyle w:val="ts7"/>
              </w:rPr>
              <w:t>5</w:t>
            </w:r>
          </w:p>
        </w:tc>
        <w:tc>
          <w:tcPr>
            <w:tcW w:w="3168" w:type="dxa"/>
            <w:gridSpan w:val="4"/>
            <w:vAlign w:val="center"/>
          </w:tcPr>
          <w:p w:rsidR="00923199" w:rsidRPr="0099647A" w:rsidRDefault="00923199" w:rsidP="00923199">
            <w:pPr>
              <w:jc w:val="both"/>
            </w:pPr>
            <w:r w:rsidRPr="0099647A">
              <w:rPr>
                <w:color w:val="000000"/>
              </w:rPr>
              <w:t>Организация временного трудоустройства учащихся общеобразовательных орг</w:t>
            </w:r>
            <w:r w:rsidRPr="0099647A">
              <w:rPr>
                <w:color w:val="000000"/>
              </w:rPr>
              <w:t>а</w:t>
            </w:r>
            <w:r w:rsidRPr="0099647A">
              <w:rPr>
                <w:color w:val="000000"/>
              </w:rPr>
              <w:t>низаций Тайшетского ра</w:t>
            </w:r>
            <w:r w:rsidRPr="0099647A">
              <w:rPr>
                <w:color w:val="000000"/>
              </w:rPr>
              <w:t>й</w:t>
            </w:r>
            <w:r w:rsidRPr="0099647A">
              <w:rPr>
                <w:color w:val="000000"/>
              </w:rPr>
              <w:t>она в возрасте от 14 до 18 лет в свободное от учебы время</w:t>
            </w:r>
          </w:p>
        </w:tc>
        <w:tc>
          <w:tcPr>
            <w:tcW w:w="1712" w:type="dxa"/>
            <w:gridSpan w:val="5"/>
          </w:tcPr>
          <w:p w:rsidR="00923199" w:rsidRPr="0099647A" w:rsidRDefault="00923199" w:rsidP="00923199">
            <w:pPr>
              <w:jc w:val="center"/>
            </w:pPr>
            <w:r w:rsidRPr="0099647A">
              <w:t xml:space="preserve">Управление образования </w:t>
            </w:r>
          </w:p>
        </w:tc>
        <w:tc>
          <w:tcPr>
            <w:tcW w:w="1559" w:type="dxa"/>
            <w:gridSpan w:val="4"/>
            <w:vAlign w:val="center"/>
          </w:tcPr>
          <w:p w:rsidR="00923199" w:rsidRPr="0099647A" w:rsidRDefault="00923199" w:rsidP="00923199">
            <w:pPr>
              <w:jc w:val="center"/>
              <w:rPr>
                <w:rStyle w:val="ts7"/>
              </w:rPr>
            </w:pPr>
            <w:r w:rsidRPr="0099647A">
              <w:rPr>
                <w:rStyle w:val="ts7"/>
              </w:rPr>
              <w:t>01.01.2015 г.</w:t>
            </w:r>
          </w:p>
        </w:tc>
        <w:tc>
          <w:tcPr>
            <w:tcW w:w="1695" w:type="dxa"/>
            <w:gridSpan w:val="4"/>
            <w:vAlign w:val="center"/>
          </w:tcPr>
          <w:p w:rsidR="00923199" w:rsidRPr="0099647A" w:rsidRDefault="00923199" w:rsidP="00923199">
            <w:pPr>
              <w:jc w:val="center"/>
              <w:rPr>
                <w:rStyle w:val="ts7"/>
              </w:rPr>
            </w:pPr>
            <w:r w:rsidRPr="0099647A">
              <w:rPr>
                <w:rStyle w:val="ts7"/>
              </w:rPr>
              <w:t>31.12.2017 г.</w:t>
            </w:r>
          </w:p>
        </w:tc>
        <w:tc>
          <w:tcPr>
            <w:tcW w:w="1449" w:type="dxa"/>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Default="00923199" w:rsidP="00923199">
            <w:pPr>
              <w:rPr>
                <w:rStyle w:val="ts7"/>
              </w:rPr>
            </w:pPr>
          </w:p>
          <w:p w:rsidR="00923199" w:rsidRPr="0099647A" w:rsidRDefault="00923199" w:rsidP="00923199">
            <w:pPr>
              <w:jc w:val="center"/>
              <w:rPr>
                <w:rStyle w:val="ts7"/>
              </w:rPr>
            </w:pPr>
            <w:r w:rsidRPr="0099647A">
              <w:rPr>
                <w:rStyle w:val="ts7"/>
              </w:rPr>
              <w:t>тыс. руб</w:t>
            </w:r>
            <w:r>
              <w:rPr>
                <w:rStyle w:val="ts7"/>
              </w:rPr>
              <w:t>.</w:t>
            </w:r>
          </w:p>
        </w:tc>
        <w:tc>
          <w:tcPr>
            <w:tcW w:w="1890" w:type="dxa"/>
            <w:gridSpan w:val="3"/>
            <w:vAlign w:val="center"/>
          </w:tcPr>
          <w:p w:rsidR="00923199" w:rsidRPr="00EF486F" w:rsidRDefault="00923199" w:rsidP="00923199">
            <w:pPr>
              <w:jc w:val="center"/>
              <w:rPr>
                <w:rStyle w:val="ts7"/>
                <w:color w:val="000000"/>
              </w:rPr>
            </w:pPr>
            <w:r w:rsidRPr="00EF486F">
              <w:rPr>
                <w:rStyle w:val="ts7"/>
                <w:color w:val="000000"/>
              </w:rPr>
              <w:t>141,60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150,30</w:t>
            </w:r>
          </w:p>
        </w:tc>
        <w:tc>
          <w:tcPr>
            <w:tcW w:w="1433" w:type="dxa"/>
            <w:gridSpan w:val="2"/>
            <w:vAlign w:val="center"/>
          </w:tcPr>
          <w:p w:rsidR="00923199" w:rsidRPr="00EF486F" w:rsidRDefault="00923199" w:rsidP="00923199">
            <w:pPr>
              <w:jc w:val="center"/>
              <w:rPr>
                <w:rStyle w:val="ts7"/>
                <w:color w:val="000000"/>
              </w:rPr>
            </w:pPr>
            <w:r w:rsidRPr="00EF486F">
              <w:rPr>
                <w:rStyle w:val="ts7"/>
                <w:color w:val="000000"/>
              </w:rPr>
              <w:t>161,90</w:t>
            </w:r>
          </w:p>
        </w:tc>
      </w:tr>
      <w:tr w:rsidR="00923199" w:rsidRPr="00770C72" w:rsidTr="00923199">
        <w:trPr>
          <w:trHeight w:val="268"/>
        </w:trPr>
        <w:tc>
          <w:tcPr>
            <w:tcW w:w="602" w:type="dxa"/>
            <w:vMerge w:val="restart"/>
            <w:vAlign w:val="center"/>
          </w:tcPr>
          <w:p w:rsidR="00923199" w:rsidRPr="0099647A" w:rsidRDefault="00923199" w:rsidP="00923199">
            <w:pPr>
              <w:jc w:val="center"/>
              <w:rPr>
                <w:rStyle w:val="ts7"/>
              </w:rPr>
            </w:pPr>
            <w:r w:rsidRPr="0099647A">
              <w:rPr>
                <w:rStyle w:val="ts7"/>
              </w:rPr>
              <w:t>6</w:t>
            </w:r>
          </w:p>
        </w:tc>
        <w:tc>
          <w:tcPr>
            <w:tcW w:w="3168" w:type="dxa"/>
            <w:gridSpan w:val="4"/>
            <w:vMerge w:val="restart"/>
            <w:vAlign w:val="center"/>
          </w:tcPr>
          <w:p w:rsidR="00923199" w:rsidRPr="0099647A" w:rsidRDefault="00923199" w:rsidP="00923199">
            <w:pPr>
              <w:jc w:val="both"/>
            </w:pPr>
            <w:r w:rsidRPr="0099647A">
              <w:rPr>
                <w:color w:val="000000"/>
              </w:rPr>
              <w:t>Организация отдыха и озд</w:t>
            </w:r>
            <w:r w:rsidRPr="0099647A">
              <w:rPr>
                <w:color w:val="000000"/>
              </w:rPr>
              <w:t>о</w:t>
            </w:r>
            <w:r w:rsidRPr="0099647A">
              <w:rPr>
                <w:color w:val="000000"/>
              </w:rPr>
              <w:t>ровления детей в образов</w:t>
            </w:r>
            <w:r w:rsidRPr="0099647A">
              <w:rPr>
                <w:color w:val="000000"/>
              </w:rPr>
              <w:t>а</w:t>
            </w:r>
            <w:r w:rsidRPr="0099647A">
              <w:rPr>
                <w:color w:val="000000"/>
              </w:rPr>
              <w:t>тельных организациях м</w:t>
            </w:r>
            <w:r w:rsidRPr="0099647A">
              <w:rPr>
                <w:color w:val="000000"/>
              </w:rPr>
              <w:t>у</w:t>
            </w:r>
            <w:r w:rsidRPr="0099647A">
              <w:rPr>
                <w:color w:val="000000"/>
              </w:rPr>
              <w:t xml:space="preserve">ниципального образования </w:t>
            </w:r>
            <w:r>
              <w:rPr>
                <w:color w:val="000000"/>
              </w:rPr>
              <w:t>"</w:t>
            </w:r>
            <w:r w:rsidRPr="0099647A">
              <w:rPr>
                <w:color w:val="000000"/>
              </w:rPr>
              <w:t>Тайшетский район</w:t>
            </w:r>
            <w:r>
              <w:rPr>
                <w:color w:val="000000"/>
              </w:rPr>
              <w:t>"</w:t>
            </w:r>
            <w:r w:rsidRPr="0099647A">
              <w:rPr>
                <w:color w:val="000000"/>
              </w:rPr>
              <w:t xml:space="preserve"> в кан</w:t>
            </w:r>
            <w:r w:rsidRPr="0099647A">
              <w:rPr>
                <w:color w:val="000000"/>
              </w:rPr>
              <w:t>и</w:t>
            </w:r>
            <w:r w:rsidRPr="0099647A">
              <w:rPr>
                <w:color w:val="000000"/>
              </w:rPr>
              <w:t>кулярное время</w:t>
            </w:r>
          </w:p>
        </w:tc>
        <w:tc>
          <w:tcPr>
            <w:tcW w:w="1712" w:type="dxa"/>
            <w:gridSpan w:val="5"/>
            <w:vMerge w:val="restart"/>
          </w:tcPr>
          <w:p w:rsidR="00923199" w:rsidRPr="0099647A" w:rsidRDefault="00923199" w:rsidP="00923199">
            <w:pPr>
              <w:jc w:val="center"/>
            </w:pPr>
            <w:r w:rsidRPr="0099647A">
              <w:t xml:space="preserve">Управление образования </w:t>
            </w:r>
          </w:p>
        </w:tc>
        <w:tc>
          <w:tcPr>
            <w:tcW w:w="1559" w:type="dxa"/>
            <w:gridSpan w:val="4"/>
            <w:vMerge w:val="restart"/>
            <w:vAlign w:val="center"/>
          </w:tcPr>
          <w:p w:rsidR="00923199" w:rsidRPr="0099647A" w:rsidRDefault="00923199" w:rsidP="00923199">
            <w:pPr>
              <w:jc w:val="center"/>
              <w:rPr>
                <w:rStyle w:val="ts7"/>
              </w:rPr>
            </w:pPr>
            <w:r w:rsidRPr="0099647A">
              <w:rPr>
                <w:rStyle w:val="ts7"/>
              </w:rPr>
              <w:t>01.01.2015 г.</w:t>
            </w:r>
          </w:p>
        </w:tc>
        <w:tc>
          <w:tcPr>
            <w:tcW w:w="1695" w:type="dxa"/>
            <w:gridSpan w:val="4"/>
            <w:vMerge w:val="restart"/>
            <w:vAlign w:val="center"/>
          </w:tcPr>
          <w:p w:rsidR="00923199" w:rsidRPr="0099647A" w:rsidRDefault="00923199" w:rsidP="00923199">
            <w:pPr>
              <w:jc w:val="center"/>
              <w:rPr>
                <w:rStyle w:val="ts7"/>
              </w:rPr>
            </w:pPr>
            <w:r w:rsidRPr="0099647A">
              <w:rPr>
                <w:rStyle w:val="ts7"/>
              </w:rPr>
              <w:t>31.12.2017 г.</w:t>
            </w:r>
          </w:p>
        </w:tc>
        <w:tc>
          <w:tcPr>
            <w:tcW w:w="1449" w:type="dxa"/>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Pr="0099647A" w:rsidRDefault="00923199" w:rsidP="00923199">
            <w:pPr>
              <w:jc w:val="center"/>
              <w:rPr>
                <w:rStyle w:val="ts7"/>
              </w:rPr>
            </w:pPr>
            <w:r w:rsidRPr="0099647A">
              <w:rPr>
                <w:rStyle w:val="ts7"/>
              </w:rPr>
              <w:t>тыс. руб</w:t>
            </w:r>
            <w:r>
              <w:rPr>
                <w:rStyle w:val="ts7"/>
              </w:rPr>
              <w:t>.</w:t>
            </w:r>
          </w:p>
        </w:tc>
        <w:tc>
          <w:tcPr>
            <w:tcW w:w="1890" w:type="dxa"/>
            <w:gridSpan w:val="3"/>
            <w:vAlign w:val="center"/>
          </w:tcPr>
          <w:p w:rsidR="00923199" w:rsidRDefault="00923199" w:rsidP="00923199">
            <w:pPr>
              <w:rPr>
                <w:rStyle w:val="ts7"/>
              </w:rPr>
            </w:pPr>
          </w:p>
          <w:p w:rsidR="00923199" w:rsidRPr="00EF486F" w:rsidRDefault="00923199" w:rsidP="00923199">
            <w:pPr>
              <w:jc w:val="center"/>
              <w:rPr>
                <w:rStyle w:val="ts7"/>
                <w:color w:val="000000"/>
              </w:rPr>
            </w:pPr>
            <w:r w:rsidRPr="00EF486F">
              <w:rPr>
                <w:rStyle w:val="ts7"/>
                <w:color w:val="000000"/>
              </w:rPr>
              <w:t>1 912,60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1 980,90</w:t>
            </w:r>
          </w:p>
        </w:tc>
        <w:tc>
          <w:tcPr>
            <w:tcW w:w="1433" w:type="dxa"/>
            <w:gridSpan w:val="2"/>
            <w:vAlign w:val="center"/>
          </w:tcPr>
          <w:p w:rsidR="00923199" w:rsidRPr="00EF486F" w:rsidRDefault="00923199" w:rsidP="00923199">
            <w:pPr>
              <w:jc w:val="center"/>
              <w:rPr>
                <w:rStyle w:val="ts7"/>
                <w:color w:val="000000"/>
              </w:rPr>
            </w:pPr>
            <w:r w:rsidRPr="00EF486F">
              <w:rPr>
                <w:rStyle w:val="ts7"/>
                <w:color w:val="000000"/>
              </w:rPr>
              <w:t>2 080,40</w:t>
            </w:r>
          </w:p>
        </w:tc>
      </w:tr>
      <w:tr w:rsidR="00923199" w:rsidRPr="00770C72" w:rsidTr="00923199">
        <w:trPr>
          <w:trHeight w:val="890"/>
        </w:trPr>
        <w:tc>
          <w:tcPr>
            <w:tcW w:w="602" w:type="dxa"/>
            <w:vMerge/>
            <w:vAlign w:val="center"/>
          </w:tcPr>
          <w:p w:rsidR="00923199" w:rsidRPr="0099647A" w:rsidRDefault="00923199" w:rsidP="00923199">
            <w:pPr>
              <w:jc w:val="center"/>
              <w:rPr>
                <w:rStyle w:val="ts7"/>
              </w:rPr>
            </w:pPr>
          </w:p>
        </w:tc>
        <w:tc>
          <w:tcPr>
            <w:tcW w:w="3168" w:type="dxa"/>
            <w:gridSpan w:val="4"/>
            <w:vMerge/>
            <w:vAlign w:val="center"/>
          </w:tcPr>
          <w:p w:rsidR="00923199" w:rsidRPr="0099647A" w:rsidRDefault="00923199" w:rsidP="00923199">
            <w:pPr>
              <w:jc w:val="both"/>
              <w:rPr>
                <w:color w:val="000000"/>
              </w:rPr>
            </w:pPr>
          </w:p>
        </w:tc>
        <w:tc>
          <w:tcPr>
            <w:tcW w:w="1712" w:type="dxa"/>
            <w:gridSpan w:val="5"/>
            <w:vMerge/>
          </w:tcPr>
          <w:p w:rsidR="00923199" w:rsidRPr="0099647A" w:rsidRDefault="00923199" w:rsidP="00923199">
            <w:pPr>
              <w:jc w:val="center"/>
            </w:pPr>
          </w:p>
        </w:tc>
        <w:tc>
          <w:tcPr>
            <w:tcW w:w="1559" w:type="dxa"/>
            <w:gridSpan w:val="4"/>
            <w:vMerge/>
            <w:vAlign w:val="center"/>
          </w:tcPr>
          <w:p w:rsidR="00923199" w:rsidRPr="0099647A" w:rsidRDefault="00923199" w:rsidP="00923199">
            <w:pPr>
              <w:jc w:val="center"/>
              <w:rPr>
                <w:rStyle w:val="ts7"/>
              </w:rPr>
            </w:pPr>
          </w:p>
        </w:tc>
        <w:tc>
          <w:tcPr>
            <w:tcW w:w="1695" w:type="dxa"/>
            <w:gridSpan w:val="4"/>
            <w:vMerge/>
            <w:vAlign w:val="center"/>
          </w:tcPr>
          <w:p w:rsidR="00923199" w:rsidRPr="0099647A" w:rsidRDefault="00923199" w:rsidP="00923199">
            <w:pPr>
              <w:jc w:val="center"/>
              <w:rPr>
                <w:rStyle w:val="ts7"/>
              </w:rPr>
            </w:pPr>
          </w:p>
        </w:tc>
        <w:tc>
          <w:tcPr>
            <w:tcW w:w="1449" w:type="dxa"/>
            <w:vAlign w:val="center"/>
          </w:tcPr>
          <w:p w:rsidR="00923199" w:rsidRPr="0099647A" w:rsidRDefault="00923199" w:rsidP="00923199">
            <w:pPr>
              <w:jc w:val="center"/>
              <w:rPr>
                <w:rStyle w:val="ts7"/>
              </w:rPr>
            </w:pPr>
            <w:r>
              <w:rPr>
                <w:rStyle w:val="ts7"/>
              </w:rPr>
              <w:t>О</w:t>
            </w:r>
            <w:r w:rsidRPr="0099647A">
              <w:rPr>
                <w:rStyle w:val="ts7"/>
              </w:rPr>
              <w:t>бластной бюджет</w:t>
            </w:r>
          </w:p>
        </w:tc>
        <w:tc>
          <w:tcPr>
            <w:tcW w:w="728" w:type="dxa"/>
            <w:gridSpan w:val="2"/>
            <w:vAlign w:val="center"/>
          </w:tcPr>
          <w:p w:rsidR="00923199" w:rsidRDefault="00923199" w:rsidP="00923199">
            <w:pPr>
              <w:rPr>
                <w:rStyle w:val="ts7"/>
              </w:rPr>
            </w:pPr>
          </w:p>
          <w:p w:rsidR="00923199" w:rsidRPr="0099647A" w:rsidRDefault="00923199" w:rsidP="00923199">
            <w:pPr>
              <w:rPr>
                <w:rStyle w:val="ts7"/>
              </w:rPr>
            </w:pPr>
            <w:r>
              <w:rPr>
                <w:rStyle w:val="ts7"/>
              </w:rPr>
              <w:t>тыс. руб.</w:t>
            </w:r>
          </w:p>
        </w:tc>
        <w:tc>
          <w:tcPr>
            <w:tcW w:w="1890" w:type="dxa"/>
            <w:gridSpan w:val="3"/>
            <w:vAlign w:val="center"/>
          </w:tcPr>
          <w:p w:rsidR="00923199" w:rsidRPr="00EF486F" w:rsidRDefault="00923199" w:rsidP="00923199">
            <w:pPr>
              <w:jc w:val="center"/>
              <w:rPr>
                <w:rStyle w:val="ts7"/>
                <w:color w:val="000000"/>
              </w:rPr>
            </w:pPr>
            <w:r w:rsidRPr="00EF486F">
              <w:rPr>
                <w:rStyle w:val="ts7"/>
                <w:color w:val="000000"/>
              </w:rPr>
              <w:t>4 328,20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4 328,20</w:t>
            </w:r>
          </w:p>
        </w:tc>
        <w:tc>
          <w:tcPr>
            <w:tcW w:w="1433" w:type="dxa"/>
            <w:gridSpan w:val="2"/>
            <w:vAlign w:val="center"/>
          </w:tcPr>
          <w:p w:rsidR="00923199" w:rsidRPr="00EF486F" w:rsidRDefault="00923199" w:rsidP="00923199">
            <w:pPr>
              <w:jc w:val="center"/>
              <w:rPr>
                <w:rStyle w:val="ts7"/>
                <w:color w:val="000000"/>
              </w:rPr>
            </w:pPr>
            <w:r w:rsidRPr="00EF486F">
              <w:rPr>
                <w:rStyle w:val="ts7"/>
                <w:color w:val="000000"/>
              </w:rPr>
              <w:t>4 328,20</w:t>
            </w:r>
          </w:p>
        </w:tc>
      </w:tr>
      <w:tr w:rsidR="00923199" w:rsidRPr="00770C72" w:rsidTr="00923199">
        <w:trPr>
          <w:trHeight w:val="416"/>
        </w:trPr>
        <w:tc>
          <w:tcPr>
            <w:tcW w:w="602" w:type="dxa"/>
            <w:vAlign w:val="center"/>
          </w:tcPr>
          <w:p w:rsidR="00923199" w:rsidRPr="0099647A" w:rsidRDefault="00923199" w:rsidP="00923199">
            <w:pPr>
              <w:jc w:val="center"/>
              <w:rPr>
                <w:rStyle w:val="ts7"/>
              </w:rPr>
            </w:pPr>
            <w:r w:rsidRPr="0099647A">
              <w:rPr>
                <w:rStyle w:val="ts7"/>
              </w:rPr>
              <w:t>7</w:t>
            </w:r>
          </w:p>
        </w:tc>
        <w:tc>
          <w:tcPr>
            <w:tcW w:w="3168" w:type="dxa"/>
            <w:gridSpan w:val="4"/>
            <w:vAlign w:val="center"/>
          </w:tcPr>
          <w:p w:rsidR="00923199" w:rsidRPr="00B2229B" w:rsidRDefault="00923199" w:rsidP="00923199">
            <w:pPr>
              <w:jc w:val="both"/>
              <w:rPr>
                <w:color w:val="000000"/>
              </w:rPr>
            </w:pPr>
            <w:r w:rsidRPr="00B2229B">
              <w:rPr>
                <w:color w:val="000000"/>
              </w:rPr>
              <w:t>Осуществление отдельных областных государственных полномочий по предостав</w:t>
            </w:r>
            <w:r>
              <w:rPr>
                <w:color w:val="000000"/>
              </w:rPr>
              <w:t>-</w:t>
            </w:r>
            <w:r w:rsidRPr="00B2229B">
              <w:rPr>
                <w:color w:val="000000"/>
              </w:rPr>
              <w:t>лению мер социальной по</w:t>
            </w:r>
            <w:r w:rsidRPr="00B2229B">
              <w:rPr>
                <w:color w:val="000000"/>
              </w:rPr>
              <w:t>д</w:t>
            </w:r>
            <w:r w:rsidRPr="00B2229B">
              <w:rPr>
                <w:color w:val="000000"/>
              </w:rPr>
              <w:lastRenderedPageBreak/>
              <w:t>держки многодетным и м</w:t>
            </w:r>
            <w:r w:rsidRPr="00B2229B">
              <w:rPr>
                <w:color w:val="000000"/>
              </w:rPr>
              <w:t>а</w:t>
            </w:r>
            <w:r w:rsidRPr="00B2229B">
              <w:rPr>
                <w:color w:val="000000"/>
              </w:rPr>
              <w:t>лоимущим семьям</w:t>
            </w:r>
          </w:p>
        </w:tc>
        <w:tc>
          <w:tcPr>
            <w:tcW w:w="1712" w:type="dxa"/>
            <w:gridSpan w:val="5"/>
            <w:vAlign w:val="center"/>
          </w:tcPr>
          <w:p w:rsidR="00923199" w:rsidRPr="00B2229B" w:rsidRDefault="00923199" w:rsidP="00923199">
            <w:pPr>
              <w:jc w:val="center"/>
              <w:rPr>
                <w:color w:val="000000"/>
              </w:rPr>
            </w:pPr>
            <w:r w:rsidRPr="00B2229B">
              <w:rPr>
                <w:color w:val="000000"/>
              </w:rPr>
              <w:lastRenderedPageBreak/>
              <w:t xml:space="preserve">Управление образования </w:t>
            </w:r>
          </w:p>
        </w:tc>
        <w:tc>
          <w:tcPr>
            <w:tcW w:w="1559" w:type="dxa"/>
            <w:gridSpan w:val="4"/>
            <w:vAlign w:val="center"/>
          </w:tcPr>
          <w:p w:rsidR="00923199" w:rsidRPr="00B2229B" w:rsidRDefault="00923199" w:rsidP="00923199">
            <w:pPr>
              <w:jc w:val="center"/>
              <w:rPr>
                <w:rStyle w:val="ts7"/>
                <w:color w:val="000000"/>
              </w:rPr>
            </w:pPr>
            <w:r w:rsidRPr="00B2229B">
              <w:rPr>
                <w:rStyle w:val="ts7"/>
                <w:color w:val="000000"/>
              </w:rPr>
              <w:t>01.01.2015 г.</w:t>
            </w:r>
          </w:p>
        </w:tc>
        <w:tc>
          <w:tcPr>
            <w:tcW w:w="1695" w:type="dxa"/>
            <w:gridSpan w:val="4"/>
            <w:vAlign w:val="center"/>
          </w:tcPr>
          <w:p w:rsidR="00923199" w:rsidRPr="00B2229B" w:rsidRDefault="00923199" w:rsidP="00923199">
            <w:pPr>
              <w:jc w:val="center"/>
              <w:rPr>
                <w:rStyle w:val="ts7"/>
                <w:color w:val="000000"/>
              </w:rPr>
            </w:pPr>
            <w:r w:rsidRPr="00B2229B">
              <w:rPr>
                <w:rStyle w:val="ts7"/>
                <w:color w:val="000000"/>
              </w:rPr>
              <w:t>31.12.2017 г.</w:t>
            </w:r>
          </w:p>
        </w:tc>
        <w:tc>
          <w:tcPr>
            <w:tcW w:w="1449" w:type="dxa"/>
            <w:vAlign w:val="center"/>
          </w:tcPr>
          <w:p w:rsidR="00923199" w:rsidRPr="00B2229B" w:rsidRDefault="00923199" w:rsidP="00923199">
            <w:pPr>
              <w:jc w:val="center"/>
              <w:rPr>
                <w:rStyle w:val="ts7"/>
                <w:color w:val="000000"/>
              </w:rPr>
            </w:pPr>
            <w:r w:rsidRPr="00B2229B">
              <w:rPr>
                <w:rStyle w:val="ts7"/>
                <w:color w:val="000000"/>
              </w:rPr>
              <w:t xml:space="preserve">Областной </w:t>
            </w:r>
          </w:p>
          <w:p w:rsidR="00923199" w:rsidRPr="00B2229B" w:rsidRDefault="00923199" w:rsidP="00923199">
            <w:pPr>
              <w:jc w:val="center"/>
              <w:rPr>
                <w:rStyle w:val="ts7"/>
                <w:color w:val="000000"/>
              </w:rPr>
            </w:pPr>
            <w:r w:rsidRPr="00B2229B">
              <w:rPr>
                <w:rStyle w:val="ts7"/>
                <w:color w:val="000000"/>
              </w:rPr>
              <w:t>бюджет</w:t>
            </w:r>
          </w:p>
        </w:tc>
        <w:tc>
          <w:tcPr>
            <w:tcW w:w="728" w:type="dxa"/>
            <w:gridSpan w:val="2"/>
            <w:vAlign w:val="center"/>
          </w:tcPr>
          <w:p w:rsidR="00923199" w:rsidRPr="00B2229B" w:rsidRDefault="00923199" w:rsidP="00923199">
            <w:pPr>
              <w:jc w:val="center"/>
              <w:rPr>
                <w:rStyle w:val="ts7"/>
                <w:color w:val="000000"/>
              </w:rPr>
            </w:pPr>
            <w:r w:rsidRPr="00B2229B">
              <w:rPr>
                <w:rStyle w:val="ts7"/>
                <w:color w:val="000000"/>
              </w:rPr>
              <w:t>тыс. руб.</w:t>
            </w:r>
          </w:p>
        </w:tc>
        <w:tc>
          <w:tcPr>
            <w:tcW w:w="1890" w:type="dxa"/>
            <w:gridSpan w:val="3"/>
            <w:vAlign w:val="center"/>
          </w:tcPr>
          <w:p w:rsidR="00923199" w:rsidRPr="00EF486F" w:rsidRDefault="00923199" w:rsidP="00923199">
            <w:pPr>
              <w:jc w:val="center"/>
              <w:rPr>
                <w:rStyle w:val="ts7"/>
                <w:color w:val="000000"/>
              </w:rPr>
            </w:pPr>
            <w:r w:rsidRPr="00EF486F">
              <w:rPr>
                <w:rStyle w:val="ts7"/>
                <w:color w:val="000000"/>
              </w:rPr>
              <w:t>10 853,80</w:t>
            </w:r>
          </w:p>
        </w:tc>
        <w:tc>
          <w:tcPr>
            <w:tcW w:w="1496" w:type="dxa"/>
            <w:gridSpan w:val="3"/>
            <w:vAlign w:val="center"/>
          </w:tcPr>
          <w:p w:rsidR="00923199" w:rsidRPr="00EF486F" w:rsidRDefault="00923199" w:rsidP="00923199">
            <w:pPr>
              <w:jc w:val="center"/>
              <w:rPr>
                <w:rStyle w:val="ts7"/>
                <w:color w:val="000000"/>
              </w:rPr>
            </w:pPr>
            <w:r w:rsidRPr="00EF486F">
              <w:rPr>
                <w:rStyle w:val="ts7"/>
                <w:color w:val="000000"/>
              </w:rPr>
              <w:t>10 853,80</w:t>
            </w:r>
          </w:p>
        </w:tc>
        <w:tc>
          <w:tcPr>
            <w:tcW w:w="1433" w:type="dxa"/>
            <w:gridSpan w:val="2"/>
            <w:vAlign w:val="center"/>
          </w:tcPr>
          <w:p w:rsidR="00923199" w:rsidRPr="00EF486F" w:rsidRDefault="00923199" w:rsidP="00923199">
            <w:pPr>
              <w:jc w:val="center"/>
              <w:rPr>
                <w:rStyle w:val="ts7"/>
                <w:color w:val="000000"/>
              </w:rPr>
            </w:pPr>
            <w:r w:rsidRPr="00EF486F">
              <w:rPr>
                <w:rStyle w:val="ts7"/>
                <w:color w:val="000000"/>
              </w:rPr>
              <w:t>10 853,80</w:t>
            </w:r>
          </w:p>
        </w:tc>
      </w:tr>
      <w:tr w:rsidR="00923199" w:rsidRPr="00770C72" w:rsidTr="00923199">
        <w:trPr>
          <w:trHeight w:val="559"/>
        </w:trPr>
        <w:tc>
          <w:tcPr>
            <w:tcW w:w="602" w:type="dxa"/>
            <w:vAlign w:val="center"/>
          </w:tcPr>
          <w:p w:rsidR="00923199" w:rsidRPr="0099647A" w:rsidRDefault="00923199" w:rsidP="00923199">
            <w:pPr>
              <w:jc w:val="center"/>
              <w:rPr>
                <w:rStyle w:val="ts7"/>
              </w:rPr>
            </w:pPr>
            <w:r w:rsidRPr="0099647A">
              <w:rPr>
                <w:rStyle w:val="ts7"/>
              </w:rPr>
              <w:lastRenderedPageBreak/>
              <w:t>8</w:t>
            </w:r>
          </w:p>
        </w:tc>
        <w:tc>
          <w:tcPr>
            <w:tcW w:w="3168" w:type="dxa"/>
            <w:gridSpan w:val="4"/>
            <w:vAlign w:val="center"/>
          </w:tcPr>
          <w:p w:rsidR="00923199" w:rsidRPr="0099647A" w:rsidRDefault="00923199" w:rsidP="00923199">
            <w:pPr>
              <w:jc w:val="both"/>
            </w:pPr>
            <w:r w:rsidRPr="0099647A">
              <w:t>Обеспечение пожарной безопасности в муници</w:t>
            </w:r>
            <w:r>
              <w:t>-</w:t>
            </w:r>
            <w:r w:rsidRPr="0099647A">
              <w:t xml:space="preserve">пальных образовательных </w:t>
            </w:r>
            <w:r>
              <w:t>организациях,  реализу</w:t>
            </w:r>
            <w:r>
              <w:t>ю</w:t>
            </w:r>
            <w:r>
              <w:t>щих про</w:t>
            </w:r>
            <w:r w:rsidRPr="0099647A">
              <w:t>граммы начального общего, основного общего и среднего общего образов</w:t>
            </w:r>
            <w:r w:rsidRPr="0099647A">
              <w:t>а</w:t>
            </w:r>
            <w:r w:rsidRPr="0099647A">
              <w:t>ния</w:t>
            </w:r>
          </w:p>
        </w:tc>
        <w:tc>
          <w:tcPr>
            <w:tcW w:w="1712" w:type="dxa"/>
            <w:gridSpan w:val="5"/>
          </w:tcPr>
          <w:p w:rsidR="00923199" w:rsidRPr="0099647A" w:rsidRDefault="00923199" w:rsidP="00923199">
            <w:pPr>
              <w:jc w:val="center"/>
            </w:pPr>
            <w:r w:rsidRPr="0099647A">
              <w:t xml:space="preserve">Управление образования </w:t>
            </w:r>
          </w:p>
        </w:tc>
        <w:tc>
          <w:tcPr>
            <w:tcW w:w="1559" w:type="dxa"/>
            <w:gridSpan w:val="4"/>
            <w:vAlign w:val="center"/>
          </w:tcPr>
          <w:p w:rsidR="00923199" w:rsidRPr="0099647A" w:rsidRDefault="00923199" w:rsidP="00923199">
            <w:pPr>
              <w:rPr>
                <w:rStyle w:val="ts7"/>
              </w:rPr>
            </w:pPr>
            <w:r w:rsidRPr="0099647A">
              <w:rPr>
                <w:rStyle w:val="ts7"/>
              </w:rPr>
              <w:t>01.01.2015 г.</w:t>
            </w:r>
          </w:p>
        </w:tc>
        <w:tc>
          <w:tcPr>
            <w:tcW w:w="1695" w:type="dxa"/>
            <w:gridSpan w:val="4"/>
            <w:vAlign w:val="center"/>
          </w:tcPr>
          <w:p w:rsidR="00923199" w:rsidRPr="0099647A" w:rsidRDefault="00923199" w:rsidP="00923199">
            <w:pPr>
              <w:jc w:val="center"/>
              <w:rPr>
                <w:rStyle w:val="ts7"/>
              </w:rPr>
            </w:pPr>
            <w:r w:rsidRPr="0099647A">
              <w:rPr>
                <w:rStyle w:val="ts7"/>
              </w:rPr>
              <w:t>31.12.2017 г.</w:t>
            </w:r>
          </w:p>
        </w:tc>
        <w:tc>
          <w:tcPr>
            <w:tcW w:w="1449" w:type="dxa"/>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Pr="0099647A" w:rsidRDefault="00923199" w:rsidP="00923199">
            <w:pPr>
              <w:jc w:val="center"/>
              <w:rPr>
                <w:rStyle w:val="ts7"/>
              </w:rPr>
            </w:pPr>
            <w:r w:rsidRPr="0099647A">
              <w:rPr>
                <w:rStyle w:val="ts7"/>
              </w:rPr>
              <w:t>тыс. руб.</w:t>
            </w:r>
          </w:p>
        </w:tc>
        <w:tc>
          <w:tcPr>
            <w:tcW w:w="1890" w:type="dxa"/>
            <w:gridSpan w:val="3"/>
            <w:vAlign w:val="center"/>
          </w:tcPr>
          <w:p w:rsidR="00923199" w:rsidRPr="00EF486F" w:rsidRDefault="00923199" w:rsidP="00923199">
            <w:pPr>
              <w:jc w:val="center"/>
              <w:rPr>
                <w:color w:val="000000"/>
              </w:rPr>
            </w:pPr>
            <w:r w:rsidRPr="00EF486F">
              <w:rPr>
                <w:color w:val="000000"/>
              </w:rPr>
              <w:t>5 862,00</w:t>
            </w:r>
          </w:p>
        </w:tc>
        <w:tc>
          <w:tcPr>
            <w:tcW w:w="1496" w:type="dxa"/>
            <w:gridSpan w:val="3"/>
            <w:vAlign w:val="center"/>
          </w:tcPr>
          <w:p w:rsidR="00923199" w:rsidRPr="00EF486F" w:rsidRDefault="00923199" w:rsidP="00923199">
            <w:pPr>
              <w:jc w:val="center"/>
              <w:rPr>
                <w:color w:val="000000"/>
              </w:rPr>
            </w:pPr>
            <w:r w:rsidRPr="00EF486F">
              <w:rPr>
                <w:color w:val="000000"/>
              </w:rPr>
              <w:t>5 746,70</w:t>
            </w:r>
          </w:p>
        </w:tc>
        <w:tc>
          <w:tcPr>
            <w:tcW w:w="1433" w:type="dxa"/>
            <w:gridSpan w:val="2"/>
            <w:vAlign w:val="center"/>
          </w:tcPr>
          <w:p w:rsidR="00923199" w:rsidRPr="00EF486F" w:rsidRDefault="00923199" w:rsidP="00923199">
            <w:pPr>
              <w:jc w:val="center"/>
              <w:rPr>
                <w:color w:val="000000"/>
              </w:rPr>
            </w:pPr>
            <w:r w:rsidRPr="00EF486F">
              <w:rPr>
                <w:color w:val="000000"/>
              </w:rPr>
              <w:t>8 093,00</w:t>
            </w:r>
          </w:p>
        </w:tc>
      </w:tr>
      <w:tr w:rsidR="00923199" w:rsidRPr="00770C72" w:rsidTr="00923199">
        <w:trPr>
          <w:trHeight w:val="764"/>
        </w:trPr>
        <w:tc>
          <w:tcPr>
            <w:tcW w:w="10185" w:type="dxa"/>
            <w:gridSpan w:val="19"/>
          </w:tcPr>
          <w:p w:rsidR="00923199" w:rsidRPr="0099647A" w:rsidRDefault="00923199" w:rsidP="00923199">
            <w:pPr>
              <w:rPr>
                <w:b/>
              </w:rPr>
            </w:pPr>
            <w:r w:rsidRPr="0099647A">
              <w:rPr>
                <w:b/>
              </w:rPr>
              <w:t xml:space="preserve">       Итого по подпрограмме </w:t>
            </w:r>
            <w:r>
              <w:rPr>
                <w:b/>
              </w:rPr>
              <w:t>"</w:t>
            </w:r>
            <w:r w:rsidRPr="0099647A">
              <w:rPr>
                <w:b/>
                <w:spacing w:val="-10"/>
              </w:rPr>
              <w:t>Развитие системы общего образования</w:t>
            </w:r>
            <w:r>
              <w:rPr>
                <w:b/>
                <w:spacing w:val="-10"/>
              </w:rPr>
              <w:t>"</w:t>
            </w:r>
            <w:r w:rsidRPr="0099647A">
              <w:rPr>
                <w:b/>
                <w:spacing w:val="-10"/>
              </w:rPr>
              <w:t xml:space="preserve"> на 2015-2017 годы</w:t>
            </w:r>
            <w:r w:rsidRPr="0099647A">
              <w:rPr>
                <w:b/>
              </w:rPr>
              <w:t xml:space="preserve">: </w:t>
            </w:r>
            <w:r>
              <w:rPr>
                <w:b/>
              </w:rPr>
              <w:t>1 854 320,30</w:t>
            </w:r>
            <w:r w:rsidRPr="0099647A">
              <w:rPr>
                <w:b/>
              </w:rPr>
              <w:t xml:space="preserve">  тыс. руб.</w:t>
            </w:r>
          </w:p>
        </w:tc>
        <w:tc>
          <w:tcPr>
            <w:tcW w:w="728" w:type="dxa"/>
            <w:gridSpan w:val="2"/>
          </w:tcPr>
          <w:p w:rsidR="00923199" w:rsidRPr="00EF486F" w:rsidRDefault="00923199" w:rsidP="00923199">
            <w:pPr>
              <w:jc w:val="center"/>
              <w:rPr>
                <w:b/>
                <w:color w:val="000000"/>
              </w:rPr>
            </w:pPr>
            <w:r w:rsidRPr="0099647A">
              <w:rPr>
                <w:rStyle w:val="ts7"/>
              </w:rPr>
              <w:t>тыс. руб</w:t>
            </w:r>
            <w:r>
              <w:rPr>
                <w:rStyle w:val="ts7"/>
              </w:rPr>
              <w:t>.</w:t>
            </w:r>
          </w:p>
        </w:tc>
        <w:tc>
          <w:tcPr>
            <w:tcW w:w="1890" w:type="dxa"/>
            <w:gridSpan w:val="3"/>
          </w:tcPr>
          <w:p w:rsidR="00923199" w:rsidRPr="00EF486F" w:rsidRDefault="00923199" w:rsidP="00923199">
            <w:pPr>
              <w:jc w:val="center"/>
              <w:rPr>
                <w:b/>
                <w:color w:val="000000"/>
              </w:rPr>
            </w:pPr>
            <w:r w:rsidRPr="00EF486F">
              <w:rPr>
                <w:b/>
                <w:color w:val="000000"/>
              </w:rPr>
              <w:t>603 119,20</w:t>
            </w:r>
          </w:p>
        </w:tc>
        <w:tc>
          <w:tcPr>
            <w:tcW w:w="1496" w:type="dxa"/>
            <w:gridSpan w:val="3"/>
          </w:tcPr>
          <w:p w:rsidR="00923199" w:rsidRPr="00EF486F" w:rsidRDefault="00923199" w:rsidP="00923199">
            <w:pPr>
              <w:jc w:val="center"/>
              <w:rPr>
                <w:b/>
                <w:color w:val="000000"/>
              </w:rPr>
            </w:pPr>
            <w:r w:rsidRPr="00EF486F">
              <w:rPr>
                <w:b/>
                <w:color w:val="000000"/>
              </w:rPr>
              <w:t>624 423,50</w:t>
            </w:r>
          </w:p>
        </w:tc>
        <w:tc>
          <w:tcPr>
            <w:tcW w:w="1433" w:type="dxa"/>
            <w:gridSpan w:val="2"/>
          </w:tcPr>
          <w:p w:rsidR="00923199" w:rsidRPr="00EF486F" w:rsidRDefault="00923199" w:rsidP="00923199">
            <w:pPr>
              <w:jc w:val="center"/>
              <w:rPr>
                <w:b/>
                <w:color w:val="000000"/>
              </w:rPr>
            </w:pPr>
            <w:r w:rsidRPr="00EF486F">
              <w:rPr>
                <w:b/>
                <w:color w:val="000000"/>
              </w:rPr>
              <w:t>626 777,60</w:t>
            </w:r>
          </w:p>
        </w:tc>
      </w:tr>
      <w:tr w:rsidR="00923199" w:rsidRPr="00770C72" w:rsidTr="00923199">
        <w:trPr>
          <w:trHeight w:val="316"/>
        </w:trPr>
        <w:tc>
          <w:tcPr>
            <w:tcW w:w="10185" w:type="dxa"/>
            <w:gridSpan w:val="19"/>
          </w:tcPr>
          <w:p w:rsidR="00923199" w:rsidRPr="0099647A" w:rsidRDefault="00923199" w:rsidP="00923199">
            <w:pPr>
              <w:jc w:val="center"/>
              <w:rPr>
                <w:rStyle w:val="ts7"/>
                <w:b/>
                <w:bCs/>
              </w:rPr>
            </w:pPr>
            <w:r>
              <w:rPr>
                <w:b/>
              </w:rPr>
              <w:t>П</w:t>
            </w:r>
            <w:r w:rsidRPr="0099647A">
              <w:rPr>
                <w:b/>
              </w:rPr>
              <w:t xml:space="preserve">одпрограмма </w:t>
            </w:r>
            <w:r>
              <w:rPr>
                <w:b/>
              </w:rPr>
              <w:t>"</w:t>
            </w:r>
            <w:r w:rsidRPr="0099647A">
              <w:rPr>
                <w:b/>
                <w:spacing w:val="-10"/>
              </w:rPr>
              <w:t>Развитие дополнительного образования</w:t>
            </w:r>
            <w:r>
              <w:rPr>
                <w:b/>
                <w:spacing w:val="-10"/>
              </w:rPr>
              <w:t>"</w:t>
            </w:r>
            <w:r w:rsidRPr="0099647A">
              <w:rPr>
                <w:b/>
                <w:spacing w:val="-10"/>
              </w:rPr>
              <w:t xml:space="preserve"> на 2015-2017 годы</w:t>
            </w:r>
          </w:p>
        </w:tc>
        <w:tc>
          <w:tcPr>
            <w:tcW w:w="728" w:type="dxa"/>
            <w:gridSpan w:val="2"/>
          </w:tcPr>
          <w:p w:rsidR="00923199" w:rsidRPr="0099647A" w:rsidRDefault="00923199" w:rsidP="00923199">
            <w:pPr>
              <w:jc w:val="center"/>
              <w:rPr>
                <w:rStyle w:val="ts7"/>
                <w:b/>
                <w:bCs/>
              </w:rPr>
            </w:pPr>
          </w:p>
        </w:tc>
        <w:tc>
          <w:tcPr>
            <w:tcW w:w="1890" w:type="dxa"/>
            <w:gridSpan w:val="3"/>
          </w:tcPr>
          <w:p w:rsidR="00923199" w:rsidRPr="0099647A" w:rsidRDefault="00923199" w:rsidP="00923199">
            <w:pPr>
              <w:jc w:val="center"/>
              <w:rPr>
                <w:rStyle w:val="ts7"/>
                <w:b/>
                <w:bCs/>
              </w:rPr>
            </w:pPr>
          </w:p>
        </w:tc>
        <w:tc>
          <w:tcPr>
            <w:tcW w:w="1496" w:type="dxa"/>
            <w:gridSpan w:val="3"/>
          </w:tcPr>
          <w:p w:rsidR="00923199" w:rsidRPr="0099647A" w:rsidRDefault="00923199" w:rsidP="00923199">
            <w:pPr>
              <w:jc w:val="center"/>
              <w:rPr>
                <w:rStyle w:val="ts7"/>
                <w:b/>
                <w:bCs/>
              </w:rPr>
            </w:pPr>
          </w:p>
        </w:tc>
        <w:tc>
          <w:tcPr>
            <w:tcW w:w="1433" w:type="dxa"/>
            <w:gridSpan w:val="2"/>
          </w:tcPr>
          <w:p w:rsidR="00923199" w:rsidRPr="0099647A" w:rsidRDefault="00923199" w:rsidP="00923199">
            <w:pPr>
              <w:jc w:val="center"/>
              <w:rPr>
                <w:rStyle w:val="ts7"/>
                <w:b/>
                <w:bCs/>
              </w:rPr>
            </w:pPr>
          </w:p>
        </w:tc>
      </w:tr>
      <w:tr w:rsidR="00923199" w:rsidRPr="00770C72" w:rsidTr="00923199">
        <w:trPr>
          <w:trHeight w:val="1104"/>
        </w:trPr>
        <w:tc>
          <w:tcPr>
            <w:tcW w:w="717" w:type="dxa"/>
            <w:gridSpan w:val="2"/>
            <w:vAlign w:val="center"/>
          </w:tcPr>
          <w:p w:rsidR="00923199" w:rsidRPr="0099647A" w:rsidRDefault="00923199" w:rsidP="00923199">
            <w:pPr>
              <w:jc w:val="center"/>
              <w:rPr>
                <w:rStyle w:val="ts7"/>
              </w:rPr>
            </w:pPr>
            <w:r w:rsidRPr="0099647A">
              <w:rPr>
                <w:rStyle w:val="ts7"/>
              </w:rPr>
              <w:t>9</w:t>
            </w:r>
          </w:p>
        </w:tc>
        <w:tc>
          <w:tcPr>
            <w:tcW w:w="3053" w:type="dxa"/>
            <w:gridSpan w:val="3"/>
            <w:vAlign w:val="center"/>
          </w:tcPr>
          <w:p w:rsidR="00923199" w:rsidRPr="0099647A" w:rsidRDefault="00923199" w:rsidP="00923199">
            <w:pPr>
              <w:jc w:val="both"/>
            </w:pPr>
            <w:r w:rsidRPr="0099647A">
              <w:t>Обеспечение функциони</w:t>
            </w:r>
            <w:r>
              <w:t>-</w:t>
            </w:r>
            <w:r w:rsidRPr="0099647A">
              <w:t>рования деятельности у</w:t>
            </w:r>
            <w:r w:rsidRPr="0099647A">
              <w:t>ч</w:t>
            </w:r>
            <w:r w:rsidRPr="0099647A">
              <w:t>реждений дополни</w:t>
            </w:r>
            <w:r>
              <w:t>-</w:t>
            </w:r>
            <w:r w:rsidRPr="0099647A">
              <w:t>тельного образования</w:t>
            </w:r>
          </w:p>
        </w:tc>
        <w:tc>
          <w:tcPr>
            <w:tcW w:w="1704" w:type="dxa"/>
            <w:gridSpan w:val="4"/>
            <w:vAlign w:val="center"/>
          </w:tcPr>
          <w:p w:rsidR="00923199" w:rsidRPr="0099647A" w:rsidRDefault="00923199" w:rsidP="00923199">
            <w:pPr>
              <w:jc w:val="center"/>
            </w:pPr>
            <w:r w:rsidRPr="0099647A">
              <w:t xml:space="preserve">Управление образования </w:t>
            </w:r>
          </w:p>
        </w:tc>
        <w:tc>
          <w:tcPr>
            <w:tcW w:w="1555" w:type="dxa"/>
            <w:gridSpan w:val="4"/>
            <w:vAlign w:val="center"/>
          </w:tcPr>
          <w:p w:rsidR="00923199" w:rsidRPr="0099647A" w:rsidRDefault="00923199" w:rsidP="00923199">
            <w:pPr>
              <w:jc w:val="center"/>
              <w:rPr>
                <w:rStyle w:val="ts7"/>
              </w:rPr>
            </w:pPr>
            <w:r w:rsidRPr="0099647A">
              <w:rPr>
                <w:rStyle w:val="ts7"/>
              </w:rPr>
              <w:t>01.01.2015 г.</w:t>
            </w:r>
          </w:p>
        </w:tc>
        <w:tc>
          <w:tcPr>
            <w:tcW w:w="1695" w:type="dxa"/>
            <w:gridSpan w:val="4"/>
            <w:vAlign w:val="center"/>
          </w:tcPr>
          <w:p w:rsidR="00923199" w:rsidRPr="0099647A" w:rsidRDefault="00923199" w:rsidP="00923199">
            <w:pPr>
              <w:jc w:val="center"/>
              <w:rPr>
                <w:rStyle w:val="ts7"/>
              </w:rPr>
            </w:pPr>
            <w:r w:rsidRPr="0099647A">
              <w:rPr>
                <w:rStyle w:val="ts7"/>
              </w:rPr>
              <w:t>31.12.2017 г.</w:t>
            </w:r>
          </w:p>
        </w:tc>
        <w:tc>
          <w:tcPr>
            <w:tcW w:w="1461" w:type="dxa"/>
            <w:gridSpan w:val="2"/>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Pr="0099647A" w:rsidRDefault="00923199" w:rsidP="00923199">
            <w:pPr>
              <w:jc w:val="center"/>
              <w:rPr>
                <w:rStyle w:val="ts7"/>
              </w:rPr>
            </w:pPr>
            <w:r w:rsidRPr="0099647A">
              <w:rPr>
                <w:rStyle w:val="ts7"/>
              </w:rPr>
              <w:t>тыс. руб.</w:t>
            </w:r>
          </w:p>
        </w:tc>
        <w:tc>
          <w:tcPr>
            <w:tcW w:w="1890" w:type="dxa"/>
            <w:gridSpan w:val="3"/>
            <w:vAlign w:val="center"/>
          </w:tcPr>
          <w:p w:rsidR="00923199" w:rsidRPr="00BB3158" w:rsidRDefault="00923199" w:rsidP="00923199">
            <w:pPr>
              <w:jc w:val="center"/>
              <w:rPr>
                <w:color w:val="000000"/>
              </w:rPr>
            </w:pPr>
            <w:r w:rsidRPr="00BB3158">
              <w:rPr>
                <w:color w:val="000000"/>
              </w:rPr>
              <w:t>44 986,30</w:t>
            </w:r>
          </w:p>
        </w:tc>
        <w:tc>
          <w:tcPr>
            <w:tcW w:w="1496" w:type="dxa"/>
            <w:gridSpan w:val="3"/>
            <w:vAlign w:val="center"/>
          </w:tcPr>
          <w:p w:rsidR="00923199" w:rsidRPr="00BB3158" w:rsidRDefault="00923199" w:rsidP="00923199">
            <w:pPr>
              <w:jc w:val="center"/>
              <w:rPr>
                <w:color w:val="000000"/>
              </w:rPr>
            </w:pPr>
            <w:r w:rsidRPr="00BB3158">
              <w:rPr>
                <w:color w:val="000000"/>
              </w:rPr>
              <w:t>50 337,90</w:t>
            </w:r>
          </w:p>
        </w:tc>
        <w:tc>
          <w:tcPr>
            <w:tcW w:w="1433" w:type="dxa"/>
            <w:gridSpan w:val="2"/>
            <w:vAlign w:val="center"/>
          </w:tcPr>
          <w:p w:rsidR="00923199" w:rsidRPr="00BB3158" w:rsidRDefault="00923199" w:rsidP="00923199">
            <w:pPr>
              <w:jc w:val="center"/>
              <w:rPr>
                <w:color w:val="000000"/>
              </w:rPr>
            </w:pPr>
            <w:r w:rsidRPr="00BB3158">
              <w:rPr>
                <w:color w:val="000000"/>
              </w:rPr>
              <w:t>58 824,80</w:t>
            </w:r>
          </w:p>
        </w:tc>
      </w:tr>
      <w:tr w:rsidR="00923199" w:rsidRPr="00770C72" w:rsidTr="00923199">
        <w:trPr>
          <w:trHeight w:val="1104"/>
        </w:trPr>
        <w:tc>
          <w:tcPr>
            <w:tcW w:w="717" w:type="dxa"/>
            <w:gridSpan w:val="2"/>
            <w:vAlign w:val="center"/>
          </w:tcPr>
          <w:p w:rsidR="00923199" w:rsidRPr="0099647A" w:rsidRDefault="00923199" w:rsidP="00923199">
            <w:pPr>
              <w:jc w:val="center"/>
              <w:rPr>
                <w:rStyle w:val="ts7"/>
              </w:rPr>
            </w:pPr>
            <w:r w:rsidRPr="0099647A">
              <w:rPr>
                <w:rStyle w:val="ts7"/>
              </w:rPr>
              <w:t>10</w:t>
            </w:r>
          </w:p>
        </w:tc>
        <w:tc>
          <w:tcPr>
            <w:tcW w:w="3053" w:type="dxa"/>
            <w:gridSpan w:val="3"/>
            <w:vAlign w:val="center"/>
          </w:tcPr>
          <w:p w:rsidR="00923199" w:rsidRPr="0099647A" w:rsidRDefault="00923199" w:rsidP="00923199">
            <w:pPr>
              <w:jc w:val="both"/>
            </w:pPr>
            <w:r w:rsidRPr="0099647A">
              <w:t>Обеспечение пожарной безопасности в учрежде</w:t>
            </w:r>
            <w:r>
              <w:t>-</w:t>
            </w:r>
            <w:r w:rsidRPr="0099647A">
              <w:t>ниях дополнительного о</w:t>
            </w:r>
            <w:r w:rsidRPr="0099647A">
              <w:t>б</w:t>
            </w:r>
            <w:r w:rsidRPr="0099647A">
              <w:t>разования</w:t>
            </w:r>
          </w:p>
        </w:tc>
        <w:tc>
          <w:tcPr>
            <w:tcW w:w="1704" w:type="dxa"/>
            <w:gridSpan w:val="4"/>
            <w:vAlign w:val="center"/>
          </w:tcPr>
          <w:p w:rsidR="00923199" w:rsidRPr="0099647A" w:rsidRDefault="00923199" w:rsidP="00923199">
            <w:pPr>
              <w:jc w:val="center"/>
            </w:pPr>
            <w:r w:rsidRPr="0099647A">
              <w:t xml:space="preserve">Управление образования </w:t>
            </w:r>
          </w:p>
        </w:tc>
        <w:tc>
          <w:tcPr>
            <w:tcW w:w="1555" w:type="dxa"/>
            <w:gridSpan w:val="4"/>
            <w:vAlign w:val="center"/>
          </w:tcPr>
          <w:p w:rsidR="00923199" w:rsidRPr="0099647A" w:rsidRDefault="00923199" w:rsidP="00923199">
            <w:pPr>
              <w:jc w:val="center"/>
              <w:rPr>
                <w:rStyle w:val="ts7"/>
              </w:rPr>
            </w:pPr>
            <w:r w:rsidRPr="0099647A">
              <w:rPr>
                <w:rStyle w:val="ts7"/>
              </w:rPr>
              <w:t>01.01.2015 г.</w:t>
            </w:r>
          </w:p>
        </w:tc>
        <w:tc>
          <w:tcPr>
            <w:tcW w:w="1695" w:type="dxa"/>
            <w:gridSpan w:val="4"/>
            <w:vAlign w:val="center"/>
          </w:tcPr>
          <w:p w:rsidR="00923199" w:rsidRPr="0099647A" w:rsidRDefault="00923199" w:rsidP="00923199">
            <w:pPr>
              <w:jc w:val="center"/>
              <w:rPr>
                <w:rStyle w:val="ts7"/>
              </w:rPr>
            </w:pPr>
            <w:r w:rsidRPr="0099647A">
              <w:rPr>
                <w:rStyle w:val="ts7"/>
              </w:rPr>
              <w:t xml:space="preserve">31.12. </w:t>
            </w:r>
            <w:smartTag w:uri="urn:schemas-microsoft-com:office:smarttags" w:element="metricconverter">
              <w:smartTagPr>
                <w:attr w:name="ProductID" w:val="2017 г"/>
              </w:smartTagPr>
              <w:r w:rsidRPr="0099647A">
                <w:rPr>
                  <w:rStyle w:val="ts7"/>
                </w:rPr>
                <w:t>2017 г</w:t>
              </w:r>
            </w:smartTag>
            <w:r w:rsidRPr="0099647A">
              <w:rPr>
                <w:rStyle w:val="ts7"/>
              </w:rPr>
              <w:t>.</w:t>
            </w:r>
          </w:p>
        </w:tc>
        <w:tc>
          <w:tcPr>
            <w:tcW w:w="1461" w:type="dxa"/>
            <w:gridSpan w:val="2"/>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vAlign w:val="center"/>
          </w:tcPr>
          <w:p w:rsidR="00923199" w:rsidRPr="0099647A" w:rsidRDefault="00923199" w:rsidP="00923199">
            <w:pPr>
              <w:jc w:val="center"/>
              <w:rPr>
                <w:rStyle w:val="ts7"/>
              </w:rPr>
            </w:pPr>
            <w:r w:rsidRPr="0099647A">
              <w:rPr>
                <w:rStyle w:val="ts7"/>
              </w:rPr>
              <w:t>тыс. руб.</w:t>
            </w:r>
          </w:p>
        </w:tc>
        <w:tc>
          <w:tcPr>
            <w:tcW w:w="1890" w:type="dxa"/>
            <w:gridSpan w:val="3"/>
            <w:vAlign w:val="center"/>
          </w:tcPr>
          <w:p w:rsidR="00923199" w:rsidRPr="00BB3158" w:rsidRDefault="00923199" w:rsidP="00923199">
            <w:pPr>
              <w:jc w:val="center"/>
              <w:rPr>
                <w:color w:val="000000"/>
              </w:rPr>
            </w:pPr>
            <w:r w:rsidRPr="00BB3158">
              <w:rPr>
                <w:color w:val="000000"/>
              </w:rPr>
              <w:t>1 549,50</w:t>
            </w:r>
          </w:p>
        </w:tc>
        <w:tc>
          <w:tcPr>
            <w:tcW w:w="1496" w:type="dxa"/>
            <w:gridSpan w:val="3"/>
            <w:vAlign w:val="center"/>
          </w:tcPr>
          <w:p w:rsidR="00923199" w:rsidRPr="00BB3158" w:rsidRDefault="00923199" w:rsidP="00923199">
            <w:pPr>
              <w:jc w:val="center"/>
              <w:rPr>
                <w:color w:val="000000"/>
              </w:rPr>
            </w:pPr>
            <w:r w:rsidRPr="00BB3158">
              <w:rPr>
                <w:color w:val="000000"/>
              </w:rPr>
              <w:t>82,00</w:t>
            </w:r>
          </w:p>
        </w:tc>
        <w:tc>
          <w:tcPr>
            <w:tcW w:w="1433" w:type="dxa"/>
            <w:gridSpan w:val="2"/>
            <w:vAlign w:val="center"/>
          </w:tcPr>
          <w:p w:rsidR="00923199" w:rsidRPr="00BB3158" w:rsidRDefault="00923199" w:rsidP="00923199">
            <w:pPr>
              <w:jc w:val="center"/>
              <w:rPr>
                <w:color w:val="000000"/>
              </w:rPr>
            </w:pPr>
            <w:r w:rsidRPr="00BB3158">
              <w:rPr>
                <w:color w:val="000000"/>
              </w:rPr>
              <w:t>121,50</w:t>
            </w:r>
          </w:p>
        </w:tc>
      </w:tr>
      <w:tr w:rsidR="00923199" w:rsidRPr="00770C72" w:rsidTr="00923199">
        <w:trPr>
          <w:trHeight w:val="440"/>
        </w:trPr>
        <w:tc>
          <w:tcPr>
            <w:tcW w:w="10185" w:type="dxa"/>
            <w:gridSpan w:val="19"/>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rPr>
                <w:b/>
              </w:rPr>
            </w:pPr>
            <w:r w:rsidRPr="0099647A">
              <w:rPr>
                <w:b/>
              </w:rPr>
              <w:t xml:space="preserve">Итого по подпрограмме </w:t>
            </w:r>
            <w:r>
              <w:rPr>
                <w:b/>
              </w:rPr>
              <w:t>"</w:t>
            </w:r>
            <w:r w:rsidRPr="0099647A">
              <w:rPr>
                <w:b/>
                <w:spacing w:val="-10"/>
              </w:rPr>
              <w:t>Развитие дополнительного образования</w:t>
            </w:r>
            <w:r>
              <w:rPr>
                <w:b/>
                <w:spacing w:val="-10"/>
              </w:rPr>
              <w:t>"</w:t>
            </w:r>
            <w:r w:rsidRPr="0099647A">
              <w:rPr>
                <w:b/>
                <w:spacing w:val="-10"/>
              </w:rPr>
              <w:t xml:space="preserve"> на 2015-2017 годы</w:t>
            </w:r>
            <w:r w:rsidRPr="0099647A">
              <w:rPr>
                <w:b/>
              </w:rPr>
              <w:t xml:space="preserve">: </w:t>
            </w:r>
            <w:r>
              <w:rPr>
                <w:b/>
              </w:rPr>
              <w:t xml:space="preserve">         </w:t>
            </w:r>
            <w:r w:rsidRPr="0099647A">
              <w:rPr>
                <w:b/>
              </w:rPr>
              <w:t>155</w:t>
            </w:r>
            <w:r>
              <w:rPr>
                <w:b/>
              </w:rPr>
              <w:t> 902,00</w:t>
            </w:r>
            <w:r w:rsidRPr="0099647A">
              <w:rPr>
                <w:b/>
              </w:rPr>
              <w:t xml:space="preserve"> тыс. руб.</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rPr>
                <w:b/>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rPr>
                <w:b/>
                <w:color w:val="000000"/>
              </w:rPr>
            </w:pPr>
            <w:r w:rsidRPr="00BB3158">
              <w:rPr>
                <w:b/>
                <w:color w:val="000000"/>
              </w:rPr>
              <w:t>46 535,80</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rPr>
                <w:b/>
                <w:color w:val="000000"/>
              </w:rPr>
            </w:pPr>
            <w:r>
              <w:rPr>
                <w:b/>
                <w:color w:val="000000"/>
              </w:rPr>
              <w:t>50 419,90</w:t>
            </w:r>
          </w:p>
        </w:tc>
        <w:tc>
          <w:tcPr>
            <w:tcW w:w="1433" w:type="dxa"/>
            <w:gridSpan w:val="2"/>
            <w:tcBorders>
              <w:top w:val="single" w:sz="4" w:space="0" w:color="auto"/>
              <w:left w:val="single" w:sz="4" w:space="0" w:color="auto"/>
              <w:bottom w:val="single" w:sz="4" w:space="0" w:color="auto"/>
            </w:tcBorders>
            <w:vAlign w:val="center"/>
          </w:tcPr>
          <w:p w:rsidR="00923199" w:rsidRPr="00BB3158" w:rsidRDefault="00923199" w:rsidP="00923199">
            <w:pPr>
              <w:rPr>
                <w:b/>
                <w:color w:val="000000"/>
              </w:rPr>
            </w:pPr>
            <w:r w:rsidRPr="00BB3158">
              <w:rPr>
                <w:b/>
                <w:color w:val="000000"/>
              </w:rPr>
              <w:t>58 946,30</w:t>
            </w:r>
          </w:p>
        </w:tc>
      </w:tr>
      <w:tr w:rsidR="00923199" w:rsidRPr="00770C72" w:rsidTr="00923199">
        <w:trPr>
          <w:trHeight w:val="440"/>
        </w:trPr>
        <w:tc>
          <w:tcPr>
            <w:tcW w:w="15732" w:type="dxa"/>
            <w:gridSpan w:val="29"/>
            <w:tcBorders>
              <w:top w:val="single" w:sz="4" w:space="0" w:color="auto"/>
              <w:left w:val="single" w:sz="4" w:space="0" w:color="auto"/>
              <w:bottom w:val="single" w:sz="4" w:space="0" w:color="auto"/>
              <w:right w:val="single" w:sz="4" w:space="0" w:color="auto"/>
            </w:tcBorders>
            <w:vAlign w:val="center"/>
          </w:tcPr>
          <w:p w:rsidR="00923199" w:rsidRDefault="00923199" w:rsidP="00923199">
            <w:pPr>
              <w:ind w:firstLine="709"/>
              <w:jc w:val="center"/>
              <w:rPr>
                <w:b/>
              </w:rPr>
            </w:pPr>
            <w:r>
              <w:rPr>
                <w:b/>
              </w:rPr>
              <w:t>П</w:t>
            </w:r>
            <w:r w:rsidRPr="0099647A">
              <w:rPr>
                <w:b/>
              </w:rPr>
              <w:t xml:space="preserve">одпрограмма  </w:t>
            </w:r>
            <w:r>
              <w:rPr>
                <w:b/>
              </w:rPr>
              <w:t>"</w:t>
            </w:r>
            <w:r w:rsidRPr="0099647A">
              <w:rPr>
                <w:b/>
              </w:rPr>
              <w:t>Обеспечение реализации муниципальной программы</w:t>
            </w:r>
            <w:r>
              <w:rPr>
                <w:b/>
              </w:rPr>
              <w:t xml:space="preserve"> "</w:t>
            </w:r>
            <w:r w:rsidRPr="0099647A">
              <w:rPr>
                <w:b/>
              </w:rPr>
              <w:t>Развитие муниципальной системы образования</w:t>
            </w:r>
            <w:r>
              <w:rPr>
                <w:b/>
              </w:rPr>
              <w:t>"</w:t>
            </w:r>
            <w:r w:rsidRPr="0099647A">
              <w:rPr>
                <w:b/>
              </w:rPr>
              <w:t xml:space="preserve"> </w:t>
            </w:r>
          </w:p>
          <w:p w:rsidR="00923199" w:rsidRPr="00416E7D" w:rsidRDefault="00923199" w:rsidP="00923199">
            <w:pPr>
              <w:ind w:firstLine="709"/>
              <w:jc w:val="center"/>
              <w:rPr>
                <w:rStyle w:val="ts7"/>
                <w:b/>
              </w:rPr>
            </w:pPr>
            <w:r w:rsidRPr="0099647A">
              <w:rPr>
                <w:b/>
              </w:rPr>
              <w:t>на 2015-2017 годы и прочие мероприятия в области образования</w:t>
            </w:r>
            <w:r>
              <w:rPr>
                <w:b/>
              </w:rPr>
              <w:t>"</w:t>
            </w:r>
          </w:p>
        </w:tc>
      </w:tr>
      <w:tr w:rsidR="00923199" w:rsidRPr="00BB3158" w:rsidTr="00923199">
        <w:trPr>
          <w:trHeight w:val="1104"/>
        </w:trPr>
        <w:tc>
          <w:tcPr>
            <w:tcW w:w="717"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rPr>
                <w:rStyle w:val="ts7"/>
              </w:rPr>
            </w:pPr>
            <w:r w:rsidRPr="0099647A">
              <w:rPr>
                <w:rStyle w:val="ts7"/>
              </w:rPr>
              <w:t>11</w:t>
            </w:r>
          </w:p>
        </w:tc>
        <w:tc>
          <w:tcPr>
            <w:tcW w:w="312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both"/>
            </w:pPr>
            <w:r w:rsidRPr="0099647A">
              <w:t>Организация, регулирова</w:t>
            </w:r>
            <w:r>
              <w:t>-</w:t>
            </w:r>
            <w:r w:rsidRPr="0099647A">
              <w:t>ние и контроль над де</w:t>
            </w:r>
            <w:r w:rsidRPr="0099647A">
              <w:t>я</w:t>
            </w:r>
            <w:r w:rsidRPr="0099647A">
              <w:t>тельностью муници</w:t>
            </w:r>
            <w:r>
              <w:t>-</w:t>
            </w:r>
            <w:r w:rsidRPr="0099647A">
              <w:t>пальных образовательных учреждений Тайшетского района</w:t>
            </w:r>
          </w:p>
        </w:tc>
        <w:tc>
          <w:tcPr>
            <w:tcW w:w="1632" w:type="dxa"/>
            <w:gridSpan w:val="3"/>
            <w:tcBorders>
              <w:top w:val="single" w:sz="4" w:space="0" w:color="auto"/>
              <w:left w:val="single" w:sz="4" w:space="0" w:color="auto"/>
              <w:bottom w:val="single" w:sz="4" w:space="0" w:color="auto"/>
              <w:right w:val="single" w:sz="4" w:space="0" w:color="auto"/>
            </w:tcBorders>
          </w:tcPr>
          <w:p w:rsidR="00923199" w:rsidRPr="0099647A" w:rsidRDefault="00923199" w:rsidP="00923199">
            <w:pPr>
              <w:jc w:val="center"/>
            </w:pPr>
            <w:r w:rsidRPr="0099647A">
              <w:t>Управление образования</w:t>
            </w:r>
          </w:p>
        </w:tc>
        <w:tc>
          <w:tcPr>
            <w:tcW w:w="155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01.01.2015 г.</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31.12.2017 г.</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тыс. руб.</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BB3158">
              <w:rPr>
                <w:rStyle w:val="ts7"/>
                <w:color w:val="000000"/>
              </w:rPr>
              <w:t>6 107,60</w:t>
            </w:r>
          </w:p>
        </w:tc>
        <w:tc>
          <w:tcPr>
            <w:tcW w:w="1580" w:type="dxa"/>
            <w:gridSpan w:val="4"/>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5 981,90</w:t>
            </w:r>
          </w:p>
        </w:tc>
        <w:tc>
          <w:tcPr>
            <w:tcW w:w="1349" w:type="dxa"/>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5 982,50</w:t>
            </w:r>
          </w:p>
        </w:tc>
      </w:tr>
      <w:tr w:rsidR="00923199" w:rsidRPr="00BB3158" w:rsidTr="00923199">
        <w:trPr>
          <w:trHeight w:val="1104"/>
        </w:trPr>
        <w:tc>
          <w:tcPr>
            <w:tcW w:w="717"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lastRenderedPageBreak/>
              <w:t>12</w:t>
            </w:r>
          </w:p>
        </w:tc>
        <w:tc>
          <w:tcPr>
            <w:tcW w:w="312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both"/>
            </w:pPr>
            <w:r w:rsidRPr="0099647A">
              <w:t>Осуществление полномо</w:t>
            </w:r>
            <w:r>
              <w:t>-</w:t>
            </w:r>
            <w:r w:rsidRPr="0099647A">
              <w:t>чий по ведению бухгал</w:t>
            </w:r>
            <w:r>
              <w:t>-</w:t>
            </w:r>
            <w:r w:rsidRPr="0099647A">
              <w:t>терского и налогового уч</w:t>
            </w:r>
            <w:r w:rsidRPr="0099647A">
              <w:t>е</w:t>
            </w:r>
            <w:r w:rsidRPr="0099647A">
              <w:t>та, финансово-хозяй</w:t>
            </w:r>
            <w:r>
              <w:t>-</w:t>
            </w:r>
            <w:r w:rsidRPr="0099647A">
              <w:t>ственной и экономической</w:t>
            </w:r>
            <w:r>
              <w:t xml:space="preserve"> д</w:t>
            </w:r>
            <w:r w:rsidRPr="0099647A">
              <w:t>еятельности образователь</w:t>
            </w:r>
            <w:r>
              <w:t>-</w:t>
            </w:r>
            <w:r w:rsidRPr="0099647A">
              <w:t>ных учреждений Тайшет</w:t>
            </w:r>
            <w:r>
              <w:t>-</w:t>
            </w:r>
            <w:r w:rsidRPr="0099647A">
              <w:t>ского района</w:t>
            </w:r>
          </w:p>
        </w:tc>
        <w:tc>
          <w:tcPr>
            <w:tcW w:w="1632" w:type="dxa"/>
            <w:gridSpan w:val="3"/>
            <w:tcBorders>
              <w:top w:val="single" w:sz="4" w:space="0" w:color="auto"/>
              <w:left w:val="single" w:sz="4" w:space="0" w:color="auto"/>
              <w:bottom w:val="single" w:sz="4" w:space="0" w:color="auto"/>
              <w:right w:val="single" w:sz="4" w:space="0" w:color="auto"/>
            </w:tcBorders>
          </w:tcPr>
          <w:p w:rsidR="00923199" w:rsidRPr="0099647A" w:rsidRDefault="00923199" w:rsidP="00923199">
            <w:pPr>
              <w:jc w:val="both"/>
            </w:pPr>
            <w:r w:rsidRPr="0099647A">
              <w:t xml:space="preserve">Управление образования </w:t>
            </w:r>
          </w:p>
        </w:tc>
        <w:tc>
          <w:tcPr>
            <w:tcW w:w="155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01.01.2015 г.</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31.12.2017 г.</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тыс. руб.</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32 495,30</w:t>
            </w:r>
          </w:p>
        </w:tc>
        <w:tc>
          <w:tcPr>
            <w:tcW w:w="1580" w:type="dxa"/>
            <w:gridSpan w:val="4"/>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31 713,80</w:t>
            </w:r>
          </w:p>
        </w:tc>
        <w:tc>
          <w:tcPr>
            <w:tcW w:w="1349" w:type="dxa"/>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31 784,10</w:t>
            </w:r>
          </w:p>
        </w:tc>
      </w:tr>
      <w:tr w:rsidR="00923199" w:rsidRPr="00BB3158" w:rsidTr="00923199">
        <w:trPr>
          <w:trHeight w:val="1104"/>
        </w:trPr>
        <w:tc>
          <w:tcPr>
            <w:tcW w:w="717"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13</w:t>
            </w:r>
          </w:p>
        </w:tc>
        <w:tc>
          <w:tcPr>
            <w:tcW w:w="312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both"/>
            </w:pPr>
            <w:r w:rsidRPr="0099647A">
              <w:t xml:space="preserve">Осуществление </w:t>
            </w:r>
            <w:r>
              <w:t>п</w:t>
            </w:r>
            <w:r w:rsidRPr="0099647A">
              <w:t>олномо</w:t>
            </w:r>
            <w:r>
              <w:t>-</w:t>
            </w:r>
            <w:r w:rsidRPr="0099647A">
              <w:t>чий по организационно-методическому сопровож</w:t>
            </w:r>
            <w:r>
              <w:t>-</w:t>
            </w:r>
            <w:r w:rsidRPr="0099647A">
              <w:t>дению деятельности обра</w:t>
            </w:r>
            <w:r>
              <w:t>-</w:t>
            </w:r>
            <w:r w:rsidRPr="0099647A">
              <w:t>зовательных учреждений Тайшетского района</w:t>
            </w:r>
          </w:p>
        </w:tc>
        <w:tc>
          <w:tcPr>
            <w:tcW w:w="1632" w:type="dxa"/>
            <w:gridSpan w:val="3"/>
            <w:tcBorders>
              <w:top w:val="single" w:sz="4" w:space="0" w:color="auto"/>
              <w:left w:val="single" w:sz="4" w:space="0" w:color="auto"/>
              <w:bottom w:val="single" w:sz="4" w:space="0" w:color="auto"/>
              <w:right w:val="single" w:sz="4" w:space="0" w:color="auto"/>
            </w:tcBorders>
          </w:tcPr>
          <w:p w:rsidR="00923199" w:rsidRPr="0099647A" w:rsidRDefault="00923199" w:rsidP="00923199">
            <w:pPr>
              <w:jc w:val="center"/>
            </w:pPr>
            <w:r w:rsidRPr="0099647A">
              <w:t>Управление образования</w:t>
            </w:r>
          </w:p>
        </w:tc>
        <w:tc>
          <w:tcPr>
            <w:tcW w:w="155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01.01.2015 г.</w:t>
            </w:r>
          </w:p>
        </w:tc>
        <w:tc>
          <w:tcPr>
            <w:tcW w:w="1695" w:type="dxa"/>
            <w:gridSpan w:val="4"/>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31.12.2017 г.</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Районный бюджет</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pPr>
              <w:jc w:val="center"/>
              <w:rPr>
                <w:rStyle w:val="ts7"/>
              </w:rPr>
            </w:pPr>
            <w:r w:rsidRPr="0099647A">
              <w:rPr>
                <w:rStyle w:val="ts7"/>
              </w:rPr>
              <w:t>тыс. руб.</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923199" w:rsidRDefault="00923199" w:rsidP="00923199">
            <w:pPr>
              <w:rPr>
                <w:rStyle w:val="ts7"/>
              </w:rPr>
            </w:pPr>
          </w:p>
          <w:p w:rsidR="00923199" w:rsidRPr="00BB3158" w:rsidRDefault="00923199" w:rsidP="00923199">
            <w:pPr>
              <w:jc w:val="center"/>
              <w:rPr>
                <w:rStyle w:val="ts7"/>
                <w:color w:val="000000"/>
              </w:rPr>
            </w:pPr>
            <w:r w:rsidRPr="00BB3158">
              <w:rPr>
                <w:rStyle w:val="ts7"/>
                <w:color w:val="000000"/>
              </w:rPr>
              <w:t>7 100,10</w:t>
            </w:r>
          </w:p>
        </w:tc>
        <w:tc>
          <w:tcPr>
            <w:tcW w:w="1580" w:type="dxa"/>
            <w:gridSpan w:val="4"/>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7 051,40</w:t>
            </w:r>
          </w:p>
        </w:tc>
        <w:tc>
          <w:tcPr>
            <w:tcW w:w="1349" w:type="dxa"/>
            <w:tcBorders>
              <w:top w:val="single" w:sz="4" w:space="0" w:color="auto"/>
              <w:left w:val="single" w:sz="4" w:space="0" w:color="auto"/>
              <w:bottom w:val="single" w:sz="4" w:space="0" w:color="auto"/>
              <w:right w:val="single" w:sz="4" w:space="0" w:color="auto"/>
            </w:tcBorders>
            <w:vAlign w:val="center"/>
          </w:tcPr>
          <w:p w:rsidR="00923199" w:rsidRPr="00BB3158" w:rsidRDefault="00923199" w:rsidP="00923199">
            <w:pPr>
              <w:jc w:val="center"/>
              <w:rPr>
                <w:rStyle w:val="ts7"/>
                <w:color w:val="000000"/>
              </w:rPr>
            </w:pPr>
            <w:r w:rsidRPr="00BB3158">
              <w:rPr>
                <w:rStyle w:val="ts7"/>
                <w:color w:val="000000"/>
              </w:rPr>
              <w:t>7 051,50</w:t>
            </w:r>
          </w:p>
        </w:tc>
      </w:tr>
      <w:tr w:rsidR="00923199" w:rsidRPr="00BB3158" w:rsidTr="00923199">
        <w:trPr>
          <w:trHeight w:val="592"/>
        </w:trPr>
        <w:tc>
          <w:tcPr>
            <w:tcW w:w="10185" w:type="dxa"/>
            <w:gridSpan w:val="19"/>
          </w:tcPr>
          <w:p w:rsidR="00923199" w:rsidRPr="0099647A" w:rsidRDefault="00923199" w:rsidP="00923199">
            <w:pPr>
              <w:rPr>
                <w:rStyle w:val="ts7"/>
              </w:rPr>
            </w:pPr>
            <w:r>
              <w:rPr>
                <w:rStyle w:val="ts7"/>
                <w:b/>
                <w:bCs/>
              </w:rPr>
              <w:t xml:space="preserve"> </w:t>
            </w:r>
            <w:r w:rsidRPr="0099647A">
              <w:rPr>
                <w:rStyle w:val="ts7"/>
                <w:b/>
                <w:bCs/>
              </w:rPr>
              <w:t xml:space="preserve">Итого по </w:t>
            </w:r>
            <w:r w:rsidRPr="0099647A">
              <w:rPr>
                <w:b/>
              </w:rPr>
              <w:t xml:space="preserve">подпрограмме  </w:t>
            </w:r>
            <w:r>
              <w:rPr>
                <w:b/>
              </w:rPr>
              <w:t>"</w:t>
            </w:r>
            <w:r w:rsidRPr="0099647A">
              <w:rPr>
                <w:b/>
              </w:rPr>
              <w:t xml:space="preserve">Обеспечение реализации муниципальной программы </w:t>
            </w:r>
            <w:r>
              <w:rPr>
                <w:b/>
              </w:rPr>
              <w:t>"</w:t>
            </w:r>
            <w:r w:rsidRPr="0099647A">
              <w:rPr>
                <w:b/>
              </w:rPr>
              <w:t>Развитие муниципальной системы образования</w:t>
            </w:r>
            <w:r>
              <w:rPr>
                <w:b/>
              </w:rPr>
              <w:t>"</w:t>
            </w:r>
            <w:r w:rsidRPr="0099647A">
              <w:rPr>
                <w:b/>
              </w:rPr>
              <w:t xml:space="preserve"> на 2015-2017 годы и прочие мероприятия в области образования</w:t>
            </w:r>
            <w:r>
              <w:rPr>
                <w:b/>
              </w:rPr>
              <w:t>"</w:t>
            </w:r>
            <w:r w:rsidRPr="0099647A">
              <w:rPr>
                <w:b/>
              </w:rPr>
              <w:t xml:space="preserve">:  </w:t>
            </w:r>
            <w:r>
              <w:rPr>
                <w:b/>
              </w:rPr>
              <w:t>135 268,20</w:t>
            </w:r>
            <w:r w:rsidRPr="0099647A">
              <w:rPr>
                <w:b/>
              </w:rPr>
              <w:t xml:space="preserve"> тыс. руб.</w:t>
            </w:r>
          </w:p>
        </w:tc>
        <w:tc>
          <w:tcPr>
            <w:tcW w:w="728" w:type="dxa"/>
            <w:gridSpan w:val="2"/>
          </w:tcPr>
          <w:p w:rsidR="00923199" w:rsidRPr="0099647A" w:rsidRDefault="00923199" w:rsidP="00923199">
            <w:pPr>
              <w:jc w:val="center"/>
              <w:rPr>
                <w:rStyle w:val="ts7"/>
              </w:rPr>
            </w:pPr>
            <w:r w:rsidRPr="0099647A">
              <w:rPr>
                <w:rStyle w:val="ts7"/>
              </w:rPr>
              <w:t>тыс. руб.</w:t>
            </w:r>
          </w:p>
        </w:tc>
        <w:tc>
          <w:tcPr>
            <w:tcW w:w="1890" w:type="dxa"/>
            <w:gridSpan w:val="3"/>
          </w:tcPr>
          <w:p w:rsidR="00923199" w:rsidRPr="00BB3158" w:rsidRDefault="00923199" w:rsidP="00923199">
            <w:pPr>
              <w:jc w:val="center"/>
              <w:rPr>
                <w:rStyle w:val="ts7"/>
                <w:b/>
                <w:bCs/>
                <w:color w:val="000000"/>
              </w:rPr>
            </w:pPr>
            <w:r w:rsidRPr="00BB3158">
              <w:rPr>
                <w:rStyle w:val="ts7"/>
                <w:b/>
                <w:bCs/>
                <w:color w:val="000000"/>
              </w:rPr>
              <w:t>45 703,00</w:t>
            </w:r>
          </w:p>
        </w:tc>
        <w:tc>
          <w:tcPr>
            <w:tcW w:w="1580" w:type="dxa"/>
            <w:gridSpan w:val="4"/>
          </w:tcPr>
          <w:p w:rsidR="00923199" w:rsidRPr="00BB3158" w:rsidRDefault="00923199" w:rsidP="00923199">
            <w:pPr>
              <w:jc w:val="center"/>
              <w:rPr>
                <w:rStyle w:val="ts7"/>
                <w:b/>
                <w:bCs/>
                <w:color w:val="000000"/>
              </w:rPr>
            </w:pPr>
            <w:r w:rsidRPr="00BB3158">
              <w:rPr>
                <w:rStyle w:val="ts7"/>
                <w:b/>
                <w:bCs/>
                <w:color w:val="000000"/>
              </w:rPr>
              <w:t>44 747,10</w:t>
            </w:r>
          </w:p>
        </w:tc>
        <w:tc>
          <w:tcPr>
            <w:tcW w:w="1352" w:type="dxa"/>
          </w:tcPr>
          <w:p w:rsidR="00923199" w:rsidRPr="00BB3158" w:rsidRDefault="00923199" w:rsidP="00923199">
            <w:pPr>
              <w:jc w:val="center"/>
              <w:rPr>
                <w:rStyle w:val="ts7"/>
                <w:b/>
                <w:bCs/>
                <w:color w:val="000000"/>
              </w:rPr>
            </w:pPr>
            <w:r w:rsidRPr="00BB3158">
              <w:rPr>
                <w:rStyle w:val="ts7"/>
                <w:b/>
                <w:bCs/>
                <w:color w:val="000000"/>
              </w:rPr>
              <w:t>44 818,10</w:t>
            </w:r>
          </w:p>
        </w:tc>
      </w:tr>
      <w:tr w:rsidR="00923199" w:rsidRPr="00F30D80" w:rsidTr="00923199">
        <w:trPr>
          <w:trHeight w:val="592"/>
        </w:trPr>
        <w:tc>
          <w:tcPr>
            <w:tcW w:w="10185" w:type="dxa"/>
            <w:gridSpan w:val="19"/>
          </w:tcPr>
          <w:p w:rsidR="00923199" w:rsidRPr="0099647A" w:rsidRDefault="00923199" w:rsidP="00923199">
            <w:pPr>
              <w:jc w:val="both"/>
              <w:rPr>
                <w:rStyle w:val="ts7"/>
              </w:rPr>
            </w:pPr>
            <w:r w:rsidRPr="0099647A">
              <w:rPr>
                <w:rStyle w:val="ts7"/>
                <w:b/>
                <w:bCs/>
              </w:rPr>
              <w:t xml:space="preserve">Итого по программе  </w:t>
            </w:r>
            <w:r w:rsidRPr="00416E7D">
              <w:rPr>
                <w:rStyle w:val="ts7"/>
                <w:b/>
                <w:bCs/>
              </w:rPr>
              <w:t xml:space="preserve">муниципального образования  </w:t>
            </w:r>
            <w:r>
              <w:rPr>
                <w:rStyle w:val="ts7"/>
                <w:b/>
                <w:bCs/>
              </w:rPr>
              <w:t>"</w:t>
            </w:r>
            <w:r w:rsidRPr="00416E7D">
              <w:rPr>
                <w:rStyle w:val="ts7"/>
                <w:b/>
                <w:bCs/>
              </w:rPr>
              <w:t>Тайшетский район</w:t>
            </w:r>
            <w:r>
              <w:rPr>
                <w:rStyle w:val="ts7"/>
                <w:b/>
                <w:bCs/>
              </w:rPr>
              <w:t>"</w:t>
            </w:r>
            <w:r w:rsidRPr="00416E7D">
              <w:rPr>
                <w:rStyle w:val="ts7"/>
                <w:b/>
                <w:bCs/>
              </w:rPr>
              <w:t xml:space="preserve"> </w:t>
            </w:r>
            <w:r>
              <w:rPr>
                <w:rStyle w:val="ts7"/>
                <w:b/>
                <w:bCs/>
              </w:rPr>
              <w:t>"</w:t>
            </w:r>
            <w:r w:rsidRPr="00416E7D">
              <w:rPr>
                <w:rStyle w:val="ts7"/>
                <w:b/>
                <w:bCs/>
              </w:rPr>
              <w:t xml:space="preserve"> Развитие м</w:t>
            </w:r>
            <w:r w:rsidRPr="00416E7D">
              <w:rPr>
                <w:rStyle w:val="ts7"/>
                <w:b/>
                <w:bCs/>
              </w:rPr>
              <w:t>у</w:t>
            </w:r>
            <w:r w:rsidRPr="00416E7D">
              <w:rPr>
                <w:rStyle w:val="ts7"/>
                <w:b/>
                <w:bCs/>
              </w:rPr>
              <w:t xml:space="preserve">ниципальной системы образования </w:t>
            </w:r>
            <w:r>
              <w:rPr>
                <w:rStyle w:val="ts7"/>
                <w:b/>
                <w:bCs/>
              </w:rPr>
              <w:t>"</w:t>
            </w:r>
            <w:r w:rsidRPr="00416E7D">
              <w:rPr>
                <w:rStyle w:val="ts7"/>
                <w:b/>
                <w:bCs/>
              </w:rPr>
              <w:t xml:space="preserve"> на 2015-2017 годы</w:t>
            </w:r>
            <w:r w:rsidRPr="0099647A">
              <w:rPr>
                <w:rStyle w:val="ts7"/>
                <w:b/>
                <w:bCs/>
              </w:rPr>
              <w:t xml:space="preserve">: </w:t>
            </w:r>
            <w:r>
              <w:rPr>
                <w:rStyle w:val="ts7"/>
                <w:b/>
                <w:bCs/>
              </w:rPr>
              <w:t>2 933 824,30</w:t>
            </w:r>
            <w:r w:rsidRPr="0099647A">
              <w:rPr>
                <w:rStyle w:val="ts7"/>
                <w:b/>
                <w:bCs/>
              </w:rPr>
              <w:t xml:space="preserve"> тыс. руб.</w:t>
            </w:r>
          </w:p>
        </w:tc>
        <w:tc>
          <w:tcPr>
            <w:tcW w:w="728" w:type="dxa"/>
            <w:gridSpan w:val="2"/>
          </w:tcPr>
          <w:p w:rsidR="00923199" w:rsidRPr="0099647A" w:rsidRDefault="00923199" w:rsidP="00923199">
            <w:pPr>
              <w:jc w:val="center"/>
              <w:rPr>
                <w:rStyle w:val="ts7"/>
              </w:rPr>
            </w:pPr>
            <w:r w:rsidRPr="0099647A">
              <w:rPr>
                <w:rStyle w:val="ts7"/>
              </w:rPr>
              <w:t>тыс. руб.</w:t>
            </w:r>
          </w:p>
        </w:tc>
        <w:tc>
          <w:tcPr>
            <w:tcW w:w="1890" w:type="dxa"/>
            <w:gridSpan w:val="3"/>
          </w:tcPr>
          <w:p w:rsidR="00923199" w:rsidRPr="00960060" w:rsidRDefault="00923199" w:rsidP="00923199">
            <w:pPr>
              <w:jc w:val="center"/>
              <w:rPr>
                <w:rStyle w:val="ts7"/>
                <w:b/>
                <w:bCs/>
                <w:color w:val="000000"/>
              </w:rPr>
            </w:pPr>
            <w:r w:rsidRPr="00960060">
              <w:rPr>
                <w:rStyle w:val="ts7"/>
                <w:b/>
                <w:bCs/>
                <w:color w:val="000000"/>
              </w:rPr>
              <w:t>950 986,70</w:t>
            </w:r>
          </w:p>
        </w:tc>
        <w:tc>
          <w:tcPr>
            <w:tcW w:w="1580" w:type="dxa"/>
            <w:gridSpan w:val="4"/>
          </w:tcPr>
          <w:p w:rsidR="00923199" w:rsidRPr="0070613B" w:rsidRDefault="00923199" w:rsidP="00923199">
            <w:pPr>
              <w:jc w:val="center"/>
              <w:rPr>
                <w:rStyle w:val="ts7"/>
                <w:b/>
                <w:bCs/>
                <w:color w:val="000000"/>
              </w:rPr>
            </w:pPr>
            <w:r w:rsidRPr="00960060">
              <w:rPr>
                <w:rStyle w:val="ts7"/>
                <w:b/>
                <w:bCs/>
                <w:color w:val="000000"/>
              </w:rPr>
              <w:t>986 302,00</w:t>
            </w:r>
          </w:p>
        </w:tc>
        <w:tc>
          <w:tcPr>
            <w:tcW w:w="1352" w:type="dxa"/>
          </w:tcPr>
          <w:p w:rsidR="00923199" w:rsidRPr="0070613B" w:rsidRDefault="00923199" w:rsidP="00923199">
            <w:pPr>
              <w:jc w:val="center"/>
              <w:rPr>
                <w:rStyle w:val="ts7"/>
                <w:b/>
                <w:bCs/>
                <w:color w:val="000000"/>
              </w:rPr>
            </w:pPr>
            <w:r w:rsidRPr="0070613B">
              <w:rPr>
                <w:rStyle w:val="ts7"/>
                <w:b/>
                <w:bCs/>
                <w:color w:val="000000"/>
              </w:rPr>
              <w:t>996 535,60</w:t>
            </w:r>
          </w:p>
        </w:tc>
      </w:tr>
    </w:tbl>
    <w:p w:rsidR="00443D8C" w:rsidRDefault="00443D8C" w:rsidP="00511A62">
      <w:pPr>
        <w:tabs>
          <w:tab w:val="left" w:pos="4820"/>
        </w:tabs>
        <w:rPr>
          <w:spacing w:val="-10"/>
        </w:rPr>
      </w:pPr>
    </w:p>
    <w:p w:rsidR="007A7379" w:rsidRDefault="007A7379" w:rsidP="00511A62">
      <w:pPr>
        <w:tabs>
          <w:tab w:val="left" w:pos="4820"/>
        </w:tabs>
        <w:ind w:firstLine="709"/>
        <w:jc w:val="right"/>
        <w:rPr>
          <w:spacing w:val="-10"/>
        </w:rPr>
      </w:pPr>
    </w:p>
    <w:p w:rsidR="007A7379" w:rsidRDefault="007A7379" w:rsidP="00511A62">
      <w:pPr>
        <w:tabs>
          <w:tab w:val="left" w:pos="4820"/>
        </w:tabs>
        <w:ind w:firstLine="709"/>
        <w:jc w:val="right"/>
        <w:rPr>
          <w:spacing w:val="-10"/>
        </w:rPr>
      </w:pPr>
    </w:p>
    <w:p w:rsidR="007A7379" w:rsidRDefault="007A7379" w:rsidP="00511A62">
      <w:pPr>
        <w:tabs>
          <w:tab w:val="left" w:pos="4820"/>
        </w:tabs>
        <w:ind w:firstLine="709"/>
        <w:jc w:val="right"/>
        <w:rPr>
          <w:spacing w:val="-10"/>
        </w:rPr>
      </w:pPr>
    </w:p>
    <w:p w:rsidR="007A7379" w:rsidRDefault="007A7379" w:rsidP="00511A62">
      <w:pPr>
        <w:tabs>
          <w:tab w:val="left" w:pos="4820"/>
        </w:tabs>
        <w:ind w:firstLine="709"/>
        <w:jc w:val="right"/>
        <w:rPr>
          <w:spacing w:val="-10"/>
        </w:rPr>
      </w:pPr>
    </w:p>
    <w:p w:rsidR="007A7379" w:rsidRDefault="007A7379" w:rsidP="00511A62">
      <w:pPr>
        <w:tabs>
          <w:tab w:val="left" w:pos="4820"/>
        </w:tabs>
        <w:ind w:firstLine="709"/>
        <w:jc w:val="right"/>
        <w:rPr>
          <w:spacing w:val="-10"/>
        </w:rPr>
      </w:pPr>
    </w:p>
    <w:p w:rsidR="007A7379" w:rsidRDefault="007A7379" w:rsidP="00511A62">
      <w:pPr>
        <w:tabs>
          <w:tab w:val="left" w:pos="4820"/>
        </w:tabs>
        <w:ind w:firstLine="709"/>
        <w:jc w:val="right"/>
        <w:rPr>
          <w:spacing w:val="-10"/>
        </w:rPr>
      </w:pPr>
    </w:p>
    <w:p w:rsidR="007A7379" w:rsidRDefault="007A7379" w:rsidP="00B2229B">
      <w:pPr>
        <w:tabs>
          <w:tab w:val="left" w:pos="4820"/>
        </w:tabs>
        <w:rPr>
          <w:spacing w:val="-10"/>
        </w:rPr>
      </w:pPr>
    </w:p>
    <w:p w:rsidR="007A7379" w:rsidRDefault="007A7379" w:rsidP="0099647A">
      <w:pPr>
        <w:tabs>
          <w:tab w:val="left" w:pos="4820"/>
        </w:tabs>
        <w:rPr>
          <w:spacing w:val="-10"/>
        </w:rPr>
      </w:pPr>
    </w:p>
    <w:p w:rsidR="007A7379" w:rsidRDefault="007A7379" w:rsidP="00511A62">
      <w:pPr>
        <w:tabs>
          <w:tab w:val="left" w:pos="4820"/>
        </w:tabs>
        <w:ind w:firstLine="709"/>
        <w:jc w:val="right"/>
        <w:rPr>
          <w:spacing w:val="-10"/>
        </w:rPr>
      </w:pPr>
    </w:p>
    <w:p w:rsidR="00A34C56" w:rsidRDefault="00A34C56" w:rsidP="00511A62">
      <w:pPr>
        <w:tabs>
          <w:tab w:val="left" w:pos="4820"/>
        </w:tabs>
        <w:ind w:firstLine="709"/>
        <w:jc w:val="right"/>
        <w:rPr>
          <w:spacing w:val="-10"/>
        </w:rPr>
      </w:pPr>
    </w:p>
    <w:p w:rsidR="00A34C56" w:rsidRDefault="00A34C56" w:rsidP="00511A62">
      <w:pPr>
        <w:tabs>
          <w:tab w:val="left" w:pos="4820"/>
        </w:tabs>
        <w:ind w:firstLine="709"/>
        <w:jc w:val="right"/>
        <w:rPr>
          <w:spacing w:val="-10"/>
        </w:rPr>
      </w:pPr>
    </w:p>
    <w:p w:rsidR="00A34C56" w:rsidRDefault="00A34C56" w:rsidP="00511A62">
      <w:pPr>
        <w:tabs>
          <w:tab w:val="left" w:pos="4820"/>
        </w:tabs>
        <w:ind w:firstLine="709"/>
        <w:jc w:val="right"/>
        <w:rPr>
          <w:spacing w:val="-10"/>
        </w:rPr>
      </w:pPr>
    </w:p>
    <w:p w:rsidR="00A34C56" w:rsidRDefault="00A34C56" w:rsidP="00511A62">
      <w:pPr>
        <w:tabs>
          <w:tab w:val="left" w:pos="4820"/>
        </w:tabs>
        <w:ind w:firstLine="709"/>
        <w:jc w:val="right"/>
        <w:rPr>
          <w:spacing w:val="-10"/>
        </w:rPr>
      </w:pPr>
    </w:p>
    <w:p w:rsidR="00923199" w:rsidRPr="00880AAA" w:rsidRDefault="00923199" w:rsidP="00923199">
      <w:pPr>
        <w:tabs>
          <w:tab w:val="left" w:pos="4820"/>
        </w:tabs>
        <w:ind w:firstLine="709"/>
        <w:jc w:val="right"/>
        <w:rPr>
          <w:spacing w:val="-10"/>
        </w:rPr>
      </w:pPr>
      <w:r>
        <w:rPr>
          <w:spacing w:val="-10"/>
        </w:rPr>
        <w:lastRenderedPageBreak/>
        <w:t>Приложение 4</w:t>
      </w:r>
    </w:p>
    <w:p w:rsidR="00923199" w:rsidRPr="00E13722" w:rsidRDefault="00923199" w:rsidP="00923199">
      <w:pPr>
        <w:ind w:firstLine="709"/>
        <w:jc w:val="right"/>
        <w:rPr>
          <w:spacing w:val="-10"/>
        </w:rPr>
      </w:pPr>
      <w:r w:rsidRPr="00880AAA">
        <w:rPr>
          <w:spacing w:val="-10"/>
        </w:rPr>
        <w:t xml:space="preserve">к </w:t>
      </w:r>
      <w:r>
        <w:rPr>
          <w:spacing w:val="-10"/>
        </w:rPr>
        <w:t xml:space="preserve"> </w:t>
      </w:r>
      <w:r w:rsidRPr="00880AAA">
        <w:rPr>
          <w:spacing w:val="-10"/>
        </w:rPr>
        <w:t xml:space="preserve">муниципальной программе </w:t>
      </w:r>
      <w:r w:rsidRPr="00E13722">
        <w:rPr>
          <w:spacing w:val="-10"/>
        </w:rPr>
        <w:t xml:space="preserve">муниципального образования  </w:t>
      </w:r>
      <w:r>
        <w:rPr>
          <w:spacing w:val="-10"/>
        </w:rPr>
        <w:t>"</w:t>
      </w:r>
      <w:r w:rsidRPr="00E13722">
        <w:rPr>
          <w:spacing w:val="-10"/>
        </w:rPr>
        <w:t>Тайшетский район</w:t>
      </w:r>
      <w:r>
        <w:rPr>
          <w:spacing w:val="-10"/>
        </w:rPr>
        <w:t>"</w:t>
      </w:r>
    </w:p>
    <w:p w:rsidR="00923199" w:rsidRPr="00880AAA" w:rsidRDefault="00923199" w:rsidP="00923199">
      <w:pPr>
        <w:ind w:firstLine="709"/>
        <w:jc w:val="right"/>
        <w:rPr>
          <w:spacing w:val="-10"/>
        </w:rPr>
      </w:pPr>
      <w:r>
        <w:rPr>
          <w:spacing w:val="-10"/>
        </w:rPr>
        <w:t>"</w:t>
      </w:r>
      <w:r w:rsidRPr="00880AAA">
        <w:rPr>
          <w:spacing w:val="-10"/>
        </w:rPr>
        <w:t xml:space="preserve"> Развитие</w:t>
      </w:r>
      <w:r>
        <w:rPr>
          <w:spacing w:val="-10"/>
        </w:rPr>
        <w:t xml:space="preserve"> муниципальной системы образования" </w:t>
      </w:r>
      <w:r w:rsidRPr="00880AAA">
        <w:rPr>
          <w:spacing w:val="-10"/>
        </w:rPr>
        <w:t xml:space="preserve"> на 2015-2017 годы</w:t>
      </w:r>
    </w:p>
    <w:p w:rsidR="00923199" w:rsidRPr="00880AAA" w:rsidRDefault="00923199" w:rsidP="00923199">
      <w:pPr>
        <w:ind w:left="709" w:right="678"/>
        <w:jc w:val="right"/>
        <w:rPr>
          <w:b/>
          <w:bCs/>
        </w:rPr>
      </w:pPr>
    </w:p>
    <w:p w:rsidR="00923199" w:rsidRPr="00E60A93" w:rsidRDefault="00923199" w:rsidP="00923199">
      <w:pPr>
        <w:jc w:val="center"/>
        <w:rPr>
          <w:b/>
          <w:bCs/>
        </w:rPr>
      </w:pPr>
      <w:r w:rsidRPr="00E60A93">
        <w:rPr>
          <w:b/>
          <w:bCs/>
        </w:rPr>
        <w:t>ПРОГНОЗ СВОДНЫХ ПОКАЗАТЕЛЕЙ МУНИЦИПАЛЬНЫХ ЗАДАНИЙ НА ОКАЗАНИЕ МУНИЦИПАЛЬНЫХ УСЛУГ (В</w:t>
      </w:r>
      <w:r w:rsidRPr="00E60A93">
        <w:rPr>
          <w:b/>
          <w:bCs/>
        </w:rPr>
        <w:t>Ы</w:t>
      </w:r>
      <w:r w:rsidRPr="00E60A93">
        <w:rPr>
          <w:b/>
          <w:bCs/>
        </w:rPr>
        <w:t>ПОЛНЕНИЕ РАБОТ) МУНИЦИПАЛЬНЫМИ УЧРЕЖДЕНИЯМИ В РАМКАХ МУНИЦИПАЛЬНОЙ ПРОГРАММЫ</w:t>
      </w:r>
    </w:p>
    <w:p w:rsidR="00923199" w:rsidRDefault="00923199" w:rsidP="00923199">
      <w:pPr>
        <w:ind w:firstLine="709"/>
        <w:jc w:val="center"/>
        <w:rPr>
          <w:b/>
          <w:spacing w:val="-10"/>
        </w:rPr>
      </w:pPr>
      <w:r w:rsidRPr="002D44CD">
        <w:rPr>
          <w:b/>
          <w:spacing w:val="-10"/>
        </w:rPr>
        <w:t xml:space="preserve">МУНИЦИПАЛЬНОГО ОБРАЗОВАНИЯ  </w:t>
      </w:r>
      <w:r>
        <w:rPr>
          <w:b/>
          <w:spacing w:val="-10"/>
        </w:rPr>
        <w:t>"</w:t>
      </w:r>
      <w:r w:rsidRPr="002D44CD">
        <w:rPr>
          <w:b/>
          <w:spacing w:val="-10"/>
        </w:rPr>
        <w:t>ТАЙШЕТСКИЙ РАЙОН</w:t>
      </w:r>
      <w:r>
        <w:rPr>
          <w:b/>
          <w:spacing w:val="-10"/>
        </w:rPr>
        <w:t>" "</w:t>
      </w:r>
      <w:r w:rsidRPr="002D44CD">
        <w:rPr>
          <w:b/>
          <w:spacing w:val="-10"/>
        </w:rPr>
        <w:t>РАЗВИТИЕ МУ</w:t>
      </w:r>
      <w:r>
        <w:rPr>
          <w:b/>
          <w:spacing w:val="-10"/>
        </w:rPr>
        <w:t>НИЦИПАЛЬНОЙ СИСТЕМЫ ОБРАЗОВ</w:t>
      </w:r>
      <w:r>
        <w:rPr>
          <w:b/>
          <w:spacing w:val="-10"/>
        </w:rPr>
        <w:t>А</w:t>
      </w:r>
      <w:r>
        <w:rPr>
          <w:b/>
          <w:spacing w:val="-10"/>
        </w:rPr>
        <w:t>НИЯ"</w:t>
      </w:r>
      <w:r w:rsidRPr="002D44CD">
        <w:rPr>
          <w:b/>
          <w:spacing w:val="-10"/>
        </w:rPr>
        <w:t xml:space="preserve"> НА 2015-2017 ГОДЫ</w:t>
      </w:r>
    </w:p>
    <w:p w:rsidR="000502D8" w:rsidRPr="001823DA" w:rsidRDefault="000502D8" w:rsidP="000502D8">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923199" w:rsidRDefault="00923199" w:rsidP="000502D8">
      <w:pPr>
        <w:jc w:val="center"/>
        <w:rPr>
          <w:spacing w:val="-10"/>
        </w:rPr>
      </w:pPr>
    </w:p>
    <w:tbl>
      <w:tblPr>
        <w:tblW w:w="15025" w:type="dxa"/>
        <w:tblInd w:w="-176" w:type="dxa"/>
        <w:tblLayout w:type="fixed"/>
        <w:tblLook w:val="0000"/>
      </w:tblPr>
      <w:tblGrid>
        <w:gridCol w:w="544"/>
        <w:gridCol w:w="21"/>
        <w:gridCol w:w="4535"/>
        <w:gridCol w:w="1845"/>
        <w:gridCol w:w="992"/>
        <w:gridCol w:w="143"/>
        <w:gridCol w:w="1134"/>
        <w:gridCol w:w="141"/>
        <w:gridCol w:w="1134"/>
        <w:gridCol w:w="1418"/>
        <w:gridCol w:w="142"/>
        <w:gridCol w:w="1417"/>
        <w:gridCol w:w="1539"/>
        <w:gridCol w:w="20"/>
      </w:tblGrid>
      <w:tr w:rsidR="00923199" w:rsidRPr="000541BB" w:rsidTr="00923199">
        <w:trPr>
          <w:trHeight w:val="675"/>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3199" w:rsidRPr="00A34C56" w:rsidRDefault="00923199" w:rsidP="00923199">
            <w:pPr>
              <w:rPr>
                <w:sz w:val="20"/>
              </w:rPr>
            </w:pPr>
            <w:r w:rsidRPr="00A34C56">
              <w:rPr>
                <w:sz w:val="20"/>
              </w:rPr>
              <w:t>№ п/</w:t>
            </w:r>
            <w:r>
              <w:rPr>
                <w:sz w:val="20"/>
              </w:rPr>
              <w:t>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199" w:rsidRPr="0099647A" w:rsidRDefault="00923199" w:rsidP="00923199">
            <w:pPr>
              <w:jc w:val="center"/>
            </w:pPr>
            <w:r w:rsidRPr="0099647A">
              <w:t>Наименование Подпрограммы, ведомс</w:t>
            </w:r>
            <w:r w:rsidRPr="0099647A">
              <w:t>т</w:t>
            </w:r>
            <w:r w:rsidRPr="0099647A">
              <w:t>венной целевой программы, основного мероприятия, муниципальной услуги (р</w:t>
            </w:r>
            <w:r w:rsidRPr="0099647A">
              <w:t>а</w:t>
            </w:r>
            <w:r w:rsidRPr="0099647A">
              <w:t>боты)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3199" w:rsidRPr="0099647A" w:rsidRDefault="00923199" w:rsidP="00923199">
            <w:pPr>
              <w:jc w:val="center"/>
            </w:pPr>
            <w:r w:rsidRPr="0099647A">
              <w:t>Наименования показателя объема услуги (работы), ед</w:t>
            </w:r>
            <w:r w:rsidRPr="0099647A">
              <w:t>и</w:t>
            </w:r>
            <w:r w:rsidRPr="0099647A">
              <w:t>ница измерения</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Значение показателя объема услуги (работы)</w:t>
            </w:r>
          </w:p>
        </w:tc>
        <w:tc>
          <w:tcPr>
            <w:tcW w:w="4536" w:type="dxa"/>
            <w:gridSpan w:val="5"/>
            <w:tcBorders>
              <w:top w:val="single" w:sz="4" w:space="0" w:color="auto"/>
              <w:left w:val="nil"/>
              <w:bottom w:val="single" w:sz="4" w:space="0" w:color="auto"/>
              <w:right w:val="single" w:sz="4" w:space="0" w:color="auto"/>
            </w:tcBorders>
            <w:shd w:val="clear" w:color="auto" w:fill="auto"/>
            <w:vAlign w:val="center"/>
          </w:tcPr>
          <w:p w:rsidR="00923199" w:rsidRDefault="00923199" w:rsidP="00923199">
            <w:pPr>
              <w:jc w:val="center"/>
            </w:pPr>
            <w:r w:rsidRPr="0099647A">
              <w:t xml:space="preserve">Расходы на оказание муниципальной </w:t>
            </w:r>
          </w:p>
          <w:p w:rsidR="00923199" w:rsidRPr="0099647A" w:rsidRDefault="00923199" w:rsidP="00923199">
            <w:pPr>
              <w:jc w:val="center"/>
            </w:pPr>
            <w:r w:rsidRPr="0099647A">
              <w:t>услуги (выполнение работы), тыс. руб.</w:t>
            </w:r>
          </w:p>
        </w:tc>
      </w:tr>
      <w:tr w:rsidR="00923199" w:rsidRPr="000541BB" w:rsidTr="00923199">
        <w:trPr>
          <w:trHeight w:val="946"/>
        </w:trPr>
        <w:tc>
          <w:tcPr>
            <w:tcW w:w="566" w:type="dxa"/>
            <w:gridSpan w:val="2"/>
            <w:vMerge/>
            <w:tcBorders>
              <w:top w:val="single" w:sz="4" w:space="0" w:color="auto"/>
              <w:left w:val="single" w:sz="4" w:space="0" w:color="auto"/>
              <w:bottom w:val="single" w:sz="4" w:space="0" w:color="000000"/>
              <w:right w:val="single" w:sz="4" w:space="0" w:color="auto"/>
            </w:tcBorders>
            <w:vAlign w:val="center"/>
          </w:tcPr>
          <w:p w:rsidR="00923199" w:rsidRPr="0099647A" w:rsidRDefault="00923199" w:rsidP="00923199"/>
        </w:tc>
        <w:tc>
          <w:tcPr>
            <w:tcW w:w="4536" w:type="dxa"/>
            <w:vMerge/>
            <w:tcBorders>
              <w:top w:val="single" w:sz="4" w:space="0" w:color="auto"/>
              <w:left w:val="single" w:sz="4" w:space="0" w:color="auto"/>
              <w:bottom w:val="single" w:sz="4" w:space="0" w:color="auto"/>
              <w:right w:val="single" w:sz="4" w:space="0" w:color="auto"/>
            </w:tcBorders>
            <w:vAlign w:val="center"/>
          </w:tcPr>
          <w:p w:rsidR="00923199" w:rsidRPr="0099647A" w:rsidRDefault="00923199" w:rsidP="00923199"/>
        </w:tc>
        <w:tc>
          <w:tcPr>
            <w:tcW w:w="1843" w:type="dxa"/>
            <w:vMerge/>
            <w:tcBorders>
              <w:top w:val="single" w:sz="4" w:space="0" w:color="auto"/>
              <w:left w:val="single" w:sz="4" w:space="0" w:color="auto"/>
              <w:bottom w:val="single" w:sz="4" w:space="0" w:color="000000"/>
              <w:right w:val="single" w:sz="4" w:space="0" w:color="auto"/>
            </w:tcBorders>
            <w:vAlign w:val="center"/>
          </w:tcPr>
          <w:p w:rsidR="00923199" w:rsidRPr="0099647A" w:rsidRDefault="00923199" w:rsidP="00923199"/>
        </w:tc>
        <w:tc>
          <w:tcPr>
            <w:tcW w:w="1135" w:type="dxa"/>
            <w:gridSpan w:val="2"/>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2015 год</w:t>
            </w:r>
          </w:p>
        </w:tc>
        <w:tc>
          <w:tcPr>
            <w:tcW w:w="1275" w:type="dxa"/>
            <w:gridSpan w:val="2"/>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2016 год</w:t>
            </w:r>
          </w:p>
        </w:tc>
        <w:tc>
          <w:tcPr>
            <w:tcW w:w="1134"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2017 год</w:t>
            </w:r>
          </w:p>
        </w:tc>
        <w:tc>
          <w:tcPr>
            <w:tcW w:w="1560" w:type="dxa"/>
            <w:gridSpan w:val="2"/>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2015 год</w:t>
            </w:r>
          </w:p>
        </w:tc>
        <w:tc>
          <w:tcPr>
            <w:tcW w:w="1417" w:type="dxa"/>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2016 год</w:t>
            </w:r>
          </w:p>
        </w:tc>
        <w:tc>
          <w:tcPr>
            <w:tcW w:w="1559" w:type="dxa"/>
            <w:gridSpan w:val="2"/>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2017 год</w:t>
            </w:r>
          </w:p>
        </w:tc>
      </w:tr>
      <w:tr w:rsidR="00923199" w:rsidRPr="000541BB" w:rsidTr="00923199">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1</w:t>
            </w:r>
          </w:p>
        </w:tc>
        <w:tc>
          <w:tcPr>
            <w:tcW w:w="4536"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2</w:t>
            </w:r>
          </w:p>
        </w:tc>
        <w:tc>
          <w:tcPr>
            <w:tcW w:w="1843"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3</w:t>
            </w:r>
          </w:p>
        </w:tc>
        <w:tc>
          <w:tcPr>
            <w:tcW w:w="1135"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4</w:t>
            </w:r>
          </w:p>
        </w:tc>
        <w:tc>
          <w:tcPr>
            <w:tcW w:w="1275"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5</w:t>
            </w:r>
          </w:p>
        </w:tc>
        <w:tc>
          <w:tcPr>
            <w:tcW w:w="1134"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6</w:t>
            </w:r>
          </w:p>
        </w:tc>
        <w:tc>
          <w:tcPr>
            <w:tcW w:w="1560"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7</w:t>
            </w:r>
          </w:p>
        </w:tc>
        <w:tc>
          <w:tcPr>
            <w:tcW w:w="1417"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8</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9</w:t>
            </w:r>
          </w:p>
        </w:tc>
      </w:tr>
      <w:tr w:rsidR="00923199" w:rsidRPr="003D5FF1" w:rsidTr="00923199">
        <w:trPr>
          <w:trHeight w:val="247"/>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b/>
              </w:rPr>
            </w:pPr>
            <w:r w:rsidRPr="0099647A">
              <w:rPr>
                <w:b/>
                <w:bCs/>
                <w:color w:val="000000"/>
              </w:rPr>
              <w:t xml:space="preserve">Подпрограмма  </w:t>
            </w:r>
            <w:r>
              <w:rPr>
                <w:b/>
                <w:bCs/>
                <w:color w:val="000000"/>
              </w:rPr>
              <w:t>"</w:t>
            </w:r>
            <w:r w:rsidRPr="0099647A">
              <w:rPr>
                <w:b/>
                <w:bCs/>
                <w:color w:val="000000"/>
              </w:rPr>
              <w:t>Развитие системы дошкольного образования</w:t>
            </w:r>
            <w:r>
              <w:rPr>
                <w:b/>
                <w:bCs/>
                <w:color w:val="000000"/>
              </w:rPr>
              <w:t>"</w:t>
            </w:r>
            <w:r w:rsidRPr="0099647A">
              <w:rPr>
                <w:b/>
                <w:bCs/>
                <w:color w:val="000000"/>
              </w:rPr>
              <w:t xml:space="preserve"> на 2015 -2017 годы</w:t>
            </w:r>
          </w:p>
        </w:tc>
      </w:tr>
      <w:tr w:rsidR="00923199" w:rsidRPr="003D5FF1" w:rsidTr="00923199">
        <w:trPr>
          <w:trHeight w:val="596"/>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Default="00923199" w:rsidP="00923199">
            <w:pPr>
              <w:jc w:val="center"/>
              <w:rPr>
                <w:b/>
              </w:rPr>
            </w:pPr>
          </w:p>
          <w:p w:rsidR="00923199" w:rsidRDefault="00923199" w:rsidP="00923199">
            <w:pPr>
              <w:jc w:val="center"/>
              <w:rPr>
                <w:b/>
              </w:rPr>
            </w:pPr>
            <w:r w:rsidRPr="0099647A">
              <w:rPr>
                <w:b/>
              </w:rPr>
              <w:t xml:space="preserve">Муниципальная услуга:  </w:t>
            </w:r>
            <w:r>
              <w:rPr>
                <w:b/>
              </w:rPr>
              <w:t>"</w:t>
            </w:r>
            <w:r w:rsidRPr="0099647A">
              <w:rPr>
                <w:b/>
              </w:rPr>
              <w:t>Предоставление дошкольного образования, воспитания и содержание ребенка</w:t>
            </w:r>
          </w:p>
          <w:p w:rsidR="00923199" w:rsidRPr="0099647A" w:rsidRDefault="00923199" w:rsidP="00923199">
            <w:pPr>
              <w:jc w:val="center"/>
              <w:rPr>
                <w:b/>
              </w:rPr>
            </w:pPr>
            <w:r w:rsidRPr="0099647A">
              <w:rPr>
                <w:b/>
              </w:rPr>
              <w:t>в дошкольном</w:t>
            </w:r>
            <w:r>
              <w:rPr>
                <w:b/>
              </w:rPr>
              <w:t xml:space="preserve"> </w:t>
            </w:r>
            <w:r w:rsidRPr="0099647A">
              <w:rPr>
                <w:b/>
              </w:rPr>
              <w:t>образовательном учреждении</w:t>
            </w:r>
            <w:r>
              <w:rPr>
                <w:b/>
              </w:rPr>
              <w:t>"</w:t>
            </w:r>
          </w:p>
        </w:tc>
      </w:tr>
      <w:tr w:rsidR="00923199" w:rsidRPr="00FB21DF" w:rsidTr="00923199">
        <w:trPr>
          <w:trHeight w:val="416"/>
        </w:trPr>
        <w:tc>
          <w:tcPr>
            <w:tcW w:w="566" w:type="dxa"/>
            <w:gridSpan w:val="2"/>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1</w:t>
            </w:r>
          </w:p>
        </w:tc>
        <w:tc>
          <w:tcPr>
            <w:tcW w:w="4536" w:type="dxa"/>
            <w:tcBorders>
              <w:top w:val="nil"/>
              <w:left w:val="nil"/>
              <w:bottom w:val="single" w:sz="4" w:space="0" w:color="auto"/>
              <w:right w:val="nil"/>
            </w:tcBorders>
            <w:shd w:val="clear" w:color="auto" w:fill="auto"/>
            <w:vAlign w:val="center"/>
          </w:tcPr>
          <w:p w:rsidR="00923199" w:rsidRPr="0099647A" w:rsidRDefault="00923199" w:rsidP="00923199">
            <w:pPr>
              <w:jc w:val="both"/>
            </w:pPr>
            <w:r w:rsidRPr="0099647A">
              <w:t>Обеспечение функционирования де</w:t>
            </w:r>
            <w:r w:rsidRPr="0099647A">
              <w:t>я</w:t>
            </w:r>
            <w:r w:rsidRPr="0099647A">
              <w:t>тельности муниципальных образовател</w:t>
            </w:r>
            <w:r w:rsidRPr="0099647A">
              <w:t>ь</w:t>
            </w:r>
            <w:r w:rsidRPr="0099647A">
              <w:t>ных организаций, реализующих пр</w:t>
            </w:r>
            <w:r w:rsidRPr="0099647A">
              <w:t>о</w:t>
            </w:r>
            <w:r w:rsidRPr="0099647A">
              <w:t>граммы дошкольного образования</w:t>
            </w:r>
          </w:p>
        </w:tc>
        <w:tc>
          <w:tcPr>
            <w:tcW w:w="1843" w:type="dxa"/>
            <w:tcBorders>
              <w:top w:val="nil"/>
              <w:left w:val="single" w:sz="4" w:space="0" w:color="auto"/>
              <w:bottom w:val="single" w:sz="4" w:space="0" w:color="auto"/>
              <w:right w:val="single" w:sz="4" w:space="0" w:color="auto"/>
            </w:tcBorders>
            <w:shd w:val="clear" w:color="auto" w:fill="auto"/>
            <w:vAlign w:val="center"/>
          </w:tcPr>
          <w:p w:rsidR="00923199" w:rsidRPr="0099647A" w:rsidRDefault="00923199" w:rsidP="00923199">
            <w:pPr>
              <w:jc w:val="center"/>
            </w:pPr>
            <w:r w:rsidRPr="0099647A">
              <w:t>количество воспитанников, человек</w:t>
            </w:r>
          </w:p>
        </w:tc>
        <w:tc>
          <w:tcPr>
            <w:tcW w:w="1135"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3 943,00</w:t>
            </w:r>
          </w:p>
        </w:tc>
        <w:tc>
          <w:tcPr>
            <w:tcW w:w="1134" w:type="dxa"/>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3 943,00</w:t>
            </w:r>
          </w:p>
        </w:tc>
        <w:tc>
          <w:tcPr>
            <w:tcW w:w="1275" w:type="dxa"/>
            <w:gridSpan w:val="2"/>
            <w:tcBorders>
              <w:top w:val="nil"/>
              <w:left w:val="nil"/>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t>3 943,00</w:t>
            </w:r>
          </w:p>
        </w:tc>
        <w:tc>
          <w:tcPr>
            <w:tcW w:w="1560" w:type="dxa"/>
            <w:gridSpan w:val="2"/>
            <w:tcBorders>
              <w:top w:val="nil"/>
              <w:left w:val="nil"/>
              <w:bottom w:val="single" w:sz="4" w:space="0" w:color="auto"/>
              <w:right w:val="single" w:sz="4" w:space="0" w:color="auto"/>
            </w:tcBorders>
            <w:shd w:val="clear" w:color="auto" w:fill="auto"/>
            <w:noWrap/>
            <w:vAlign w:val="center"/>
          </w:tcPr>
          <w:p w:rsidR="00923199" w:rsidRPr="00FB21DF" w:rsidRDefault="00923199" w:rsidP="00923199">
            <w:pPr>
              <w:jc w:val="center"/>
              <w:rPr>
                <w:color w:val="000000"/>
              </w:rPr>
            </w:pPr>
            <w:r w:rsidRPr="00FB21DF">
              <w:rPr>
                <w:color w:val="000000"/>
              </w:rPr>
              <w:t>253 156,40</w:t>
            </w:r>
          </w:p>
        </w:tc>
        <w:tc>
          <w:tcPr>
            <w:tcW w:w="1417" w:type="dxa"/>
            <w:tcBorders>
              <w:top w:val="nil"/>
              <w:left w:val="nil"/>
              <w:bottom w:val="single" w:sz="4" w:space="0" w:color="auto"/>
              <w:right w:val="single" w:sz="4" w:space="0" w:color="auto"/>
            </w:tcBorders>
            <w:shd w:val="clear" w:color="auto" w:fill="auto"/>
            <w:noWrap/>
            <w:vAlign w:val="center"/>
          </w:tcPr>
          <w:p w:rsidR="00923199" w:rsidRPr="00FB21DF" w:rsidRDefault="00923199" w:rsidP="00923199">
            <w:pPr>
              <w:jc w:val="center"/>
              <w:rPr>
                <w:color w:val="000000"/>
              </w:rPr>
            </w:pPr>
            <w:r w:rsidRPr="00FB21DF">
              <w:rPr>
                <w:color w:val="000000"/>
              </w:rPr>
              <w:t>263 753,80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FB21DF" w:rsidRDefault="00923199" w:rsidP="00923199">
            <w:pPr>
              <w:jc w:val="center"/>
              <w:rPr>
                <w:color w:val="000000"/>
              </w:rPr>
            </w:pPr>
            <w:r w:rsidRPr="00FB21DF">
              <w:rPr>
                <w:color w:val="000000"/>
              </w:rPr>
              <w:t>262 827,90</w:t>
            </w:r>
          </w:p>
        </w:tc>
      </w:tr>
      <w:tr w:rsidR="00923199" w:rsidRPr="00FB21DF" w:rsidTr="00923199">
        <w:trPr>
          <w:trHeight w:val="412"/>
        </w:trPr>
        <w:tc>
          <w:tcPr>
            <w:tcW w:w="10489" w:type="dxa"/>
            <w:gridSpan w:val="9"/>
            <w:tcBorders>
              <w:top w:val="nil"/>
              <w:left w:val="single" w:sz="4" w:space="0" w:color="auto"/>
              <w:bottom w:val="single" w:sz="4" w:space="0" w:color="auto"/>
              <w:right w:val="single" w:sz="4" w:space="0" w:color="auto"/>
            </w:tcBorders>
            <w:shd w:val="clear" w:color="auto" w:fill="auto"/>
            <w:noWrap/>
            <w:vAlign w:val="center"/>
          </w:tcPr>
          <w:p w:rsidR="00923199" w:rsidRDefault="00923199" w:rsidP="00923199">
            <w:pPr>
              <w:jc w:val="both"/>
              <w:rPr>
                <w:b/>
                <w:bCs/>
                <w:color w:val="000000"/>
              </w:rPr>
            </w:pPr>
            <w:r w:rsidRPr="0099647A">
              <w:rPr>
                <w:b/>
              </w:rPr>
              <w:t xml:space="preserve">Всего по </w:t>
            </w:r>
            <w:r>
              <w:rPr>
                <w:b/>
              </w:rPr>
              <w:t>П</w:t>
            </w:r>
            <w:r w:rsidRPr="0099647A">
              <w:rPr>
                <w:b/>
                <w:bCs/>
                <w:color w:val="000000"/>
              </w:rPr>
              <w:t xml:space="preserve">одпрограмме  </w:t>
            </w:r>
            <w:r>
              <w:rPr>
                <w:b/>
                <w:bCs/>
                <w:color w:val="000000"/>
              </w:rPr>
              <w:t>"</w:t>
            </w:r>
            <w:r w:rsidRPr="0099647A">
              <w:rPr>
                <w:b/>
                <w:bCs/>
                <w:color w:val="000000"/>
              </w:rPr>
              <w:t>Развитие системы дошкольного образования</w:t>
            </w:r>
            <w:r>
              <w:rPr>
                <w:b/>
                <w:bCs/>
                <w:color w:val="000000"/>
              </w:rPr>
              <w:t xml:space="preserve">" </w:t>
            </w:r>
          </w:p>
          <w:p w:rsidR="00923199" w:rsidRPr="0099647A" w:rsidRDefault="00923199" w:rsidP="00923199">
            <w:pPr>
              <w:jc w:val="both"/>
              <w:rPr>
                <w:b/>
              </w:rPr>
            </w:pPr>
            <w:r w:rsidRPr="0099647A">
              <w:rPr>
                <w:b/>
                <w:bCs/>
                <w:color w:val="000000"/>
              </w:rPr>
              <w:t>на 2015 -2017 годы:</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23199" w:rsidRPr="00FB21DF" w:rsidRDefault="00923199" w:rsidP="00923199">
            <w:pPr>
              <w:jc w:val="center"/>
              <w:rPr>
                <w:b/>
                <w:color w:val="000000"/>
              </w:rPr>
            </w:pPr>
            <w:r w:rsidRPr="00FB21DF">
              <w:rPr>
                <w:b/>
                <w:color w:val="000000"/>
              </w:rPr>
              <w:t>253 156,40</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199" w:rsidRPr="00FB21DF" w:rsidRDefault="00923199" w:rsidP="00923199">
            <w:pPr>
              <w:jc w:val="center"/>
              <w:rPr>
                <w:b/>
                <w:color w:val="000000"/>
              </w:rPr>
            </w:pPr>
            <w:r w:rsidRPr="00FB21DF">
              <w:rPr>
                <w:b/>
                <w:color w:val="000000"/>
              </w:rPr>
              <w:t>263 753,80</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23199" w:rsidRPr="00FB21DF" w:rsidRDefault="00923199" w:rsidP="00923199">
            <w:pPr>
              <w:jc w:val="center"/>
              <w:rPr>
                <w:b/>
                <w:color w:val="000000"/>
              </w:rPr>
            </w:pPr>
            <w:r w:rsidRPr="00FB21DF">
              <w:rPr>
                <w:b/>
                <w:color w:val="000000"/>
              </w:rPr>
              <w:t>262 827,90</w:t>
            </w:r>
          </w:p>
        </w:tc>
      </w:tr>
      <w:tr w:rsidR="00923199" w:rsidRPr="005D2052" w:rsidTr="00923199">
        <w:trPr>
          <w:trHeight w:val="249"/>
        </w:trPr>
        <w:tc>
          <w:tcPr>
            <w:tcW w:w="1502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rFonts w:ascii="Times New Roman CYR" w:hAnsi="Times New Roman CYR" w:cs="Times New Roman CYR"/>
                <w:b/>
              </w:rPr>
            </w:pPr>
            <w:r>
              <w:rPr>
                <w:b/>
              </w:rPr>
              <w:t>П</w:t>
            </w:r>
            <w:r w:rsidRPr="0099647A">
              <w:rPr>
                <w:b/>
              </w:rPr>
              <w:t xml:space="preserve">одпрограмма </w:t>
            </w:r>
            <w:r>
              <w:rPr>
                <w:b/>
              </w:rPr>
              <w:t>"</w:t>
            </w:r>
            <w:r w:rsidRPr="0099647A">
              <w:rPr>
                <w:b/>
                <w:spacing w:val="-10"/>
              </w:rPr>
              <w:t>Развитие системы общего образования</w:t>
            </w:r>
            <w:r>
              <w:rPr>
                <w:b/>
                <w:spacing w:val="-10"/>
              </w:rPr>
              <w:t>"</w:t>
            </w:r>
            <w:r w:rsidRPr="0099647A">
              <w:rPr>
                <w:b/>
                <w:spacing w:val="-10"/>
              </w:rPr>
              <w:t xml:space="preserve"> на 2015-2017 годы</w:t>
            </w:r>
          </w:p>
        </w:tc>
      </w:tr>
      <w:tr w:rsidR="00923199" w:rsidRPr="005D2052" w:rsidTr="00923199">
        <w:trPr>
          <w:trHeight w:val="529"/>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b/>
              </w:rPr>
            </w:pPr>
            <w:r w:rsidRPr="0099647A">
              <w:rPr>
                <w:rFonts w:ascii="Times New Roman CYR" w:hAnsi="Times New Roman CYR" w:cs="Times New Roman CYR"/>
                <w:b/>
              </w:rPr>
              <w:t xml:space="preserve">Муниципальная услуга: </w:t>
            </w:r>
            <w:r>
              <w:rPr>
                <w:rFonts w:ascii="Times New Roman CYR" w:hAnsi="Times New Roman CYR" w:cs="Times New Roman CYR"/>
                <w:b/>
              </w:rPr>
              <w:t>"</w:t>
            </w:r>
            <w:r w:rsidRPr="0099647A">
              <w:rPr>
                <w:rFonts w:ascii="Times New Roman CYR" w:hAnsi="Times New Roman CYR" w:cs="Times New Roman CYR"/>
                <w:b/>
              </w:rPr>
              <w:t>Предоставление начального общего, основного общего, среднего (полного) общего образования по основным общеобразовательным программам</w:t>
            </w:r>
            <w:r>
              <w:rPr>
                <w:rFonts w:ascii="Times New Roman CYR" w:hAnsi="Times New Roman CYR" w:cs="Times New Roman CYR"/>
                <w:b/>
              </w:rPr>
              <w:t>"</w:t>
            </w:r>
          </w:p>
        </w:tc>
      </w:tr>
      <w:tr w:rsidR="00923199" w:rsidRPr="0099647A" w:rsidTr="00923199">
        <w:trPr>
          <w:gridAfter w:val="1"/>
          <w:wAfter w:w="20" w:type="dxa"/>
          <w:trHeight w:val="18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pPr>
            <w:r w:rsidRPr="0099647A">
              <w:lastRenderedPageBreak/>
              <w:t>2</w:t>
            </w:r>
          </w:p>
        </w:tc>
        <w:tc>
          <w:tcPr>
            <w:tcW w:w="4557" w:type="dxa"/>
            <w:gridSpan w:val="2"/>
            <w:tcBorders>
              <w:top w:val="single" w:sz="4" w:space="0" w:color="auto"/>
              <w:left w:val="nil"/>
              <w:bottom w:val="single" w:sz="4" w:space="0" w:color="auto"/>
              <w:right w:val="single" w:sz="4" w:space="0" w:color="auto"/>
            </w:tcBorders>
            <w:shd w:val="clear" w:color="auto" w:fill="auto"/>
            <w:vAlign w:val="center"/>
          </w:tcPr>
          <w:p w:rsidR="00923199" w:rsidRPr="0099647A" w:rsidRDefault="00923199" w:rsidP="00923199">
            <w:pPr>
              <w:jc w:val="both"/>
            </w:pPr>
            <w:r w:rsidRPr="0099647A">
              <w:t>Обеспечение функционирования де</w:t>
            </w:r>
            <w:r w:rsidRPr="0099647A">
              <w:t>я</w:t>
            </w:r>
            <w:r w:rsidRPr="0099647A">
              <w:t>тельности муниципальных образовател</w:t>
            </w:r>
            <w:r w:rsidRPr="0099647A">
              <w:t>ь</w:t>
            </w:r>
            <w:r w:rsidRPr="0099647A">
              <w:t>ных организаций, реализующих пр</w:t>
            </w:r>
            <w:r w:rsidRPr="0099647A">
              <w:t>о</w:t>
            </w:r>
            <w:r w:rsidRPr="0099647A">
              <w:t>граммы начального общего, основного общего и среднего общего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Количество воспитанников, человек</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10 331,00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10 558,00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10 776,00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580 021,00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601 363,60</w:t>
            </w:r>
          </w:p>
        </w:tc>
        <w:tc>
          <w:tcPr>
            <w:tcW w:w="1539" w:type="dxa"/>
            <w:tcBorders>
              <w:top w:val="single" w:sz="4" w:space="0" w:color="auto"/>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601 260,30</w:t>
            </w:r>
          </w:p>
        </w:tc>
      </w:tr>
      <w:tr w:rsidR="00923199" w:rsidRPr="008F19E2" w:rsidTr="00923199">
        <w:trPr>
          <w:trHeight w:val="393"/>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b/>
              </w:rPr>
            </w:pPr>
            <w:r w:rsidRPr="0099647A">
              <w:rPr>
                <w:rFonts w:ascii="Times New Roman CYR" w:hAnsi="Times New Roman CYR" w:cs="Times New Roman CYR"/>
                <w:b/>
              </w:rPr>
              <w:t xml:space="preserve">Муниципальная услуга: </w:t>
            </w:r>
            <w:r>
              <w:rPr>
                <w:rFonts w:ascii="Times New Roman CYR" w:hAnsi="Times New Roman CYR" w:cs="Times New Roman CYR"/>
                <w:b/>
              </w:rPr>
              <w:t>"</w:t>
            </w:r>
            <w:r w:rsidRPr="0099647A">
              <w:rPr>
                <w:rFonts w:ascii="Times New Roman CYR" w:hAnsi="Times New Roman CYR" w:cs="Times New Roman CYR"/>
                <w:b/>
              </w:rPr>
              <w:t>Организация отдыха и оздоровления детей в каникулярное время</w:t>
            </w:r>
            <w:r>
              <w:rPr>
                <w:rFonts w:ascii="Times New Roman CYR" w:hAnsi="Times New Roman CYR" w:cs="Times New Roman CYR"/>
                <w:b/>
              </w:rPr>
              <w:t>"</w:t>
            </w:r>
          </w:p>
        </w:tc>
      </w:tr>
      <w:tr w:rsidR="00923199" w:rsidRPr="008F19E2" w:rsidTr="00923199">
        <w:trPr>
          <w:trHeight w:val="1200"/>
        </w:trPr>
        <w:tc>
          <w:tcPr>
            <w:tcW w:w="545" w:type="dxa"/>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pPr>
            <w:r>
              <w:t>3</w:t>
            </w:r>
          </w:p>
        </w:tc>
        <w:tc>
          <w:tcPr>
            <w:tcW w:w="4557" w:type="dxa"/>
            <w:gridSpan w:val="2"/>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both"/>
            </w:pPr>
            <w:r w:rsidRPr="0099647A">
              <w:t>Организация отдыха и оздоровления д</w:t>
            </w:r>
            <w:r w:rsidRPr="0099647A">
              <w:t>е</w:t>
            </w:r>
            <w:r w:rsidRPr="0099647A">
              <w:t>тей в образовательных организациях м</w:t>
            </w:r>
            <w:r w:rsidRPr="0099647A">
              <w:t>у</w:t>
            </w:r>
            <w:r w:rsidRPr="0099647A">
              <w:t xml:space="preserve">ниципального образования </w:t>
            </w:r>
            <w:r>
              <w:t>"</w:t>
            </w:r>
            <w:r w:rsidRPr="0099647A">
              <w:t>Тайшетский район</w:t>
            </w:r>
            <w:r>
              <w:t>"</w:t>
            </w:r>
            <w:r w:rsidRPr="0099647A">
              <w:t xml:space="preserve"> в каникулярное время</w:t>
            </w:r>
          </w:p>
        </w:tc>
        <w:tc>
          <w:tcPr>
            <w:tcW w:w="1843" w:type="dxa"/>
            <w:tcBorders>
              <w:top w:val="nil"/>
              <w:left w:val="nil"/>
              <w:bottom w:val="single" w:sz="4" w:space="0" w:color="auto"/>
              <w:right w:val="single" w:sz="4" w:space="0" w:color="auto"/>
            </w:tcBorders>
            <w:shd w:val="clear" w:color="auto" w:fill="auto"/>
            <w:vAlign w:val="center"/>
          </w:tcPr>
          <w:p w:rsidR="00923199" w:rsidRPr="0099647A" w:rsidRDefault="00923199" w:rsidP="00923199">
            <w:pPr>
              <w:jc w:val="center"/>
            </w:pPr>
            <w:r w:rsidRPr="0099647A">
              <w:t>количество воспитанников, человек</w:t>
            </w:r>
          </w:p>
        </w:tc>
        <w:tc>
          <w:tcPr>
            <w:tcW w:w="992" w:type="dxa"/>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2432,00</w:t>
            </w:r>
          </w:p>
        </w:tc>
        <w:tc>
          <w:tcPr>
            <w:tcW w:w="1277" w:type="dxa"/>
            <w:gridSpan w:val="2"/>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2457,00</w:t>
            </w:r>
          </w:p>
        </w:tc>
        <w:tc>
          <w:tcPr>
            <w:tcW w:w="1275" w:type="dxa"/>
            <w:gridSpan w:val="2"/>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2482,00</w:t>
            </w:r>
          </w:p>
        </w:tc>
        <w:tc>
          <w:tcPr>
            <w:tcW w:w="1560" w:type="dxa"/>
            <w:gridSpan w:val="2"/>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6 240,80</w:t>
            </w:r>
          </w:p>
        </w:tc>
        <w:tc>
          <w:tcPr>
            <w:tcW w:w="1417" w:type="dxa"/>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6 309,10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212BF7" w:rsidRDefault="00923199" w:rsidP="00923199">
            <w:pPr>
              <w:jc w:val="center"/>
              <w:rPr>
                <w:color w:val="000000"/>
                <w:sz w:val="22"/>
                <w:szCs w:val="22"/>
              </w:rPr>
            </w:pPr>
            <w:r w:rsidRPr="00212BF7">
              <w:rPr>
                <w:color w:val="000000"/>
                <w:sz w:val="22"/>
                <w:szCs w:val="22"/>
              </w:rPr>
              <w:t>6 408,60</w:t>
            </w:r>
          </w:p>
        </w:tc>
      </w:tr>
      <w:tr w:rsidR="00923199" w:rsidRPr="00770910" w:rsidTr="00923199">
        <w:trPr>
          <w:trHeight w:val="353"/>
        </w:trPr>
        <w:tc>
          <w:tcPr>
            <w:tcW w:w="10489" w:type="dxa"/>
            <w:gridSpan w:val="9"/>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b/>
              </w:rPr>
            </w:pPr>
            <w:r>
              <w:rPr>
                <w:b/>
              </w:rPr>
              <w:t xml:space="preserve">       </w:t>
            </w:r>
            <w:r w:rsidRPr="0099647A">
              <w:rPr>
                <w:b/>
              </w:rPr>
              <w:t xml:space="preserve">Всего по </w:t>
            </w:r>
            <w:r w:rsidRPr="0099647A">
              <w:rPr>
                <w:b/>
                <w:bCs/>
                <w:color w:val="000000"/>
              </w:rPr>
              <w:t xml:space="preserve">подпрограмме  </w:t>
            </w:r>
            <w:r>
              <w:rPr>
                <w:b/>
                <w:bCs/>
                <w:color w:val="000000"/>
              </w:rPr>
              <w:t>"</w:t>
            </w:r>
            <w:r w:rsidRPr="0099647A">
              <w:rPr>
                <w:b/>
                <w:bCs/>
                <w:color w:val="000000"/>
              </w:rPr>
              <w:t>Развитие системы общего образования</w:t>
            </w:r>
            <w:r>
              <w:rPr>
                <w:b/>
                <w:bCs/>
                <w:color w:val="000000"/>
              </w:rPr>
              <w:t>"</w:t>
            </w:r>
            <w:r w:rsidRPr="0099647A">
              <w:rPr>
                <w:b/>
                <w:bCs/>
                <w:color w:val="000000"/>
              </w:rPr>
              <w:t xml:space="preserve"> на 2015 -2017 годы:</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23199" w:rsidRPr="00C82760" w:rsidRDefault="00923199" w:rsidP="00923199">
            <w:pPr>
              <w:jc w:val="center"/>
              <w:rPr>
                <w:b/>
                <w:color w:val="000000"/>
              </w:rPr>
            </w:pPr>
            <w:r w:rsidRPr="00C82760">
              <w:rPr>
                <w:b/>
                <w:color w:val="000000"/>
              </w:rPr>
              <w:t>586 261,80</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199" w:rsidRPr="00C82760" w:rsidRDefault="00923199" w:rsidP="00923199">
            <w:pPr>
              <w:jc w:val="center"/>
              <w:rPr>
                <w:b/>
                <w:color w:val="000000"/>
              </w:rPr>
            </w:pPr>
            <w:r w:rsidRPr="00C82760">
              <w:rPr>
                <w:b/>
                <w:color w:val="000000"/>
              </w:rPr>
              <w:t>607 672,70</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23199" w:rsidRPr="00C82760" w:rsidRDefault="00923199" w:rsidP="00923199">
            <w:pPr>
              <w:jc w:val="center"/>
              <w:rPr>
                <w:b/>
                <w:color w:val="000000"/>
              </w:rPr>
            </w:pPr>
            <w:r w:rsidRPr="00C82760">
              <w:rPr>
                <w:b/>
                <w:color w:val="000000"/>
              </w:rPr>
              <w:t>607 668,90</w:t>
            </w:r>
          </w:p>
        </w:tc>
      </w:tr>
      <w:tr w:rsidR="00923199" w:rsidRPr="00770910" w:rsidTr="00923199">
        <w:trPr>
          <w:trHeight w:val="353"/>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rPr>
                <w:rFonts w:ascii="Times New Roman CYR" w:hAnsi="Times New Roman CYR" w:cs="Times New Roman CYR"/>
                <w:b/>
              </w:rPr>
            </w:pPr>
            <w:r>
              <w:rPr>
                <w:b/>
              </w:rPr>
              <w:t>П</w:t>
            </w:r>
            <w:r w:rsidRPr="0099647A">
              <w:rPr>
                <w:b/>
              </w:rPr>
              <w:t xml:space="preserve">одпрограмма </w:t>
            </w:r>
            <w:r>
              <w:rPr>
                <w:b/>
              </w:rPr>
              <w:t>"</w:t>
            </w:r>
            <w:r w:rsidRPr="0099647A">
              <w:rPr>
                <w:b/>
                <w:spacing w:val="-10"/>
              </w:rPr>
              <w:t>Развитие дополнительного образования</w:t>
            </w:r>
            <w:r>
              <w:rPr>
                <w:b/>
                <w:spacing w:val="-10"/>
              </w:rPr>
              <w:t>"</w:t>
            </w:r>
            <w:r w:rsidRPr="0099647A">
              <w:rPr>
                <w:b/>
                <w:spacing w:val="-10"/>
              </w:rPr>
              <w:t xml:space="preserve"> на 2015-2017 годы</w:t>
            </w:r>
          </w:p>
        </w:tc>
      </w:tr>
      <w:tr w:rsidR="00923199" w:rsidRPr="00770910" w:rsidTr="00923199">
        <w:trPr>
          <w:trHeight w:val="414"/>
        </w:trPr>
        <w:tc>
          <w:tcPr>
            <w:tcW w:w="15025" w:type="dxa"/>
            <w:gridSpan w:val="14"/>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rPr>
                <w:b/>
              </w:rPr>
            </w:pPr>
            <w:r w:rsidRPr="0099647A">
              <w:rPr>
                <w:rFonts w:ascii="Times New Roman CYR" w:hAnsi="Times New Roman CYR" w:cs="Times New Roman CYR"/>
                <w:b/>
              </w:rPr>
              <w:t xml:space="preserve">         Муниципальная услуга: </w:t>
            </w:r>
            <w:r>
              <w:rPr>
                <w:rFonts w:ascii="Times New Roman CYR" w:hAnsi="Times New Roman CYR" w:cs="Times New Roman CYR"/>
                <w:b/>
              </w:rPr>
              <w:t>"</w:t>
            </w:r>
            <w:r w:rsidRPr="0099647A">
              <w:rPr>
                <w:b/>
              </w:rPr>
              <w:t>Предоставление дополнительного образования детям</w:t>
            </w:r>
            <w:r>
              <w:rPr>
                <w:b/>
              </w:rPr>
              <w:t>"</w:t>
            </w:r>
          </w:p>
        </w:tc>
      </w:tr>
      <w:tr w:rsidR="00923199" w:rsidRPr="00770910" w:rsidTr="00923199">
        <w:trPr>
          <w:trHeight w:val="1223"/>
        </w:trPr>
        <w:tc>
          <w:tcPr>
            <w:tcW w:w="545" w:type="dxa"/>
            <w:tcBorders>
              <w:top w:val="nil"/>
              <w:left w:val="single" w:sz="4" w:space="0" w:color="auto"/>
              <w:bottom w:val="single" w:sz="4" w:space="0" w:color="auto"/>
              <w:right w:val="single" w:sz="4" w:space="0" w:color="auto"/>
            </w:tcBorders>
            <w:shd w:val="clear" w:color="auto" w:fill="auto"/>
            <w:noWrap/>
            <w:vAlign w:val="center"/>
          </w:tcPr>
          <w:p w:rsidR="00923199" w:rsidRPr="0099647A" w:rsidRDefault="00923199" w:rsidP="00923199">
            <w:pPr>
              <w:jc w:val="center"/>
            </w:pPr>
            <w:r>
              <w:t>4</w:t>
            </w:r>
          </w:p>
        </w:tc>
        <w:tc>
          <w:tcPr>
            <w:tcW w:w="4557" w:type="dxa"/>
            <w:gridSpan w:val="2"/>
            <w:tcBorders>
              <w:top w:val="nil"/>
              <w:left w:val="nil"/>
              <w:bottom w:val="single" w:sz="4" w:space="0" w:color="auto"/>
              <w:right w:val="nil"/>
            </w:tcBorders>
            <w:shd w:val="clear" w:color="auto" w:fill="auto"/>
            <w:vAlign w:val="center"/>
          </w:tcPr>
          <w:p w:rsidR="00923199" w:rsidRPr="0099647A" w:rsidRDefault="00923199" w:rsidP="00923199">
            <w:pPr>
              <w:jc w:val="both"/>
            </w:pPr>
            <w:r w:rsidRPr="0099647A">
              <w:t>Обеспечение функционирования деятель</w:t>
            </w:r>
            <w:r>
              <w:t>-</w:t>
            </w:r>
            <w:r w:rsidRPr="0099647A">
              <w:t>ности учреждений дополнительного о</w:t>
            </w:r>
            <w:r w:rsidRPr="0099647A">
              <w:t>б</w:t>
            </w:r>
            <w:r w:rsidRPr="0099647A">
              <w:t>разования детей</w:t>
            </w:r>
          </w:p>
        </w:tc>
        <w:tc>
          <w:tcPr>
            <w:tcW w:w="1845" w:type="dxa"/>
            <w:tcBorders>
              <w:top w:val="nil"/>
              <w:left w:val="single" w:sz="4" w:space="0" w:color="auto"/>
              <w:bottom w:val="single" w:sz="4" w:space="0" w:color="auto"/>
              <w:right w:val="single" w:sz="4" w:space="0" w:color="auto"/>
            </w:tcBorders>
            <w:shd w:val="clear" w:color="auto" w:fill="auto"/>
            <w:vAlign w:val="center"/>
          </w:tcPr>
          <w:p w:rsidR="00923199" w:rsidRPr="0099647A" w:rsidRDefault="00923199" w:rsidP="00923199">
            <w:pPr>
              <w:jc w:val="center"/>
            </w:pPr>
            <w:r w:rsidRPr="0099647A">
              <w:t>количество воспитанников, человек</w:t>
            </w:r>
          </w:p>
        </w:tc>
        <w:tc>
          <w:tcPr>
            <w:tcW w:w="990" w:type="dxa"/>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4 320</w:t>
            </w:r>
          </w:p>
        </w:tc>
        <w:tc>
          <w:tcPr>
            <w:tcW w:w="1277"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4 860</w:t>
            </w:r>
          </w:p>
        </w:tc>
        <w:tc>
          <w:tcPr>
            <w:tcW w:w="1275"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5 200</w:t>
            </w:r>
          </w:p>
        </w:tc>
        <w:tc>
          <w:tcPr>
            <w:tcW w:w="1418" w:type="dxa"/>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44 986,30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50 337,90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color w:val="000000"/>
              </w:rPr>
            </w:pPr>
            <w:r w:rsidRPr="00C82760">
              <w:rPr>
                <w:color w:val="000000"/>
              </w:rPr>
              <w:t>58 824,80</w:t>
            </w:r>
          </w:p>
        </w:tc>
      </w:tr>
      <w:tr w:rsidR="00923199" w:rsidRPr="00CA2106" w:rsidTr="00923199">
        <w:trPr>
          <w:trHeight w:val="70"/>
        </w:trPr>
        <w:tc>
          <w:tcPr>
            <w:tcW w:w="10489" w:type="dxa"/>
            <w:gridSpan w:val="9"/>
            <w:tcBorders>
              <w:top w:val="nil"/>
              <w:left w:val="single" w:sz="4" w:space="0" w:color="auto"/>
              <w:bottom w:val="single" w:sz="4" w:space="0" w:color="auto"/>
              <w:right w:val="single" w:sz="4" w:space="0" w:color="auto"/>
            </w:tcBorders>
            <w:shd w:val="clear" w:color="auto" w:fill="auto"/>
            <w:noWrap/>
            <w:vAlign w:val="center"/>
          </w:tcPr>
          <w:p w:rsidR="00923199" w:rsidRPr="005776C6" w:rsidRDefault="00923199" w:rsidP="00923199">
            <w:pPr>
              <w:jc w:val="both"/>
              <w:rPr>
                <w:b/>
                <w:bCs/>
                <w:color w:val="000000"/>
              </w:rPr>
            </w:pPr>
            <w:r>
              <w:rPr>
                <w:b/>
              </w:rPr>
              <w:t xml:space="preserve">      </w:t>
            </w:r>
            <w:r w:rsidRPr="0099647A">
              <w:rPr>
                <w:b/>
              </w:rPr>
              <w:t xml:space="preserve">Всего по </w:t>
            </w:r>
            <w:r>
              <w:rPr>
                <w:b/>
              </w:rPr>
              <w:t>П</w:t>
            </w:r>
            <w:r w:rsidRPr="0099647A">
              <w:rPr>
                <w:b/>
                <w:bCs/>
                <w:color w:val="000000"/>
              </w:rPr>
              <w:t xml:space="preserve">одпрограмме  </w:t>
            </w:r>
            <w:r>
              <w:rPr>
                <w:b/>
                <w:bCs/>
                <w:color w:val="000000"/>
              </w:rPr>
              <w:t>"</w:t>
            </w:r>
            <w:r w:rsidRPr="0099647A">
              <w:rPr>
                <w:b/>
                <w:bCs/>
                <w:color w:val="000000"/>
              </w:rPr>
              <w:t>Развитие дополнительного образования</w:t>
            </w:r>
            <w:r>
              <w:rPr>
                <w:b/>
                <w:bCs/>
                <w:color w:val="000000"/>
              </w:rPr>
              <w:t xml:space="preserve">" </w:t>
            </w:r>
            <w:r w:rsidRPr="0099647A">
              <w:rPr>
                <w:b/>
                <w:bCs/>
                <w:color w:val="000000"/>
              </w:rPr>
              <w:t>на 2015 -2017 годы:</w:t>
            </w:r>
          </w:p>
        </w:tc>
        <w:tc>
          <w:tcPr>
            <w:tcW w:w="1418" w:type="dxa"/>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b/>
                <w:color w:val="000000"/>
              </w:rPr>
            </w:pPr>
            <w:r w:rsidRPr="00C82760">
              <w:rPr>
                <w:b/>
                <w:color w:val="000000"/>
              </w:rPr>
              <w:t>44 986,30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b/>
                <w:color w:val="000000"/>
              </w:rPr>
            </w:pPr>
            <w:r w:rsidRPr="00C82760">
              <w:rPr>
                <w:b/>
                <w:color w:val="000000"/>
              </w:rPr>
              <w:t>50 337,90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C82760" w:rsidRDefault="00923199" w:rsidP="00923199">
            <w:pPr>
              <w:jc w:val="center"/>
              <w:rPr>
                <w:b/>
                <w:color w:val="000000"/>
              </w:rPr>
            </w:pPr>
            <w:r w:rsidRPr="00C82760">
              <w:rPr>
                <w:b/>
                <w:color w:val="000000"/>
              </w:rPr>
              <w:t>58 824,80</w:t>
            </w:r>
          </w:p>
        </w:tc>
      </w:tr>
      <w:tr w:rsidR="00923199" w:rsidRPr="005B09DB" w:rsidTr="00923199">
        <w:trPr>
          <w:trHeight w:val="70"/>
        </w:trPr>
        <w:tc>
          <w:tcPr>
            <w:tcW w:w="10489" w:type="dxa"/>
            <w:gridSpan w:val="9"/>
            <w:tcBorders>
              <w:top w:val="nil"/>
              <w:left w:val="single" w:sz="4" w:space="0" w:color="auto"/>
              <w:bottom w:val="single" w:sz="4" w:space="0" w:color="auto"/>
              <w:right w:val="single" w:sz="4" w:space="0" w:color="auto"/>
            </w:tcBorders>
            <w:shd w:val="clear" w:color="auto" w:fill="auto"/>
            <w:noWrap/>
            <w:vAlign w:val="center"/>
          </w:tcPr>
          <w:p w:rsidR="00923199" w:rsidRPr="00110B46" w:rsidRDefault="00923199" w:rsidP="00923199">
            <w:pPr>
              <w:jc w:val="both"/>
              <w:rPr>
                <w:b/>
                <w:spacing w:val="-10"/>
              </w:rPr>
            </w:pPr>
            <w:r w:rsidRPr="00110B46">
              <w:rPr>
                <w:b/>
                <w:bCs/>
              </w:rPr>
              <w:t xml:space="preserve">     Всего по </w:t>
            </w:r>
            <w:r w:rsidRPr="00110B46">
              <w:rPr>
                <w:b/>
              </w:rPr>
              <w:t xml:space="preserve">программе </w:t>
            </w:r>
            <w:r w:rsidRPr="00110B46">
              <w:rPr>
                <w:b/>
                <w:spacing w:val="-10"/>
              </w:rPr>
              <w:t>муниципального образования  "Тайшетский район" "Развитие муниц</w:t>
            </w:r>
            <w:r w:rsidRPr="00110B46">
              <w:rPr>
                <w:b/>
                <w:spacing w:val="-10"/>
              </w:rPr>
              <w:t>и</w:t>
            </w:r>
            <w:r w:rsidRPr="00110B46">
              <w:rPr>
                <w:b/>
                <w:spacing w:val="-10"/>
              </w:rPr>
              <w:t>пальной системы образования" на 2015-2017 годы</w:t>
            </w:r>
          </w:p>
        </w:tc>
        <w:tc>
          <w:tcPr>
            <w:tcW w:w="1418" w:type="dxa"/>
            <w:tcBorders>
              <w:top w:val="nil"/>
              <w:left w:val="nil"/>
              <w:bottom w:val="single" w:sz="4" w:space="0" w:color="auto"/>
              <w:right w:val="single" w:sz="4" w:space="0" w:color="auto"/>
            </w:tcBorders>
            <w:shd w:val="clear" w:color="auto" w:fill="auto"/>
            <w:noWrap/>
            <w:vAlign w:val="center"/>
          </w:tcPr>
          <w:p w:rsidR="00923199" w:rsidRPr="00703BAC" w:rsidRDefault="00923199" w:rsidP="00923199">
            <w:pPr>
              <w:jc w:val="center"/>
              <w:rPr>
                <w:b/>
                <w:color w:val="000000"/>
              </w:rPr>
            </w:pPr>
            <w:r w:rsidRPr="00703BAC">
              <w:rPr>
                <w:b/>
                <w:color w:val="000000"/>
              </w:rPr>
              <w:t>884 404,50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703BAC" w:rsidRDefault="00923199" w:rsidP="00923199">
            <w:pPr>
              <w:jc w:val="center"/>
              <w:rPr>
                <w:b/>
                <w:color w:val="000000"/>
              </w:rPr>
            </w:pPr>
            <w:r w:rsidRPr="00703BAC">
              <w:rPr>
                <w:b/>
                <w:color w:val="000000"/>
              </w:rPr>
              <w:t>921 764,40</w:t>
            </w:r>
          </w:p>
        </w:tc>
        <w:tc>
          <w:tcPr>
            <w:tcW w:w="1559" w:type="dxa"/>
            <w:gridSpan w:val="2"/>
            <w:tcBorders>
              <w:top w:val="nil"/>
              <w:left w:val="nil"/>
              <w:bottom w:val="single" w:sz="4" w:space="0" w:color="auto"/>
              <w:right w:val="single" w:sz="4" w:space="0" w:color="auto"/>
            </w:tcBorders>
            <w:shd w:val="clear" w:color="auto" w:fill="auto"/>
            <w:noWrap/>
            <w:vAlign w:val="center"/>
          </w:tcPr>
          <w:p w:rsidR="00923199" w:rsidRPr="00703BAC" w:rsidRDefault="00923199" w:rsidP="00923199">
            <w:pPr>
              <w:jc w:val="center"/>
              <w:rPr>
                <w:b/>
                <w:color w:val="000000"/>
              </w:rPr>
            </w:pPr>
            <w:r w:rsidRPr="00703BAC">
              <w:rPr>
                <w:b/>
                <w:color w:val="000000"/>
              </w:rPr>
              <w:t>929 321,60</w:t>
            </w:r>
          </w:p>
        </w:tc>
      </w:tr>
    </w:tbl>
    <w:p w:rsidR="00923199" w:rsidRDefault="00923199" w:rsidP="00923199">
      <w:pPr>
        <w:jc w:val="both"/>
        <w:rPr>
          <w:b/>
        </w:rPr>
      </w:pPr>
    </w:p>
    <w:p w:rsidR="00923199" w:rsidRDefault="00923199" w:rsidP="00923199">
      <w:pPr>
        <w:jc w:val="both"/>
        <w:rPr>
          <w:b/>
        </w:rPr>
      </w:pPr>
    </w:p>
    <w:p w:rsidR="003A1512" w:rsidRDefault="003A1512" w:rsidP="00443D8C">
      <w:pPr>
        <w:tabs>
          <w:tab w:val="left" w:pos="4820"/>
        </w:tabs>
        <w:ind w:firstLine="709"/>
        <w:jc w:val="right"/>
        <w:rPr>
          <w:spacing w:val="-10"/>
        </w:rPr>
      </w:pPr>
    </w:p>
    <w:p w:rsidR="003A1512" w:rsidRDefault="003A1512" w:rsidP="00443D8C">
      <w:pPr>
        <w:tabs>
          <w:tab w:val="left" w:pos="4820"/>
        </w:tabs>
        <w:ind w:firstLine="709"/>
        <w:jc w:val="right"/>
        <w:rPr>
          <w:spacing w:val="-10"/>
        </w:rPr>
      </w:pPr>
    </w:p>
    <w:p w:rsidR="003A1512" w:rsidRDefault="003A1512" w:rsidP="00443D8C">
      <w:pPr>
        <w:tabs>
          <w:tab w:val="left" w:pos="4820"/>
        </w:tabs>
        <w:ind w:firstLine="709"/>
        <w:jc w:val="right"/>
        <w:rPr>
          <w:spacing w:val="-10"/>
        </w:rPr>
      </w:pPr>
    </w:p>
    <w:p w:rsidR="00996E02" w:rsidRDefault="00996E02" w:rsidP="00443D8C">
      <w:pPr>
        <w:tabs>
          <w:tab w:val="left" w:pos="4820"/>
        </w:tabs>
        <w:ind w:firstLine="709"/>
        <w:jc w:val="right"/>
        <w:rPr>
          <w:spacing w:val="-10"/>
        </w:rPr>
      </w:pPr>
    </w:p>
    <w:p w:rsidR="00996E02" w:rsidRDefault="00996E02" w:rsidP="00443D8C">
      <w:pPr>
        <w:tabs>
          <w:tab w:val="left" w:pos="4820"/>
        </w:tabs>
        <w:ind w:firstLine="709"/>
        <w:jc w:val="right"/>
        <w:rPr>
          <w:spacing w:val="-10"/>
        </w:rPr>
      </w:pPr>
    </w:p>
    <w:p w:rsidR="00996E02" w:rsidRDefault="00996E02" w:rsidP="00443D8C">
      <w:pPr>
        <w:tabs>
          <w:tab w:val="left" w:pos="4820"/>
        </w:tabs>
        <w:ind w:firstLine="709"/>
        <w:jc w:val="right"/>
        <w:rPr>
          <w:spacing w:val="-10"/>
        </w:rPr>
      </w:pPr>
    </w:p>
    <w:p w:rsidR="00923199" w:rsidRDefault="00923199" w:rsidP="00443D8C">
      <w:pPr>
        <w:tabs>
          <w:tab w:val="left" w:pos="4820"/>
        </w:tabs>
        <w:ind w:firstLine="709"/>
        <w:jc w:val="right"/>
        <w:rPr>
          <w:spacing w:val="-10"/>
        </w:rPr>
      </w:pPr>
    </w:p>
    <w:p w:rsidR="000502D8" w:rsidRPr="00880AAA" w:rsidRDefault="000502D8" w:rsidP="000502D8">
      <w:pPr>
        <w:tabs>
          <w:tab w:val="left" w:pos="4820"/>
        </w:tabs>
        <w:ind w:firstLine="709"/>
        <w:jc w:val="right"/>
        <w:rPr>
          <w:spacing w:val="-10"/>
        </w:rPr>
      </w:pPr>
      <w:r>
        <w:rPr>
          <w:spacing w:val="-10"/>
        </w:rPr>
        <w:lastRenderedPageBreak/>
        <w:t>Приложение 5</w:t>
      </w:r>
    </w:p>
    <w:p w:rsidR="000502D8" w:rsidRPr="00E13722" w:rsidRDefault="000502D8" w:rsidP="000502D8">
      <w:pPr>
        <w:ind w:firstLine="709"/>
        <w:jc w:val="right"/>
        <w:rPr>
          <w:spacing w:val="-10"/>
        </w:rPr>
      </w:pPr>
      <w:r w:rsidRPr="00880AAA">
        <w:rPr>
          <w:spacing w:val="-10"/>
        </w:rPr>
        <w:t xml:space="preserve">к </w:t>
      </w:r>
      <w:r>
        <w:rPr>
          <w:spacing w:val="-10"/>
        </w:rPr>
        <w:t xml:space="preserve"> </w:t>
      </w:r>
      <w:r w:rsidRPr="00880AAA">
        <w:rPr>
          <w:spacing w:val="-10"/>
        </w:rPr>
        <w:t xml:space="preserve">муниципальной программе </w:t>
      </w:r>
      <w:r w:rsidRPr="00E13722">
        <w:rPr>
          <w:spacing w:val="-10"/>
        </w:rPr>
        <w:t xml:space="preserve">муниципального образования  </w:t>
      </w:r>
      <w:r>
        <w:rPr>
          <w:spacing w:val="-10"/>
        </w:rPr>
        <w:t>"</w:t>
      </w:r>
      <w:r w:rsidRPr="00E13722">
        <w:rPr>
          <w:spacing w:val="-10"/>
        </w:rPr>
        <w:t>Тайшетский район</w:t>
      </w:r>
      <w:r>
        <w:rPr>
          <w:spacing w:val="-10"/>
        </w:rPr>
        <w:t>"</w:t>
      </w:r>
    </w:p>
    <w:p w:rsidR="000502D8" w:rsidRPr="00880AAA" w:rsidRDefault="000502D8" w:rsidP="000502D8">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0502D8" w:rsidRDefault="000502D8" w:rsidP="000502D8">
      <w:pPr>
        <w:ind w:left="709" w:right="678"/>
        <w:jc w:val="center"/>
        <w:rPr>
          <w:b/>
          <w:bCs/>
        </w:rPr>
      </w:pPr>
    </w:p>
    <w:p w:rsidR="000502D8" w:rsidRPr="00601448" w:rsidRDefault="000502D8" w:rsidP="000502D8">
      <w:pPr>
        <w:ind w:firstLine="709"/>
        <w:jc w:val="center"/>
        <w:rPr>
          <w:b/>
          <w:bCs/>
        </w:rPr>
      </w:pPr>
      <w:r w:rsidRPr="00601448">
        <w:rPr>
          <w:b/>
          <w:bCs/>
        </w:rPr>
        <w:t xml:space="preserve">РЕСУРСНОЕ  ОБЕСПЕЧЕНИЕ </w:t>
      </w:r>
    </w:p>
    <w:p w:rsidR="000502D8" w:rsidRPr="00601448" w:rsidRDefault="000502D8" w:rsidP="000502D8">
      <w:pPr>
        <w:ind w:firstLine="709"/>
        <w:jc w:val="center"/>
        <w:rPr>
          <w:b/>
          <w:spacing w:val="-10"/>
        </w:rPr>
      </w:pPr>
      <w:r w:rsidRPr="00601448">
        <w:rPr>
          <w:b/>
          <w:spacing w:val="-10"/>
        </w:rPr>
        <w:t>к муниципальной программе муниципального образования  "Тайшетский район"</w:t>
      </w:r>
    </w:p>
    <w:p w:rsidR="000502D8" w:rsidRDefault="000502D8" w:rsidP="000502D8">
      <w:pPr>
        <w:ind w:firstLine="709"/>
        <w:jc w:val="center"/>
        <w:rPr>
          <w:b/>
          <w:spacing w:val="-10"/>
        </w:rPr>
      </w:pPr>
      <w:r w:rsidRPr="00601448">
        <w:rPr>
          <w:b/>
          <w:spacing w:val="-10"/>
        </w:rPr>
        <w:t>"Развитие муниципальной системы образования" на 2015-2017 годы</w:t>
      </w:r>
    </w:p>
    <w:p w:rsidR="008A4496" w:rsidRPr="001823DA" w:rsidRDefault="008A4496" w:rsidP="008A4496">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0502D8" w:rsidRPr="003A1512" w:rsidRDefault="000502D8" w:rsidP="000502D8">
      <w:pPr>
        <w:ind w:firstLine="709"/>
        <w:jc w:val="center"/>
        <w:rPr>
          <w:b/>
          <w:spacing w:val="-10"/>
        </w:rPr>
      </w:pPr>
    </w:p>
    <w:tbl>
      <w:tblPr>
        <w:tblW w:w="14695" w:type="dxa"/>
        <w:tblInd w:w="93" w:type="dxa"/>
        <w:tblLook w:val="0000"/>
      </w:tblPr>
      <w:tblGrid>
        <w:gridCol w:w="2120"/>
        <w:gridCol w:w="5575"/>
        <w:gridCol w:w="1900"/>
        <w:gridCol w:w="1660"/>
        <w:gridCol w:w="1480"/>
        <w:gridCol w:w="1960"/>
      </w:tblGrid>
      <w:tr w:rsidR="000502D8" w:rsidRPr="003A1512" w:rsidTr="000502D8">
        <w:trPr>
          <w:trHeight w:val="315"/>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0502D8" w:rsidRPr="003A1512" w:rsidRDefault="000502D8" w:rsidP="000502D8">
            <w:pPr>
              <w:jc w:val="center"/>
              <w:rPr>
                <w:color w:val="000000"/>
              </w:rPr>
            </w:pPr>
            <w:r w:rsidRPr="003A1512">
              <w:rPr>
                <w:color w:val="000000"/>
              </w:rPr>
              <w:t>Ответственный исполнитель, С</w:t>
            </w:r>
            <w:r w:rsidRPr="003A1512">
              <w:rPr>
                <w:color w:val="000000"/>
              </w:rPr>
              <w:t>о</w:t>
            </w:r>
            <w:r w:rsidRPr="003A1512">
              <w:rPr>
                <w:color w:val="000000"/>
              </w:rPr>
              <w:t>исполнители</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tcPr>
          <w:p w:rsidR="000502D8" w:rsidRPr="003A1512" w:rsidRDefault="000502D8" w:rsidP="000502D8">
            <w:pPr>
              <w:jc w:val="center"/>
              <w:rPr>
                <w:color w:val="000000"/>
              </w:rPr>
            </w:pPr>
            <w:r w:rsidRPr="003A1512">
              <w:rPr>
                <w:color w:val="000000"/>
              </w:rPr>
              <w:t>Источник финансирования</w:t>
            </w:r>
          </w:p>
        </w:tc>
        <w:tc>
          <w:tcPr>
            <w:tcW w:w="7000" w:type="dxa"/>
            <w:gridSpan w:val="4"/>
            <w:tcBorders>
              <w:top w:val="single" w:sz="4" w:space="0" w:color="auto"/>
              <w:left w:val="nil"/>
              <w:bottom w:val="single" w:sz="4" w:space="0" w:color="auto"/>
              <w:right w:val="single" w:sz="4" w:space="0" w:color="auto"/>
            </w:tcBorders>
            <w:shd w:val="clear" w:color="auto" w:fill="auto"/>
          </w:tcPr>
          <w:p w:rsidR="000502D8" w:rsidRPr="003A1512" w:rsidRDefault="000502D8" w:rsidP="000502D8">
            <w:pPr>
              <w:jc w:val="center"/>
              <w:rPr>
                <w:color w:val="000000"/>
              </w:rPr>
            </w:pPr>
            <w:r w:rsidRPr="003A1512">
              <w:rPr>
                <w:color w:val="000000"/>
              </w:rPr>
              <w:t>Объем финансирования, тыс. руб.</w:t>
            </w:r>
          </w:p>
        </w:tc>
      </w:tr>
      <w:tr w:rsidR="000502D8" w:rsidRPr="003A1512" w:rsidTr="000502D8">
        <w:trPr>
          <w:trHeight w:val="945"/>
        </w:trPr>
        <w:tc>
          <w:tcPr>
            <w:tcW w:w="2120" w:type="dxa"/>
            <w:vMerge/>
            <w:tcBorders>
              <w:top w:val="single" w:sz="4" w:space="0" w:color="auto"/>
              <w:left w:val="single" w:sz="4" w:space="0" w:color="auto"/>
              <w:bottom w:val="single" w:sz="4" w:space="0" w:color="auto"/>
              <w:right w:val="single" w:sz="4" w:space="0" w:color="auto"/>
            </w:tcBorders>
            <w:vAlign w:val="center"/>
          </w:tcPr>
          <w:p w:rsidR="000502D8" w:rsidRPr="003A1512" w:rsidRDefault="000502D8" w:rsidP="000502D8">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0502D8" w:rsidRPr="003A1512" w:rsidRDefault="000502D8" w:rsidP="000502D8">
            <w:pPr>
              <w:rPr>
                <w:color w:val="000000"/>
              </w:rPr>
            </w:pPr>
          </w:p>
        </w:tc>
        <w:tc>
          <w:tcPr>
            <w:tcW w:w="1900" w:type="dxa"/>
            <w:vMerge w:val="restart"/>
            <w:tcBorders>
              <w:top w:val="nil"/>
              <w:left w:val="nil"/>
              <w:right w:val="single" w:sz="4" w:space="0" w:color="auto"/>
            </w:tcBorders>
            <w:shd w:val="clear" w:color="auto" w:fill="auto"/>
          </w:tcPr>
          <w:p w:rsidR="000502D8" w:rsidRPr="003A1512" w:rsidRDefault="000502D8" w:rsidP="000502D8">
            <w:pPr>
              <w:jc w:val="center"/>
              <w:rPr>
                <w:color w:val="000000"/>
              </w:rPr>
            </w:pPr>
            <w:r w:rsidRPr="003A1512">
              <w:rPr>
                <w:color w:val="000000"/>
              </w:rPr>
              <w:t>за весь   период  реализации  муниципальной</w:t>
            </w:r>
          </w:p>
          <w:p w:rsidR="000502D8" w:rsidRPr="003A1512" w:rsidRDefault="000502D8" w:rsidP="000502D8">
            <w:pPr>
              <w:jc w:val="center"/>
              <w:rPr>
                <w:color w:val="000000"/>
              </w:rPr>
            </w:pPr>
            <w:r w:rsidRPr="003A1512">
              <w:rPr>
                <w:color w:val="000000"/>
              </w:rPr>
              <w:t xml:space="preserve">  программы</w:t>
            </w:r>
          </w:p>
        </w:tc>
        <w:tc>
          <w:tcPr>
            <w:tcW w:w="5100" w:type="dxa"/>
            <w:gridSpan w:val="3"/>
            <w:tcBorders>
              <w:top w:val="single" w:sz="4" w:space="0" w:color="auto"/>
              <w:left w:val="nil"/>
              <w:bottom w:val="single" w:sz="4" w:space="0" w:color="auto"/>
              <w:right w:val="single" w:sz="4" w:space="0" w:color="auto"/>
            </w:tcBorders>
            <w:shd w:val="clear" w:color="auto" w:fill="auto"/>
          </w:tcPr>
          <w:p w:rsidR="000502D8" w:rsidRPr="003A1512" w:rsidRDefault="000502D8" w:rsidP="000502D8">
            <w:pPr>
              <w:jc w:val="center"/>
              <w:rPr>
                <w:color w:val="000000"/>
              </w:rPr>
            </w:pPr>
            <w:r w:rsidRPr="003A1512">
              <w:rPr>
                <w:color w:val="000000"/>
              </w:rPr>
              <w:t>в том числе по годам</w:t>
            </w:r>
          </w:p>
        </w:tc>
      </w:tr>
      <w:tr w:rsidR="000502D8" w:rsidRPr="003A1512" w:rsidTr="000502D8">
        <w:trPr>
          <w:trHeight w:val="315"/>
        </w:trPr>
        <w:tc>
          <w:tcPr>
            <w:tcW w:w="2120" w:type="dxa"/>
            <w:vMerge/>
            <w:tcBorders>
              <w:top w:val="single" w:sz="4" w:space="0" w:color="auto"/>
              <w:left w:val="single" w:sz="4" w:space="0" w:color="auto"/>
              <w:bottom w:val="single" w:sz="4" w:space="0" w:color="auto"/>
              <w:right w:val="single" w:sz="4" w:space="0" w:color="auto"/>
            </w:tcBorders>
            <w:vAlign w:val="center"/>
          </w:tcPr>
          <w:p w:rsidR="000502D8" w:rsidRPr="003A1512" w:rsidRDefault="000502D8" w:rsidP="000502D8">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0502D8" w:rsidRPr="003A1512" w:rsidRDefault="000502D8" w:rsidP="000502D8">
            <w:pPr>
              <w:rPr>
                <w:color w:val="000000"/>
              </w:rPr>
            </w:pPr>
          </w:p>
        </w:tc>
        <w:tc>
          <w:tcPr>
            <w:tcW w:w="1900" w:type="dxa"/>
            <w:vMerge/>
            <w:tcBorders>
              <w:left w:val="nil"/>
              <w:bottom w:val="single" w:sz="4" w:space="0" w:color="auto"/>
              <w:right w:val="single" w:sz="4" w:space="0" w:color="auto"/>
            </w:tcBorders>
            <w:shd w:val="clear" w:color="auto" w:fill="auto"/>
          </w:tcPr>
          <w:p w:rsidR="000502D8" w:rsidRPr="003A1512" w:rsidRDefault="000502D8" w:rsidP="000502D8">
            <w:pPr>
              <w:jc w:val="center"/>
              <w:rPr>
                <w:color w:val="000000"/>
              </w:rPr>
            </w:pPr>
          </w:p>
        </w:tc>
        <w:tc>
          <w:tcPr>
            <w:tcW w:w="166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2015 год</w:t>
            </w:r>
          </w:p>
        </w:tc>
        <w:tc>
          <w:tcPr>
            <w:tcW w:w="148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2016 год</w:t>
            </w:r>
          </w:p>
        </w:tc>
        <w:tc>
          <w:tcPr>
            <w:tcW w:w="196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2017 год</w:t>
            </w:r>
          </w:p>
        </w:tc>
      </w:tr>
      <w:tr w:rsidR="000502D8" w:rsidRPr="003A1512" w:rsidTr="000502D8">
        <w:trPr>
          <w:trHeight w:val="315"/>
        </w:trPr>
        <w:tc>
          <w:tcPr>
            <w:tcW w:w="2120" w:type="dxa"/>
            <w:tcBorders>
              <w:top w:val="nil"/>
              <w:left w:val="single" w:sz="4" w:space="0" w:color="auto"/>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1</w:t>
            </w: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2</w:t>
            </w:r>
          </w:p>
        </w:tc>
        <w:tc>
          <w:tcPr>
            <w:tcW w:w="190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3</w:t>
            </w:r>
          </w:p>
        </w:tc>
        <w:tc>
          <w:tcPr>
            <w:tcW w:w="166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4</w:t>
            </w:r>
          </w:p>
        </w:tc>
        <w:tc>
          <w:tcPr>
            <w:tcW w:w="148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5</w:t>
            </w:r>
          </w:p>
        </w:tc>
        <w:tc>
          <w:tcPr>
            <w:tcW w:w="1960" w:type="dxa"/>
            <w:tcBorders>
              <w:top w:val="nil"/>
              <w:left w:val="nil"/>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6</w:t>
            </w:r>
          </w:p>
        </w:tc>
      </w:tr>
      <w:tr w:rsidR="000502D8" w:rsidRPr="003A1512" w:rsidTr="000502D8">
        <w:trPr>
          <w:trHeight w:val="375"/>
        </w:trPr>
        <w:tc>
          <w:tcPr>
            <w:tcW w:w="14695" w:type="dxa"/>
            <w:gridSpan w:val="6"/>
            <w:tcBorders>
              <w:top w:val="single" w:sz="4" w:space="0" w:color="auto"/>
              <w:left w:val="single" w:sz="4" w:space="0" w:color="auto"/>
              <w:bottom w:val="single" w:sz="4" w:space="0" w:color="auto"/>
              <w:right w:val="single" w:sz="4" w:space="0" w:color="auto"/>
            </w:tcBorders>
            <w:shd w:val="clear" w:color="auto" w:fill="auto"/>
          </w:tcPr>
          <w:p w:rsidR="000502D8" w:rsidRPr="003A1512" w:rsidRDefault="000502D8" w:rsidP="000502D8">
            <w:pPr>
              <w:ind w:firstLine="709"/>
              <w:jc w:val="center"/>
              <w:rPr>
                <w:b/>
                <w:spacing w:val="-10"/>
              </w:rPr>
            </w:pPr>
            <w:r w:rsidRPr="003A1512">
              <w:rPr>
                <w:b/>
                <w:spacing w:val="-10"/>
              </w:rPr>
              <w:t xml:space="preserve">муниципальная программа муниципального образования  </w:t>
            </w:r>
            <w:r>
              <w:rPr>
                <w:b/>
                <w:spacing w:val="-10"/>
              </w:rPr>
              <w:t>"</w:t>
            </w:r>
            <w:r w:rsidRPr="003A1512">
              <w:rPr>
                <w:b/>
                <w:spacing w:val="-10"/>
              </w:rPr>
              <w:t>Тайшетский район</w:t>
            </w:r>
            <w:r>
              <w:rPr>
                <w:b/>
                <w:spacing w:val="-10"/>
              </w:rPr>
              <w:t>"</w:t>
            </w:r>
          </w:p>
          <w:p w:rsidR="000502D8" w:rsidRPr="003A1512" w:rsidRDefault="000502D8" w:rsidP="000502D8">
            <w:pPr>
              <w:ind w:firstLine="709"/>
              <w:jc w:val="center"/>
              <w:rPr>
                <w:b/>
                <w:spacing w:val="-10"/>
              </w:rPr>
            </w:pPr>
            <w:r>
              <w:rPr>
                <w:b/>
                <w:spacing w:val="-10"/>
              </w:rPr>
              <w:t>"</w:t>
            </w:r>
            <w:r w:rsidRPr="003A1512">
              <w:rPr>
                <w:b/>
                <w:spacing w:val="-10"/>
              </w:rPr>
              <w:t>Развитие муниципальной системы образования</w:t>
            </w:r>
            <w:r>
              <w:rPr>
                <w:b/>
                <w:spacing w:val="-10"/>
              </w:rPr>
              <w:t>"</w:t>
            </w:r>
            <w:r w:rsidRPr="003A1512">
              <w:rPr>
                <w:b/>
                <w:spacing w:val="-10"/>
              </w:rPr>
              <w:t xml:space="preserve"> на 2015-2017 годы</w:t>
            </w:r>
          </w:p>
        </w:tc>
      </w:tr>
      <w:tr w:rsidR="000502D8" w:rsidRPr="003A151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val="restart"/>
          </w:tcPr>
          <w:p w:rsidR="000502D8" w:rsidRPr="003A1512" w:rsidRDefault="000502D8" w:rsidP="000502D8">
            <w:pPr>
              <w:jc w:val="center"/>
              <w:rPr>
                <w:b/>
                <w:bCs/>
              </w:rPr>
            </w:pPr>
            <w:r w:rsidRPr="003A1512">
              <w:rPr>
                <w:b/>
                <w:bCs/>
              </w:rPr>
              <w:t>Управление о</w:t>
            </w:r>
            <w:r w:rsidRPr="003A1512">
              <w:rPr>
                <w:b/>
                <w:bCs/>
              </w:rPr>
              <w:t>б</w:t>
            </w:r>
            <w:r w:rsidRPr="003A1512">
              <w:rPr>
                <w:b/>
                <w:bCs/>
              </w:rPr>
              <w:t>разования адм</w:t>
            </w:r>
            <w:r w:rsidRPr="003A1512">
              <w:rPr>
                <w:b/>
                <w:bCs/>
              </w:rPr>
              <w:t>и</w:t>
            </w:r>
            <w:r w:rsidRPr="003A1512">
              <w:rPr>
                <w:b/>
                <w:bCs/>
              </w:rPr>
              <w:t>нистрации Та</w:t>
            </w:r>
            <w:r w:rsidRPr="003A1512">
              <w:rPr>
                <w:b/>
                <w:bCs/>
              </w:rPr>
              <w:t>й</w:t>
            </w:r>
            <w:r w:rsidRPr="003A1512">
              <w:rPr>
                <w:b/>
                <w:bCs/>
              </w:rPr>
              <w:t>шетского района</w:t>
            </w: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Всего, в том числе:      </w:t>
            </w:r>
          </w:p>
        </w:tc>
        <w:tc>
          <w:tcPr>
            <w:tcW w:w="1900" w:type="dxa"/>
          </w:tcPr>
          <w:p w:rsidR="000502D8" w:rsidRPr="009C785C" w:rsidRDefault="000502D8" w:rsidP="000502D8">
            <w:pPr>
              <w:jc w:val="center"/>
              <w:rPr>
                <w:b/>
                <w:bCs/>
                <w:color w:val="000000"/>
              </w:rPr>
            </w:pPr>
            <w:r w:rsidRPr="009C785C">
              <w:rPr>
                <w:b/>
                <w:bCs/>
                <w:color w:val="000000"/>
              </w:rPr>
              <w:t>2 933 824,30</w:t>
            </w:r>
          </w:p>
        </w:tc>
        <w:tc>
          <w:tcPr>
            <w:tcW w:w="1660" w:type="dxa"/>
          </w:tcPr>
          <w:p w:rsidR="000502D8" w:rsidRPr="009C785C" w:rsidRDefault="000502D8" w:rsidP="000502D8">
            <w:pPr>
              <w:jc w:val="center"/>
              <w:rPr>
                <w:b/>
                <w:bCs/>
                <w:color w:val="000000"/>
              </w:rPr>
            </w:pPr>
            <w:r w:rsidRPr="009C785C">
              <w:rPr>
                <w:b/>
                <w:bCs/>
                <w:color w:val="000000"/>
              </w:rPr>
              <w:t>950 986,70</w:t>
            </w:r>
          </w:p>
        </w:tc>
        <w:tc>
          <w:tcPr>
            <w:tcW w:w="1480" w:type="dxa"/>
          </w:tcPr>
          <w:p w:rsidR="000502D8" w:rsidRPr="00D43E52" w:rsidRDefault="000502D8" w:rsidP="000502D8">
            <w:pPr>
              <w:jc w:val="center"/>
              <w:rPr>
                <w:b/>
                <w:bCs/>
                <w:color w:val="000000"/>
              </w:rPr>
            </w:pPr>
            <w:r w:rsidRPr="00D43E52">
              <w:rPr>
                <w:b/>
                <w:bCs/>
                <w:color w:val="000000"/>
              </w:rPr>
              <w:t>986 302,00</w:t>
            </w:r>
          </w:p>
        </w:tc>
        <w:tc>
          <w:tcPr>
            <w:tcW w:w="1960" w:type="dxa"/>
          </w:tcPr>
          <w:p w:rsidR="000502D8" w:rsidRPr="00D43E52" w:rsidRDefault="000502D8" w:rsidP="000502D8">
            <w:pPr>
              <w:jc w:val="center"/>
              <w:rPr>
                <w:b/>
                <w:bCs/>
                <w:color w:val="000000"/>
              </w:rPr>
            </w:pPr>
            <w:r w:rsidRPr="00D43E52">
              <w:rPr>
                <w:b/>
                <w:bCs/>
                <w:color w:val="000000"/>
              </w:rPr>
              <w:t>996 535,60</w:t>
            </w:r>
          </w:p>
        </w:tc>
      </w:tr>
      <w:tr w:rsidR="000502D8" w:rsidRPr="003A151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Федеральный бюджет       </w:t>
            </w:r>
          </w:p>
        </w:tc>
        <w:tc>
          <w:tcPr>
            <w:tcW w:w="1900" w:type="dxa"/>
          </w:tcPr>
          <w:p w:rsidR="000502D8" w:rsidRPr="009C785C" w:rsidRDefault="000502D8" w:rsidP="000502D8">
            <w:pPr>
              <w:jc w:val="center"/>
              <w:rPr>
                <w:color w:val="000000"/>
              </w:rPr>
            </w:pPr>
            <w:r w:rsidRPr="009C785C">
              <w:rPr>
                <w:color w:val="000000"/>
              </w:rPr>
              <w:t>0,00</w:t>
            </w:r>
          </w:p>
        </w:tc>
        <w:tc>
          <w:tcPr>
            <w:tcW w:w="1660" w:type="dxa"/>
          </w:tcPr>
          <w:p w:rsidR="000502D8" w:rsidRPr="009C785C" w:rsidRDefault="000502D8" w:rsidP="000502D8">
            <w:pPr>
              <w:jc w:val="center"/>
              <w:rPr>
                <w:color w:val="000000"/>
              </w:rPr>
            </w:pPr>
            <w:r w:rsidRPr="009C785C">
              <w:rPr>
                <w:color w:val="000000"/>
              </w:rPr>
              <w:t>0,00</w:t>
            </w:r>
          </w:p>
        </w:tc>
        <w:tc>
          <w:tcPr>
            <w:tcW w:w="1480" w:type="dxa"/>
          </w:tcPr>
          <w:p w:rsidR="000502D8" w:rsidRPr="00D43E52" w:rsidRDefault="000502D8" w:rsidP="000502D8">
            <w:pPr>
              <w:jc w:val="center"/>
              <w:rPr>
                <w:color w:val="000000"/>
              </w:rPr>
            </w:pPr>
            <w:r w:rsidRPr="00D43E52">
              <w:rPr>
                <w:color w:val="000000"/>
              </w:rPr>
              <w:t>0,00</w:t>
            </w:r>
          </w:p>
        </w:tc>
        <w:tc>
          <w:tcPr>
            <w:tcW w:w="1960" w:type="dxa"/>
          </w:tcPr>
          <w:p w:rsidR="000502D8" w:rsidRPr="00D43E52" w:rsidRDefault="000502D8" w:rsidP="000502D8">
            <w:pPr>
              <w:jc w:val="center"/>
              <w:rPr>
                <w:color w:val="000000"/>
              </w:rPr>
            </w:pPr>
            <w:r w:rsidRPr="00D43E52">
              <w:rPr>
                <w:color w:val="000000"/>
              </w:rPr>
              <w:t>0,00</w:t>
            </w:r>
          </w:p>
        </w:tc>
      </w:tr>
      <w:tr w:rsidR="000502D8" w:rsidRPr="003A151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Областной бюджет    </w:t>
            </w:r>
          </w:p>
        </w:tc>
        <w:tc>
          <w:tcPr>
            <w:tcW w:w="1900" w:type="dxa"/>
          </w:tcPr>
          <w:p w:rsidR="000502D8" w:rsidRPr="009C785C" w:rsidRDefault="000502D8" w:rsidP="000502D8">
            <w:pPr>
              <w:jc w:val="center"/>
              <w:rPr>
                <w:b/>
                <w:bCs/>
                <w:color w:val="000000"/>
              </w:rPr>
            </w:pPr>
            <w:r w:rsidRPr="009C785C">
              <w:rPr>
                <w:b/>
                <w:bCs/>
                <w:color w:val="000000"/>
              </w:rPr>
              <w:t>2 309 354,80</w:t>
            </w:r>
          </w:p>
        </w:tc>
        <w:tc>
          <w:tcPr>
            <w:tcW w:w="1660" w:type="dxa"/>
          </w:tcPr>
          <w:p w:rsidR="000502D8" w:rsidRPr="009C785C" w:rsidRDefault="000502D8" w:rsidP="000502D8">
            <w:pPr>
              <w:jc w:val="center"/>
              <w:rPr>
                <w:b/>
                <w:bCs/>
                <w:color w:val="000000"/>
              </w:rPr>
            </w:pPr>
            <w:r w:rsidRPr="009C785C">
              <w:rPr>
                <w:b/>
                <w:bCs/>
                <w:color w:val="000000"/>
              </w:rPr>
              <w:t>733 169,90</w:t>
            </w:r>
          </w:p>
        </w:tc>
        <w:tc>
          <w:tcPr>
            <w:tcW w:w="1480" w:type="dxa"/>
          </w:tcPr>
          <w:p w:rsidR="000502D8" w:rsidRPr="00D43E52" w:rsidRDefault="000502D8" w:rsidP="000502D8">
            <w:pPr>
              <w:jc w:val="center"/>
              <w:rPr>
                <w:b/>
                <w:bCs/>
                <w:color w:val="000000"/>
              </w:rPr>
            </w:pPr>
            <w:r w:rsidRPr="00D43E52">
              <w:rPr>
                <w:b/>
                <w:bCs/>
                <w:color w:val="000000"/>
              </w:rPr>
              <w:t>788 662,50</w:t>
            </w:r>
          </w:p>
        </w:tc>
        <w:tc>
          <w:tcPr>
            <w:tcW w:w="1960" w:type="dxa"/>
          </w:tcPr>
          <w:p w:rsidR="000502D8" w:rsidRPr="00D43E52" w:rsidRDefault="000502D8" w:rsidP="000502D8">
            <w:pPr>
              <w:jc w:val="center"/>
              <w:rPr>
                <w:b/>
                <w:bCs/>
                <w:color w:val="000000"/>
              </w:rPr>
            </w:pPr>
            <w:r w:rsidRPr="00D43E52">
              <w:rPr>
                <w:b/>
                <w:bCs/>
                <w:color w:val="000000"/>
              </w:rPr>
              <w:t>787 522,40</w:t>
            </w:r>
          </w:p>
        </w:tc>
      </w:tr>
      <w:tr w:rsidR="000502D8" w:rsidRPr="003A151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Pr>
                <w:rFonts w:ascii="Times New Roman" w:hAnsi="Times New Roman" w:cs="Times New Roman"/>
                <w:sz w:val="24"/>
                <w:szCs w:val="24"/>
              </w:rPr>
              <w:t>Районный</w:t>
            </w:r>
            <w:r w:rsidRPr="003A1512">
              <w:rPr>
                <w:rFonts w:ascii="Times New Roman" w:hAnsi="Times New Roman" w:cs="Times New Roman"/>
                <w:sz w:val="24"/>
                <w:szCs w:val="24"/>
              </w:rPr>
              <w:t xml:space="preserve"> бюджет    </w:t>
            </w:r>
          </w:p>
        </w:tc>
        <w:tc>
          <w:tcPr>
            <w:tcW w:w="1900" w:type="dxa"/>
          </w:tcPr>
          <w:p w:rsidR="000502D8" w:rsidRPr="009C785C" w:rsidRDefault="000502D8" w:rsidP="000502D8">
            <w:pPr>
              <w:jc w:val="center"/>
              <w:rPr>
                <w:b/>
                <w:bCs/>
                <w:color w:val="000000"/>
              </w:rPr>
            </w:pPr>
            <w:r w:rsidRPr="009C785C">
              <w:rPr>
                <w:b/>
                <w:bCs/>
                <w:color w:val="000000"/>
              </w:rPr>
              <w:t>624 469,50</w:t>
            </w:r>
          </w:p>
        </w:tc>
        <w:tc>
          <w:tcPr>
            <w:tcW w:w="1660" w:type="dxa"/>
          </w:tcPr>
          <w:p w:rsidR="000502D8" w:rsidRPr="009C785C" w:rsidRDefault="000502D8" w:rsidP="000502D8">
            <w:pPr>
              <w:jc w:val="center"/>
              <w:rPr>
                <w:b/>
                <w:bCs/>
                <w:color w:val="000000"/>
              </w:rPr>
            </w:pPr>
            <w:r w:rsidRPr="009C785C">
              <w:rPr>
                <w:b/>
                <w:bCs/>
                <w:color w:val="000000"/>
              </w:rPr>
              <w:t>217 816,80</w:t>
            </w:r>
          </w:p>
        </w:tc>
        <w:tc>
          <w:tcPr>
            <w:tcW w:w="1480" w:type="dxa"/>
          </w:tcPr>
          <w:p w:rsidR="000502D8" w:rsidRPr="00D43E52" w:rsidRDefault="000502D8" w:rsidP="000502D8">
            <w:pPr>
              <w:jc w:val="center"/>
              <w:rPr>
                <w:b/>
                <w:bCs/>
                <w:color w:val="000000"/>
              </w:rPr>
            </w:pPr>
            <w:r w:rsidRPr="00D43E52">
              <w:rPr>
                <w:b/>
                <w:bCs/>
                <w:color w:val="000000"/>
              </w:rPr>
              <w:t>197 639,50</w:t>
            </w:r>
          </w:p>
        </w:tc>
        <w:tc>
          <w:tcPr>
            <w:tcW w:w="1960" w:type="dxa"/>
          </w:tcPr>
          <w:p w:rsidR="000502D8" w:rsidRPr="00D43E52" w:rsidRDefault="000502D8" w:rsidP="000502D8">
            <w:pPr>
              <w:jc w:val="center"/>
              <w:rPr>
                <w:b/>
                <w:bCs/>
                <w:color w:val="000000"/>
              </w:rPr>
            </w:pPr>
            <w:r w:rsidRPr="00D43E52">
              <w:rPr>
                <w:b/>
                <w:bCs/>
                <w:color w:val="000000"/>
              </w:rPr>
              <w:t>209 013,20</w:t>
            </w:r>
          </w:p>
        </w:tc>
      </w:tr>
      <w:tr w:rsidR="000502D8" w:rsidRPr="003A151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Внебюджетные источники         </w:t>
            </w:r>
          </w:p>
        </w:tc>
        <w:tc>
          <w:tcPr>
            <w:tcW w:w="1900" w:type="dxa"/>
          </w:tcPr>
          <w:p w:rsidR="000502D8" w:rsidRPr="009C785C" w:rsidRDefault="000502D8" w:rsidP="000502D8">
            <w:pPr>
              <w:jc w:val="center"/>
              <w:rPr>
                <w:color w:val="000000"/>
              </w:rPr>
            </w:pPr>
            <w:r w:rsidRPr="009C785C">
              <w:rPr>
                <w:color w:val="000000"/>
              </w:rPr>
              <w:t>0,00</w:t>
            </w:r>
          </w:p>
        </w:tc>
        <w:tc>
          <w:tcPr>
            <w:tcW w:w="1660" w:type="dxa"/>
          </w:tcPr>
          <w:p w:rsidR="000502D8" w:rsidRPr="009C785C" w:rsidRDefault="000502D8" w:rsidP="000502D8">
            <w:pPr>
              <w:jc w:val="center"/>
              <w:rPr>
                <w:color w:val="000000"/>
              </w:rPr>
            </w:pPr>
            <w:r w:rsidRPr="009C785C">
              <w:rPr>
                <w:color w:val="000000"/>
              </w:rPr>
              <w:t>0,00</w:t>
            </w:r>
          </w:p>
        </w:tc>
        <w:tc>
          <w:tcPr>
            <w:tcW w:w="1480" w:type="dxa"/>
          </w:tcPr>
          <w:p w:rsidR="000502D8" w:rsidRPr="00D43E52" w:rsidRDefault="000502D8" w:rsidP="000502D8">
            <w:pPr>
              <w:jc w:val="center"/>
              <w:rPr>
                <w:color w:val="000000"/>
              </w:rPr>
            </w:pPr>
            <w:r w:rsidRPr="00D43E52">
              <w:rPr>
                <w:color w:val="000000"/>
              </w:rPr>
              <w:t>0,00</w:t>
            </w:r>
          </w:p>
        </w:tc>
        <w:tc>
          <w:tcPr>
            <w:tcW w:w="1960" w:type="dxa"/>
          </w:tcPr>
          <w:p w:rsidR="000502D8" w:rsidRPr="00D43E52" w:rsidRDefault="000502D8" w:rsidP="000502D8">
            <w:pPr>
              <w:jc w:val="center"/>
              <w:rPr>
                <w:color w:val="000000"/>
              </w:rPr>
            </w:pPr>
            <w:r w:rsidRPr="00D43E52">
              <w:rPr>
                <w:color w:val="000000"/>
              </w:rPr>
              <w:t>0,00</w:t>
            </w:r>
          </w:p>
        </w:tc>
      </w:tr>
      <w:tr w:rsidR="000502D8" w:rsidRPr="003A1512" w:rsidTr="000502D8">
        <w:trPr>
          <w:trHeight w:val="375"/>
        </w:trPr>
        <w:tc>
          <w:tcPr>
            <w:tcW w:w="14695" w:type="dxa"/>
            <w:gridSpan w:val="6"/>
            <w:tcBorders>
              <w:top w:val="single" w:sz="4" w:space="0" w:color="auto"/>
              <w:left w:val="single" w:sz="4" w:space="0" w:color="auto"/>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 xml:space="preserve">Подпрограмма  </w:t>
            </w:r>
            <w:r>
              <w:rPr>
                <w:b/>
                <w:bCs/>
                <w:color w:val="000000"/>
              </w:rPr>
              <w:t>"</w:t>
            </w:r>
            <w:r w:rsidRPr="003A1512">
              <w:rPr>
                <w:b/>
                <w:bCs/>
                <w:color w:val="000000"/>
              </w:rPr>
              <w:t>Развитие системы дошкольного образования</w:t>
            </w:r>
            <w:r>
              <w:rPr>
                <w:b/>
                <w:bCs/>
                <w:color w:val="000000"/>
              </w:rPr>
              <w:t>"</w:t>
            </w:r>
            <w:r w:rsidRPr="003A1512">
              <w:rPr>
                <w:b/>
                <w:bCs/>
                <w:color w:val="000000"/>
              </w:rPr>
              <w:t xml:space="preserve"> на 2015 -2017 годы</w:t>
            </w:r>
          </w:p>
        </w:tc>
      </w:tr>
      <w:tr w:rsidR="000502D8" w:rsidRPr="003A1512" w:rsidTr="000502D8">
        <w:trPr>
          <w:trHeight w:val="345"/>
        </w:trPr>
        <w:tc>
          <w:tcPr>
            <w:tcW w:w="2120" w:type="dxa"/>
            <w:vMerge w:val="restart"/>
            <w:tcBorders>
              <w:top w:val="nil"/>
              <w:left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Управление о</w:t>
            </w:r>
            <w:r w:rsidRPr="003A1512">
              <w:rPr>
                <w:b/>
                <w:bCs/>
                <w:color w:val="000000"/>
              </w:rPr>
              <w:t>б</w:t>
            </w:r>
            <w:r w:rsidRPr="003A1512">
              <w:rPr>
                <w:b/>
                <w:bCs/>
                <w:color w:val="000000"/>
              </w:rPr>
              <w:t>разования адм</w:t>
            </w:r>
            <w:r w:rsidRPr="003A1512">
              <w:rPr>
                <w:b/>
                <w:bCs/>
                <w:color w:val="000000"/>
              </w:rPr>
              <w:t>и</w:t>
            </w:r>
            <w:r w:rsidRPr="003A1512">
              <w:rPr>
                <w:b/>
                <w:bCs/>
                <w:color w:val="000000"/>
              </w:rPr>
              <w:t>нистрации Та</w:t>
            </w:r>
            <w:r w:rsidRPr="003A1512">
              <w:rPr>
                <w:b/>
                <w:bCs/>
                <w:color w:val="000000"/>
              </w:rPr>
              <w:t>й</w:t>
            </w:r>
            <w:r w:rsidRPr="003A1512">
              <w:rPr>
                <w:b/>
                <w:bCs/>
                <w:color w:val="000000"/>
              </w:rPr>
              <w:t>шетского района</w:t>
            </w: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788 333,80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255 628,70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266 711,50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265 993,60</w:t>
            </w:r>
          </w:p>
        </w:tc>
      </w:tr>
      <w:tr w:rsidR="000502D8" w:rsidRPr="003A1512" w:rsidTr="000502D8">
        <w:trPr>
          <w:trHeight w:val="345"/>
        </w:trPr>
        <w:tc>
          <w:tcPr>
            <w:tcW w:w="2120" w:type="dxa"/>
            <w:vMerge/>
            <w:tcBorders>
              <w:left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3A1512" w:rsidTr="000502D8">
        <w:trPr>
          <w:trHeight w:val="345"/>
        </w:trPr>
        <w:tc>
          <w:tcPr>
            <w:tcW w:w="2120" w:type="dxa"/>
            <w:vMerge/>
            <w:tcBorders>
              <w:left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Pr>
                <w:color w:val="000000"/>
              </w:rPr>
              <w:t>Областной бюджет</w:t>
            </w:r>
            <w:r w:rsidRPr="003A1512">
              <w:rPr>
                <w:color w:val="000000"/>
              </w:rPr>
              <w:t xml:space="preserve">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640 891,20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201 685,90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220 404,50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218 800,80</w:t>
            </w:r>
          </w:p>
        </w:tc>
      </w:tr>
      <w:tr w:rsidR="000502D8" w:rsidRPr="00770C72" w:rsidTr="000502D8">
        <w:trPr>
          <w:trHeight w:val="365"/>
        </w:trPr>
        <w:tc>
          <w:tcPr>
            <w:tcW w:w="2120" w:type="dxa"/>
            <w:vMerge/>
            <w:tcBorders>
              <w:left w:val="single" w:sz="4" w:space="0" w:color="auto"/>
              <w:bottom w:val="single" w:sz="4" w:space="0" w:color="auto"/>
              <w:right w:val="single" w:sz="4" w:space="0" w:color="auto"/>
            </w:tcBorders>
            <w:shd w:val="clear" w:color="auto" w:fill="auto"/>
          </w:tcPr>
          <w:p w:rsidR="000502D8" w:rsidRPr="00770C72" w:rsidRDefault="000502D8" w:rsidP="000502D8">
            <w:pPr>
              <w:jc w:val="center"/>
              <w:rPr>
                <w:b/>
              </w:rPr>
            </w:pPr>
          </w:p>
        </w:tc>
        <w:tc>
          <w:tcPr>
            <w:tcW w:w="5575" w:type="dxa"/>
            <w:tcBorders>
              <w:top w:val="nil"/>
              <w:left w:val="single" w:sz="4" w:space="0" w:color="auto"/>
              <w:bottom w:val="single" w:sz="4" w:space="0" w:color="auto"/>
              <w:right w:val="single" w:sz="4" w:space="0" w:color="auto"/>
            </w:tcBorders>
            <w:shd w:val="clear" w:color="auto" w:fill="auto"/>
          </w:tcPr>
          <w:p w:rsidR="000502D8" w:rsidRPr="003A1512" w:rsidRDefault="000502D8" w:rsidP="000502D8">
            <w:pPr>
              <w:rPr>
                <w:color w:val="000000"/>
              </w:rPr>
            </w:pPr>
            <w:r>
              <w:rPr>
                <w:color w:val="000000"/>
              </w:rPr>
              <w:t>Районный</w:t>
            </w:r>
            <w:r w:rsidRPr="003A1512">
              <w:rPr>
                <w:color w:val="000000"/>
              </w:rPr>
              <w:t xml:space="preserve"> бюджет    </w:t>
            </w:r>
          </w:p>
        </w:tc>
        <w:tc>
          <w:tcPr>
            <w:tcW w:w="1900" w:type="dxa"/>
            <w:tcBorders>
              <w:top w:val="nil"/>
              <w:left w:val="single" w:sz="4" w:space="0" w:color="auto"/>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147 442,60</w:t>
            </w:r>
          </w:p>
        </w:tc>
        <w:tc>
          <w:tcPr>
            <w:tcW w:w="1660" w:type="dxa"/>
            <w:tcBorders>
              <w:top w:val="nil"/>
              <w:left w:val="single" w:sz="4" w:space="0" w:color="auto"/>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53 942,80</w:t>
            </w:r>
          </w:p>
        </w:tc>
        <w:tc>
          <w:tcPr>
            <w:tcW w:w="1480" w:type="dxa"/>
            <w:tcBorders>
              <w:top w:val="nil"/>
              <w:left w:val="single" w:sz="4" w:space="0" w:color="auto"/>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46 307,00</w:t>
            </w:r>
          </w:p>
        </w:tc>
        <w:tc>
          <w:tcPr>
            <w:tcW w:w="1960" w:type="dxa"/>
            <w:tcBorders>
              <w:top w:val="nil"/>
              <w:left w:val="single" w:sz="4" w:space="0" w:color="auto"/>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47 192,80</w:t>
            </w:r>
          </w:p>
        </w:tc>
      </w:tr>
      <w:tr w:rsidR="000502D8" w:rsidRPr="00770C72" w:rsidTr="000502D8">
        <w:trPr>
          <w:trHeight w:val="345"/>
        </w:trPr>
        <w:tc>
          <w:tcPr>
            <w:tcW w:w="14695" w:type="dxa"/>
            <w:gridSpan w:val="6"/>
            <w:tcBorders>
              <w:top w:val="nil"/>
              <w:left w:val="single" w:sz="4" w:space="0" w:color="auto"/>
              <w:bottom w:val="single" w:sz="4" w:space="0" w:color="auto"/>
              <w:right w:val="single" w:sz="4" w:space="0" w:color="auto"/>
            </w:tcBorders>
            <w:shd w:val="clear" w:color="auto" w:fill="auto"/>
          </w:tcPr>
          <w:p w:rsidR="000502D8" w:rsidRPr="003A1512" w:rsidRDefault="000502D8" w:rsidP="000502D8">
            <w:pPr>
              <w:jc w:val="center"/>
            </w:pPr>
            <w:r w:rsidRPr="003A1512">
              <w:rPr>
                <w:b/>
              </w:rPr>
              <w:t xml:space="preserve">подпрограмма </w:t>
            </w:r>
            <w:r>
              <w:rPr>
                <w:b/>
              </w:rPr>
              <w:t>"</w:t>
            </w:r>
            <w:r w:rsidRPr="003A1512">
              <w:rPr>
                <w:b/>
                <w:spacing w:val="-10"/>
              </w:rPr>
              <w:t>Развитие системы общего образования</w:t>
            </w:r>
            <w:r>
              <w:rPr>
                <w:b/>
                <w:spacing w:val="-10"/>
              </w:rPr>
              <w:t>"</w:t>
            </w:r>
            <w:r w:rsidRPr="003A1512">
              <w:rPr>
                <w:b/>
                <w:spacing w:val="-10"/>
              </w:rPr>
              <w:t xml:space="preserve"> на 2015-2017 годы</w:t>
            </w:r>
          </w:p>
        </w:tc>
      </w:tr>
      <w:tr w:rsidR="000502D8" w:rsidRPr="00770C72" w:rsidTr="000502D8">
        <w:trPr>
          <w:trHeight w:val="345"/>
        </w:trPr>
        <w:tc>
          <w:tcPr>
            <w:tcW w:w="2120" w:type="dxa"/>
            <w:vMerge w:val="restart"/>
            <w:tcBorders>
              <w:top w:val="nil"/>
              <w:left w:val="single" w:sz="4" w:space="0" w:color="auto"/>
              <w:bottom w:val="single" w:sz="4" w:space="0" w:color="auto"/>
              <w:right w:val="single" w:sz="4" w:space="0" w:color="auto"/>
            </w:tcBorders>
            <w:shd w:val="clear" w:color="auto" w:fill="auto"/>
          </w:tcPr>
          <w:p w:rsidR="000502D8" w:rsidRPr="00770C72" w:rsidRDefault="000502D8" w:rsidP="000502D8">
            <w:pPr>
              <w:jc w:val="center"/>
              <w:rPr>
                <w:b/>
                <w:bCs/>
              </w:rPr>
            </w:pPr>
            <w:r w:rsidRPr="00770C72">
              <w:rPr>
                <w:b/>
                <w:bCs/>
              </w:rPr>
              <w:t>Управление о</w:t>
            </w:r>
            <w:r w:rsidRPr="00770C72">
              <w:rPr>
                <w:b/>
                <w:bCs/>
              </w:rPr>
              <w:t>б</w:t>
            </w:r>
            <w:r w:rsidRPr="00770C72">
              <w:rPr>
                <w:b/>
                <w:bCs/>
              </w:rPr>
              <w:t>разования адм</w:t>
            </w:r>
            <w:r w:rsidRPr="00770C72">
              <w:rPr>
                <w:b/>
                <w:bCs/>
              </w:rPr>
              <w:t>и</w:t>
            </w:r>
            <w:r w:rsidRPr="00770C72">
              <w:rPr>
                <w:b/>
                <w:bCs/>
              </w:rPr>
              <w:lastRenderedPageBreak/>
              <w:t>нистрации Та</w:t>
            </w:r>
            <w:r w:rsidRPr="00770C72">
              <w:rPr>
                <w:b/>
                <w:bCs/>
              </w:rPr>
              <w:t>й</w:t>
            </w:r>
            <w:r w:rsidRPr="00770C72">
              <w:rPr>
                <w:b/>
                <w:bCs/>
              </w:rPr>
              <w:t>шетского района</w:t>
            </w: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r w:rsidRPr="003A1512">
              <w:lastRenderedPageBreak/>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1 854 320,30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603 119,20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624 423,50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626 777,60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770C72" w:rsidRDefault="000502D8" w:rsidP="000502D8">
            <w:pPr>
              <w:rPr>
                <w:b/>
                <w:bCs/>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r w:rsidRPr="003A1512">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770C72" w:rsidRDefault="000502D8" w:rsidP="000502D8">
            <w:pPr>
              <w:rPr>
                <w:b/>
                <w:bCs/>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r w:rsidRPr="003A1512">
              <w:t xml:space="preserve">Областной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1 668 463,60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531 484,00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568 258,00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568 721,60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770C72" w:rsidRDefault="000502D8" w:rsidP="000502D8">
            <w:pPr>
              <w:rPr>
                <w:b/>
                <w:bCs/>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r>
              <w:t>Районный</w:t>
            </w:r>
            <w:r w:rsidRPr="003A1512">
              <w:t xml:space="preserve">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185 856,70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71 635,20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56 165,50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58 056,00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770C72" w:rsidRDefault="000502D8" w:rsidP="000502D8">
            <w:pPr>
              <w:rPr>
                <w:b/>
                <w:bCs/>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r w:rsidRPr="003A1512">
              <w:t xml:space="preserve">Внебюджетные источники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770C72" w:rsidTr="000502D8">
        <w:trPr>
          <w:trHeight w:val="345"/>
        </w:trPr>
        <w:tc>
          <w:tcPr>
            <w:tcW w:w="14695" w:type="dxa"/>
            <w:gridSpan w:val="6"/>
            <w:tcBorders>
              <w:top w:val="nil"/>
              <w:left w:val="single" w:sz="4" w:space="0" w:color="auto"/>
              <w:bottom w:val="single" w:sz="4" w:space="0" w:color="auto"/>
              <w:right w:val="single" w:sz="4" w:space="0" w:color="auto"/>
            </w:tcBorders>
            <w:shd w:val="clear" w:color="auto" w:fill="auto"/>
          </w:tcPr>
          <w:p w:rsidR="000502D8" w:rsidRPr="003A1512" w:rsidRDefault="000502D8" w:rsidP="000502D8">
            <w:pPr>
              <w:jc w:val="center"/>
              <w:rPr>
                <w:color w:val="000000"/>
              </w:rPr>
            </w:pPr>
            <w:r w:rsidRPr="003A1512">
              <w:rPr>
                <w:b/>
              </w:rPr>
              <w:t xml:space="preserve">подпрограмма </w:t>
            </w:r>
            <w:r>
              <w:rPr>
                <w:b/>
              </w:rPr>
              <w:t>"</w:t>
            </w:r>
            <w:r w:rsidRPr="003A1512">
              <w:rPr>
                <w:b/>
                <w:spacing w:val="-10"/>
              </w:rPr>
              <w:t>Развитие дополнительного образования</w:t>
            </w:r>
            <w:r>
              <w:rPr>
                <w:b/>
                <w:spacing w:val="-10"/>
              </w:rPr>
              <w:t>"</w:t>
            </w:r>
            <w:r w:rsidRPr="003A1512">
              <w:rPr>
                <w:b/>
                <w:spacing w:val="-10"/>
              </w:rPr>
              <w:t xml:space="preserve"> на 2015-2017 годы</w:t>
            </w:r>
          </w:p>
        </w:tc>
      </w:tr>
      <w:tr w:rsidR="000502D8" w:rsidRPr="00770C72" w:rsidTr="000502D8">
        <w:trPr>
          <w:trHeight w:val="345"/>
        </w:trPr>
        <w:tc>
          <w:tcPr>
            <w:tcW w:w="2120" w:type="dxa"/>
            <w:vMerge w:val="restart"/>
            <w:tcBorders>
              <w:top w:val="nil"/>
              <w:left w:val="single" w:sz="4" w:space="0" w:color="auto"/>
              <w:bottom w:val="single" w:sz="4" w:space="0" w:color="auto"/>
              <w:right w:val="single" w:sz="4" w:space="0" w:color="auto"/>
            </w:tcBorders>
            <w:shd w:val="clear" w:color="auto" w:fill="auto"/>
          </w:tcPr>
          <w:p w:rsidR="000502D8" w:rsidRPr="003A1512" w:rsidRDefault="000502D8" w:rsidP="000502D8">
            <w:pPr>
              <w:jc w:val="center"/>
              <w:rPr>
                <w:b/>
                <w:bCs/>
                <w:color w:val="000000"/>
              </w:rPr>
            </w:pPr>
            <w:r w:rsidRPr="003A1512">
              <w:rPr>
                <w:b/>
                <w:bCs/>
                <w:color w:val="000000"/>
              </w:rPr>
              <w:t>Управление о</w:t>
            </w:r>
            <w:r w:rsidRPr="003A1512">
              <w:rPr>
                <w:b/>
                <w:bCs/>
                <w:color w:val="000000"/>
              </w:rPr>
              <w:t>б</w:t>
            </w:r>
            <w:r w:rsidRPr="003A1512">
              <w:rPr>
                <w:b/>
                <w:bCs/>
                <w:color w:val="000000"/>
              </w:rPr>
              <w:t>разования адм</w:t>
            </w:r>
            <w:r w:rsidRPr="003A1512">
              <w:rPr>
                <w:b/>
                <w:bCs/>
                <w:color w:val="000000"/>
              </w:rPr>
              <w:t>и</w:t>
            </w:r>
            <w:r w:rsidRPr="003A1512">
              <w:rPr>
                <w:b/>
                <w:bCs/>
                <w:color w:val="000000"/>
              </w:rPr>
              <w:t>нистрации Та</w:t>
            </w:r>
            <w:r w:rsidRPr="003A1512">
              <w:rPr>
                <w:b/>
                <w:bCs/>
                <w:color w:val="000000"/>
              </w:rPr>
              <w:t>й</w:t>
            </w:r>
            <w:r w:rsidRPr="003A1512">
              <w:rPr>
                <w:b/>
                <w:bCs/>
                <w:color w:val="000000"/>
              </w:rPr>
              <w:t>шетского района</w:t>
            </w: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155 902,00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46 535,80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50 419,90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58 946,30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Областной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Pr>
                <w:color w:val="000000"/>
              </w:rPr>
              <w:t>Районный</w:t>
            </w:r>
            <w:r w:rsidRPr="003A1512">
              <w:rPr>
                <w:color w:val="000000"/>
              </w:rPr>
              <w:t xml:space="preserve"> бюджет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155 902,00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46 535,80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50 419,90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58 946,30</w:t>
            </w:r>
          </w:p>
        </w:tc>
      </w:tr>
      <w:tr w:rsidR="000502D8" w:rsidRPr="00770C72" w:rsidTr="000502D8">
        <w:trPr>
          <w:trHeight w:val="345"/>
        </w:trPr>
        <w:tc>
          <w:tcPr>
            <w:tcW w:w="2120" w:type="dxa"/>
            <w:vMerge/>
            <w:tcBorders>
              <w:top w:val="nil"/>
              <w:left w:val="single" w:sz="4" w:space="0" w:color="auto"/>
              <w:bottom w:val="single" w:sz="4" w:space="0" w:color="auto"/>
              <w:right w:val="single" w:sz="4" w:space="0" w:color="auto"/>
            </w:tcBorders>
            <w:vAlign w:val="center"/>
          </w:tcPr>
          <w:p w:rsidR="000502D8" w:rsidRPr="003A1512" w:rsidRDefault="000502D8" w:rsidP="000502D8">
            <w:pPr>
              <w:rPr>
                <w:b/>
                <w:bCs/>
                <w:color w:val="000000"/>
              </w:rPr>
            </w:pPr>
          </w:p>
        </w:tc>
        <w:tc>
          <w:tcPr>
            <w:tcW w:w="5575" w:type="dxa"/>
            <w:tcBorders>
              <w:top w:val="nil"/>
              <w:left w:val="nil"/>
              <w:bottom w:val="single" w:sz="4" w:space="0" w:color="auto"/>
              <w:right w:val="single" w:sz="4" w:space="0" w:color="auto"/>
            </w:tcBorders>
            <w:shd w:val="clear" w:color="auto" w:fill="auto"/>
          </w:tcPr>
          <w:p w:rsidR="000502D8" w:rsidRPr="003A1512" w:rsidRDefault="000502D8" w:rsidP="000502D8">
            <w:pPr>
              <w:rPr>
                <w:color w:val="000000"/>
              </w:rPr>
            </w:pPr>
            <w:r w:rsidRPr="003A1512">
              <w:rPr>
                <w:color w:val="000000"/>
              </w:rPr>
              <w:t xml:space="preserve">Внебюджетные источники         </w:t>
            </w:r>
          </w:p>
        </w:tc>
        <w:tc>
          <w:tcPr>
            <w:tcW w:w="190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6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48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c>
          <w:tcPr>
            <w:tcW w:w="1960" w:type="dxa"/>
            <w:tcBorders>
              <w:top w:val="nil"/>
              <w:left w:val="nil"/>
              <w:bottom w:val="single" w:sz="4" w:space="0" w:color="auto"/>
              <w:right w:val="single" w:sz="4" w:space="0" w:color="auto"/>
            </w:tcBorders>
            <w:shd w:val="clear" w:color="auto" w:fill="auto"/>
          </w:tcPr>
          <w:p w:rsidR="000502D8" w:rsidRPr="00703BAC" w:rsidRDefault="000502D8" w:rsidP="000502D8">
            <w:pPr>
              <w:jc w:val="center"/>
              <w:rPr>
                <w:color w:val="000000"/>
              </w:rPr>
            </w:pPr>
            <w:r w:rsidRPr="00703BAC">
              <w:rPr>
                <w:color w:val="000000"/>
              </w:rPr>
              <w:t>0,00</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695" w:type="dxa"/>
            <w:gridSpan w:val="6"/>
          </w:tcPr>
          <w:p w:rsidR="000502D8" w:rsidRPr="003A1512" w:rsidRDefault="000502D8" w:rsidP="000502D8">
            <w:pPr>
              <w:ind w:firstLine="709"/>
              <w:jc w:val="center"/>
              <w:rPr>
                <w:b/>
              </w:rPr>
            </w:pPr>
            <w:r w:rsidRPr="003A1512">
              <w:rPr>
                <w:b/>
              </w:rPr>
              <w:t xml:space="preserve">подпрограмма  </w:t>
            </w:r>
            <w:r>
              <w:rPr>
                <w:b/>
              </w:rPr>
              <w:t>"</w:t>
            </w:r>
            <w:r w:rsidRPr="003A1512">
              <w:rPr>
                <w:b/>
              </w:rPr>
              <w:t>Обеспечение реализации муниципальной программы</w:t>
            </w:r>
          </w:p>
          <w:p w:rsidR="000502D8" w:rsidRPr="003A1512" w:rsidRDefault="000502D8" w:rsidP="000502D8">
            <w:pPr>
              <w:jc w:val="center"/>
              <w:rPr>
                <w:b/>
                <w:bCs/>
              </w:rPr>
            </w:pPr>
            <w:r>
              <w:rPr>
                <w:b/>
              </w:rPr>
              <w:t>"</w:t>
            </w:r>
            <w:r w:rsidRPr="003A1512">
              <w:rPr>
                <w:b/>
              </w:rPr>
              <w:t>Развитие муниципальной системы образования</w:t>
            </w:r>
            <w:r>
              <w:rPr>
                <w:b/>
              </w:rPr>
              <w:t>"</w:t>
            </w:r>
            <w:r w:rsidRPr="003A1512">
              <w:rPr>
                <w:b/>
              </w:rPr>
              <w:t xml:space="preserve"> на 2015-2017 годы и прочие мероприятия в области образования</w:t>
            </w:r>
            <w:r>
              <w:rPr>
                <w:b/>
              </w:rPr>
              <w:t>"</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val="restart"/>
          </w:tcPr>
          <w:p w:rsidR="000502D8" w:rsidRPr="003A1512" w:rsidRDefault="000502D8" w:rsidP="000502D8">
            <w:pPr>
              <w:jc w:val="center"/>
              <w:rPr>
                <w:b/>
                <w:bCs/>
              </w:rPr>
            </w:pPr>
            <w:r w:rsidRPr="003A1512">
              <w:rPr>
                <w:b/>
                <w:bCs/>
              </w:rPr>
              <w:t>Управление о</w:t>
            </w:r>
            <w:r w:rsidRPr="003A1512">
              <w:rPr>
                <w:b/>
                <w:bCs/>
              </w:rPr>
              <w:t>б</w:t>
            </w:r>
            <w:r w:rsidRPr="003A1512">
              <w:rPr>
                <w:b/>
                <w:bCs/>
              </w:rPr>
              <w:t>разования адм</w:t>
            </w:r>
            <w:r w:rsidRPr="003A1512">
              <w:rPr>
                <w:b/>
                <w:bCs/>
              </w:rPr>
              <w:t>и</w:t>
            </w:r>
            <w:r w:rsidRPr="003A1512">
              <w:rPr>
                <w:b/>
                <w:bCs/>
              </w:rPr>
              <w:t>нистрации Та</w:t>
            </w:r>
            <w:r w:rsidRPr="003A1512">
              <w:rPr>
                <w:b/>
                <w:bCs/>
              </w:rPr>
              <w:t>й</w:t>
            </w:r>
            <w:r w:rsidRPr="003A1512">
              <w:rPr>
                <w:b/>
                <w:bCs/>
              </w:rPr>
              <w:t>шетского района</w:t>
            </w: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Всего, в том числе:      </w:t>
            </w:r>
          </w:p>
        </w:tc>
        <w:tc>
          <w:tcPr>
            <w:tcW w:w="1900" w:type="dxa"/>
          </w:tcPr>
          <w:p w:rsidR="000502D8" w:rsidRPr="00703BAC" w:rsidRDefault="000502D8" w:rsidP="000502D8">
            <w:pPr>
              <w:jc w:val="center"/>
              <w:rPr>
                <w:bCs/>
                <w:color w:val="000000"/>
              </w:rPr>
            </w:pPr>
            <w:r w:rsidRPr="00703BAC">
              <w:rPr>
                <w:bCs/>
                <w:color w:val="000000"/>
              </w:rPr>
              <w:t>135 268,20</w:t>
            </w:r>
          </w:p>
        </w:tc>
        <w:tc>
          <w:tcPr>
            <w:tcW w:w="1660" w:type="dxa"/>
          </w:tcPr>
          <w:p w:rsidR="000502D8" w:rsidRPr="00703BAC" w:rsidRDefault="000502D8" w:rsidP="000502D8">
            <w:pPr>
              <w:jc w:val="center"/>
              <w:rPr>
                <w:bCs/>
                <w:color w:val="000000"/>
              </w:rPr>
            </w:pPr>
            <w:r w:rsidRPr="00703BAC">
              <w:rPr>
                <w:bCs/>
                <w:color w:val="000000"/>
              </w:rPr>
              <w:t>45 703,00</w:t>
            </w:r>
          </w:p>
        </w:tc>
        <w:tc>
          <w:tcPr>
            <w:tcW w:w="1480" w:type="dxa"/>
          </w:tcPr>
          <w:p w:rsidR="000502D8" w:rsidRPr="00703BAC" w:rsidRDefault="000502D8" w:rsidP="000502D8">
            <w:pPr>
              <w:jc w:val="center"/>
              <w:rPr>
                <w:bCs/>
                <w:color w:val="000000"/>
              </w:rPr>
            </w:pPr>
            <w:r w:rsidRPr="00703BAC">
              <w:rPr>
                <w:bCs/>
                <w:color w:val="000000"/>
              </w:rPr>
              <w:t>44 747,10</w:t>
            </w:r>
          </w:p>
        </w:tc>
        <w:tc>
          <w:tcPr>
            <w:tcW w:w="1960" w:type="dxa"/>
          </w:tcPr>
          <w:p w:rsidR="000502D8" w:rsidRPr="00703BAC" w:rsidRDefault="000502D8" w:rsidP="000502D8">
            <w:pPr>
              <w:jc w:val="center"/>
              <w:rPr>
                <w:bCs/>
                <w:color w:val="000000"/>
              </w:rPr>
            </w:pPr>
            <w:r w:rsidRPr="00703BAC">
              <w:rPr>
                <w:bCs/>
                <w:color w:val="000000"/>
              </w:rPr>
              <w:t>44 818,10</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Федеральный бюджет       </w:t>
            </w:r>
          </w:p>
        </w:tc>
        <w:tc>
          <w:tcPr>
            <w:tcW w:w="1900" w:type="dxa"/>
          </w:tcPr>
          <w:p w:rsidR="000502D8" w:rsidRPr="00703BAC" w:rsidRDefault="000502D8" w:rsidP="000502D8">
            <w:pPr>
              <w:jc w:val="center"/>
              <w:rPr>
                <w:color w:val="000000"/>
              </w:rPr>
            </w:pPr>
            <w:r w:rsidRPr="00703BAC">
              <w:rPr>
                <w:color w:val="000000"/>
              </w:rPr>
              <w:t>0,00</w:t>
            </w:r>
          </w:p>
        </w:tc>
        <w:tc>
          <w:tcPr>
            <w:tcW w:w="1660" w:type="dxa"/>
          </w:tcPr>
          <w:p w:rsidR="000502D8" w:rsidRPr="00703BAC" w:rsidRDefault="000502D8" w:rsidP="000502D8">
            <w:pPr>
              <w:jc w:val="center"/>
              <w:rPr>
                <w:color w:val="000000"/>
              </w:rPr>
            </w:pPr>
            <w:r w:rsidRPr="00703BAC">
              <w:rPr>
                <w:color w:val="000000"/>
              </w:rPr>
              <w:t>0,00</w:t>
            </w:r>
          </w:p>
        </w:tc>
        <w:tc>
          <w:tcPr>
            <w:tcW w:w="1480" w:type="dxa"/>
          </w:tcPr>
          <w:p w:rsidR="000502D8" w:rsidRPr="00703BAC" w:rsidRDefault="000502D8" w:rsidP="000502D8">
            <w:pPr>
              <w:jc w:val="center"/>
              <w:rPr>
                <w:color w:val="000000"/>
              </w:rPr>
            </w:pPr>
            <w:r w:rsidRPr="00703BAC">
              <w:rPr>
                <w:color w:val="000000"/>
              </w:rPr>
              <w:t>0,00</w:t>
            </w:r>
          </w:p>
        </w:tc>
        <w:tc>
          <w:tcPr>
            <w:tcW w:w="1960" w:type="dxa"/>
          </w:tcPr>
          <w:p w:rsidR="000502D8" w:rsidRPr="00703BAC" w:rsidRDefault="000502D8" w:rsidP="000502D8">
            <w:pPr>
              <w:jc w:val="center"/>
              <w:rPr>
                <w:color w:val="000000"/>
              </w:rPr>
            </w:pPr>
            <w:r w:rsidRPr="00703BAC">
              <w:rPr>
                <w:color w:val="000000"/>
              </w:rPr>
              <w:t>0,00</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Областной бюджет    </w:t>
            </w:r>
          </w:p>
        </w:tc>
        <w:tc>
          <w:tcPr>
            <w:tcW w:w="1900" w:type="dxa"/>
          </w:tcPr>
          <w:p w:rsidR="000502D8" w:rsidRPr="00703BAC" w:rsidRDefault="000502D8" w:rsidP="000502D8">
            <w:pPr>
              <w:jc w:val="center"/>
              <w:rPr>
                <w:color w:val="000000"/>
              </w:rPr>
            </w:pPr>
            <w:r w:rsidRPr="00703BAC">
              <w:rPr>
                <w:color w:val="000000"/>
              </w:rPr>
              <w:t>0,00</w:t>
            </w:r>
          </w:p>
        </w:tc>
        <w:tc>
          <w:tcPr>
            <w:tcW w:w="1660" w:type="dxa"/>
          </w:tcPr>
          <w:p w:rsidR="000502D8" w:rsidRPr="00703BAC" w:rsidRDefault="000502D8" w:rsidP="000502D8">
            <w:pPr>
              <w:jc w:val="center"/>
              <w:rPr>
                <w:color w:val="000000"/>
              </w:rPr>
            </w:pPr>
            <w:r w:rsidRPr="00703BAC">
              <w:rPr>
                <w:color w:val="000000"/>
              </w:rPr>
              <w:t>0,00</w:t>
            </w:r>
          </w:p>
        </w:tc>
        <w:tc>
          <w:tcPr>
            <w:tcW w:w="1480" w:type="dxa"/>
          </w:tcPr>
          <w:p w:rsidR="000502D8" w:rsidRPr="00703BAC" w:rsidRDefault="000502D8" w:rsidP="000502D8">
            <w:pPr>
              <w:jc w:val="center"/>
              <w:rPr>
                <w:color w:val="000000"/>
              </w:rPr>
            </w:pPr>
            <w:r w:rsidRPr="00703BAC">
              <w:rPr>
                <w:color w:val="000000"/>
              </w:rPr>
              <w:t>0,00</w:t>
            </w:r>
          </w:p>
        </w:tc>
        <w:tc>
          <w:tcPr>
            <w:tcW w:w="1960" w:type="dxa"/>
          </w:tcPr>
          <w:p w:rsidR="000502D8" w:rsidRPr="00703BAC" w:rsidRDefault="000502D8" w:rsidP="000502D8">
            <w:pPr>
              <w:jc w:val="center"/>
              <w:rPr>
                <w:color w:val="000000"/>
              </w:rPr>
            </w:pPr>
            <w:r w:rsidRPr="00703BAC">
              <w:rPr>
                <w:color w:val="000000"/>
              </w:rPr>
              <w:t>0,00</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Pr>
                <w:rFonts w:ascii="Times New Roman" w:hAnsi="Times New Roman" w:cs="Times New Roman"/>
                <w:sz w:val="24"/>
                <w:szCs w:val="24"/>
              </w:rPr>
              <w:t>Районный</w:t>
            </w:r>
            <w:r w:rsidRPr="003A1512">
              <w:rPr>
                <w:rFonts w:ascii="Times New Roman" w:hAnsi="Times New Roman" w:cs="Times New Roman"/>
                <w:sz w:val="24"/>
                <w:szCs w:val="24"/>
              </w:rPr>
              <w:t xml:space="preserve"> бюджет    </w:t>
            </w:r>
          </w:p>
        </w:tc>
        <w:tc>
          <w:tcPr>
            <w:tcW w:w="1900" w:type="dxa"/>
          </w:tcPr>
          <w:p w:rsidR="000502D8" w:rsidRPr="00703BAC" w:rsidRDefault="000502D8" w:rsidP="000502D8">
            <w:pPr>
              <w:jc w:val="center"/>
              <w:rPr>
                <w:bCs/>
                <w:color w:val="000000"/>
              </w:rPr>
            </w:pPr>
            <w:r w:rsidRPr="00703BAC">
              <w:rPr>
                <w:bCs/>
                <w:color w:val="000000"/>
              </w:rPr>
              <w:t>135 268,20</w:t>
            </w:r>
          </w:p>
        </w:tc>
        <w:tc>
          <w:tcPr>
            <w:tcW w:w="1660" w:type="dxa"/>
          </w:tcPr>
          <w:p w:rsidR="000502D8" w:rsidRPr="00703BAC" w:rsidRDefault="000502D8" w:rsidP="000502D8">
            <w:pPr>
              <w:jc w:val="center"/>
              <w:rPr>
                <w:bCs/>
                <w:color w:val="000000"/>
              </w:rPr>
            </w:pPr>
            <w:r w:rsidRPr="00703BAC">
              <w:rPr>
                <w:bCs/>
                <w:color w:val="000000"/>
              </w:rPr>
              <w:t>45 703,00</w:t>
            </w:r>
          </w:p>
        </w:tc>
        <w:tc>
          <w:tcPr>
            <w:tcW w:w="1480" w:type="dxa"/>
          </w:tcPr>
          <w:p w:rsidR="000502D8" w:rsidRPr="00703BAC" w:rsidRDefault="000502D8" w:rsidP="000502D8">
            <w:pPr>
              <w:jc w:val="center"/>
              <w:rPr>
                <w:bCs/>
                <w:color w:val="000000"/>
              </w:rPr>
            </w:pPr>
            <w:r w:rsidRPr="00703BAC">
              <w:rPr>
                <w:bCs/>
                <w:color w:val="000000"/>
              </w:rPr>
              <w:t>44 747,10</w:t>
            </w:r>
          </w:p>
        </w:tc>
        <w:tc>
          <w:tcPr>
            <w:tcW w:w="1960" w:type="dxa"/>
          </w:tcPr>
          <w:p w:rsidR="000502D8" w:rsidRPr="00703BAC" w:rsidRDefault="000502D8" w:rsidP="000502D8">
            <w:pPr>
              <w:jc w:val="center"/>
              <w:rPr>
                <w:bCs/>
                <w:color w:val="000000"/>
              </w:rPr>
            </w:pPr>
            <w:r w:rsidRPr="00703BAC">
              <w:rPr>
                <w:bCs/>
                <w:color w:val="000000"/>
              </w:rPr>
              <w:t>44 818,10</w:t>
            </w:r>
          </w:p>
        </w:tc>
      </w:tr>
      <w:tr w:rsidR="000502D8" w:rsidRPr="00770C72" w:rsidTr="0005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20" w:type="dxa"/>
            <w:vMerge/>
          </w:tcPr>
          <w:p w:rsidR="000502D8" w:rsidRPr="003A1512" w:rsidRDefault="000502D8" w:rsidP="000502D8">
            <w:pPr>
              <w:jc w:val="center"/>
              <w:rPr>
                <w:b/>
                <w:bCs/>
              </w:rPr>
            </w:pPr>
          </w:p>
        </w:tc>
        <w:tc>
          <w:tcPr>
            <w:tcW w:w="5575" w:type="dxa"/>
          </w:tcPr>
          <w:p w:rsidR="000502D8" w:rsidRPr="003A1512" w:rsidRDefault="000502D8" w:rsidP="000502D8">
            <w:pPr>
              <w:pStyle w:val="ConsPlusCell"/>
              <w:rPr>
                <w:rFonts w:ascii="Times New Roman" w:hAnsi="Times New Roman" w:cs="Times New Roman"/>
                <w:sz w:val="24"/>
                <w:szCs w:val="24"/>
              </w:rPr>
            </w:pPr>
            <w:r w:rsidRPr="003A1512">
              <w:rPr>
                <w:rFonts w:ascii="Times New Roman" w:hAnsi="Times New Roman" w:cs="Times New Roman"/>
                <w:sz w:val="24"/>
                <w:szCs w:val="24"/>
              </w:rPr>
              <w:t xml:space="preserve">Внебюджетные источники         </w:t>
            </w:r>
          </w:p>
        </w:tc>
        <w:tc>
          <w:tcPr>
            <w:tcW w:w="1900" w:type="dxa"/>
          </w:tcPr>
          <w:p w:rsidR="000502D8" w:rsidRPr="00703BAC" w:rsidRDefault="000502D8" w:rsidP="000502D8">
            <w:pPr>
              <w:jc w:val="center"/>
              <w:rPr>
                <w:color w:val="000000"/>
              </w:rPr>
            </w:pPr>
            <w:r w:rsidRPr="00703BAC">
              <w:rPr>
                <w:color w:val="000000"/>
              </w:rPr>
              <w:t>0,00</w:t>
            </w:r>
          </w:p>
        </w:tc>
        <w:tc>
          <w:tcPr>
            <w:tcW w:w="1660" w:type="dxa"/>
          </w:tcPr>
          <w:p w:rsidR="000502D8" w:rsidRPr="00703BAC" w:rsidRDefault="000502D8" w:rsidP="000502D8">
            <w:pPr>
              <w:jc w:val="center"/>
              <w:rPr>
                <w:color w:val="000000"/>
              </w:rPr>
            </w:pPr>
            <w:r w:rsidRPr="00703BAC">
              <w:rPr>
                <w:color w:val="000000"/>
              </w:rPr>
              <w:t>0,00</w:t>
            </w:r>
          </w:p>
        </w:tc>
        <w:tc>
          <w:tcPr>
            <w:tcW w:w="1480" w:type="dxa"/>
          </w:tcPr>
          <w:p w:rsidR="000502D8" w:rsidRPr="00703BAC" w:rsidRDefault="000502D8" w:rsidP="000502D8">
            <w:pPr>
              <w:jc w:val="center"/>
              <w:rPr>
                <w:color w:val="000000"/>
              </w:rPr>
            </w:pPr>
            <w:r w:rsidRPr="00703BAC">
              <w:rPr>
                <w:color w:val="000000"/>
              </w:rPr>
              <w:t>0,00</w:t>
            </w:r>
          </w:p>
        </w:tc>
        <w:tc>
          <w:tcPr>
            <w:tcW w:w="1960" w:type="dxa"/>
          </w:tcPr>
          <w:p w:rsidR="000502D8" w:rsidRPr="00703BAC" w:rsidRDefault="000502D8" w:rsidP="000502D8">
            <w:pPr>
              <w:jc w:val="center"/>
              <w:rPr>
                <w:color w:val="000000"/>
              </w:rPr>
            </w:pPr>
            <w:r w:rsidRPr="00703BAC">
              <w:rPr>
                <w:color w:val="000000"/>
              </w:rPr>
              <w:t>0,00</w:t>
            </w:r>
          </w:p>
        </w:tc>
      </w:tr>
    </w:tbl>
    <w:p w:rsidR="000502D8" w:rsidRDefault="000502D8" w:rsidP="00443D8C">
      <w:pPr>
        <w:tabs>
          <w:tab w:val="left" w:pos="4820"/>
        </w:tabs>
        <w:ind w:firstLine="709"/>
        <w:jc w:val="right"/>
        <w:rPr>
          <w:spacing w:val="-10"/>
          <w:highlight w:val="yellow"/>
        </w:rPr>
      </w:pPr>
    </w:p>
    <w:p w:rsidR="000502D8" w:rsidRDefault="000502D8" w:rsidP="00443D8C">
      <w:pPr>
        <w:tabs>
          <w:tab w:val="left" w:pos="4820"/>
        </w:tabs>
        <w:ind w:firstLine="709"/>
        <w:jc w:val="right"/>
        <w:rPr>
          <w:spacing w:val="-10"/>
          <w:highlight w:val="yellow"/>
        </w:rPr>
      </w:pPr>
    </w:p>
    <w:p w:rsidR="000502D8" w:rsidRDefault="000502D8" w:rsidP="00443D8C">
      <w:pPr>
        <w:tabs>
          <w:tab w:val="left" w:pos="4820"/>
        </w:tabs>
        <w:ind w:firstLine="709"/>
        <w:jc w:val="right"/>
        <w:rPr>
          <w:spacing w:val="-10"/>
          <w:highlight w:val="yellow"/>
        </w:rPr>
      </w:pPr>
    </w:p>
    <w:p w:rsidR="00443D8C" w:rsidRPr="00624EB6" w:rsidRDefault="00443D8C" w:rsidP="00443D8C">
      <w:pPr>
        <w:tabs>
          <w:tab w:val="left" w:pos="10260"/>
        </w:tabs>
        <w:rPr>
          <w:b/>
          <w:bCs/>
          <w:color w:val="FF0000"/>
        </w:rPr>
      </w:pPr>
      <w:r>
        <w:rPr>
          <w:b/>
          <w:bCs/>
          <w:color w:val="FF0000"/>
        </w:rPr>
        <w:tab/>
      </w:r>
    </w:p>
    <w:p w:rsidR="00443D8C" w:rsidRPr="00624EB6" w:rsidRDefault="00443D8C" w:rsidP="00443D8C">
      <w:pPr>
        <w:jc w:val="right"/>
        <w:outlineLvl w:val="2"/>
        <w:rPr>
          <w:color w:val="FF0000"/>
        </w:rPr>
      </w:pPr>
    </w:p>
    <w:p w:rsidR="00443D8C" w:rsidRPr="00624EB6" w:rsidRDefault="00443D8C" w:rsidP="00443D8C">
      <w:pPr>
        <w:jc w:val="right"/>
        <w:outlineLvl w:val="2"/>
        <w:rPr>
          <w:color w:val="FF0000"/>
        </w:rPr>
      </w:pPr>
    </w:p>
    <w:p w:rsidR="00443D8C" w:rsidRDefault="00443D8C" w:rsidP="00443D8C">
      <w:pPr>
        <w:jc w:val="both"/>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727F0F" w:rsidRDefault="00727F0F" w:rsidP="00B405B6">
      <w:pPr>
        <w:rPr>
          <w:spacing w:val="-10"/>
        </w:rPr>
        <w:sectPr w:rsidR="00727F0F" w:rsidSect="00727F0F">
          <w:pgSz w:w="16838" w:h="11906" w:orient="landscape"/>
          <w:pgMar w:top="851" w:right="1134" w:bottom="1701" w:left="1134" w:header="709" w:footer="709" w:gutter="0"/>
          <w:cols w:space="708"/>
          <w:docGrid w:linePitch="360"/>
        </w:sectPr>
      </w:pPr>
    </w:p>
    <w:p w:rsidR="00AA68EF" w:rsidRPr="00D344D6" w:rsidRDefault="00AA68EF" w:rsidP="00AA68EF">
      <w:pPr>
        <w:jc w:val="right"/>
      </w:pPr>
      <w:r w:rsidRPr="00D344D6">
        <w:lastRenderedPageBreak/>
        <w:t xml:space="preserve">Приложение 6 </w:t>
      </w:r>
    </w:p>
    <w:p w:rsidR="00AA68EF" w:rsidRPr="00D344D6" w:rsidRDefault="00AA68EF" w:rsidP="00AA68EF">
      <w:pPr>
        <w:jc w:val="right"/>
      </w:pPr>
      <w:r w:rsidRPr="00D344D6">
        <w:t xml:space="preserve">к муниципальной программе муниципального образования  </w:t>
      </w:r>
      <w:r w:rsidR="00221910" w:rsidRPr="00D344D6">
        <w:t>"</w:t>
      </w:r>
      <w:r w:rsidRPr="00D344D6">
        <w:t>Тайшетский район</w:t>
      </w:r>
      <w:r w:rsidR="00221910" w:rsidRPr="00D344D6">
        <w:t>"</w:t>
      </w:r>
      <w:r w:rsidRPr="00D344D6">
        <w:t xml:space="preserve"> </w:t>
      </w:r>
    </w:p>
    <w:p w:rsidR="00AA68EF" w:rsidRPr="000E2CB0" w:rsidRDefault="00221910" w:rsidP="00AA68EF">
      <w:pPr>
        <w:jc w:val="right"/>
      </w:pPr>
      <w:r w:rsidRPr="00D344D6">
        <w:t>"</w:t>
      </w:r>
      <w:r w:rsidR="00D477A4" w:rsidRPr="00D344D6">
        <w:t>Развитие муниципальной  системы образования</w:t>
      </w:r>
      <w:r w:rsidRPr="00D344D6">
        <w:t>"</w:t>
      </w:r>
      <w:r w:rsidR="00D477A4" w:rsidRPr="00D344D6">
        <w:t xml:space="preserve"> на 2015-2017 годы</w:t>
      </w:r>
    </w:p>
    <w:p w:rsidR="00AA68EF" w:rsidRPr="000E2CB0" w:rsidRDefault="00AA68EF" w:rsidP="00AA68EF">
      <w:pPr>
        <w:jc w:val="center"/>
      </w:pPr>
    </w:p>
    <w:p w:rsidR="00AA68EF" w:rsidRPr="001C67AB" w:rsidRDefault="00AA68EF" w:rsidP="00AA68EF">
      <w:pPr>
        <w:jc w:val="center"/>
        <w:rPr>
          <w:b/>
          <w:sz w:val="26"/>
          <w:szCs w:val="26"/>
        </w:rPr>
      </w:pPr>
      <w:r w:rsidRPr="001C67AB">
        <w:rPr>
          <w:b/>
          <w:sz w:val="26"/>
          <w:szCs w:val="26"/>
        </w:rPr>
        <w:t>ПАСПОР</w:t>
      </w:r>
      <w:r w:rsidR="000E2CB0" w:rsidRPr="001C67AB">
        <w:rPr>
          <w:b/>
          <w:sz w:val="26"/>
          <w:szCs w:val="26"/>
        </w:rPr>
        <w:t>Т</w:t>
      </w:r>
    </w:p>
    <w:p w:rsidR="00AA68EF" w:rsidRPr="001C67AB" w:rsidRDefault="00AA68EF" w:rsidP="00AA68EF">
      <w:pPr>
        <w:jc w:val="center"/>
        <w:rPr>
          <w:b/>
        </w:rPr>
      </w:pPr>
      <w:r w:rsidRPr="001C67AB">
        <w:rPr>
          <w:b/>
        </w:rPr>
        <w:t xml:space="preserve">Подпрограммы  </w:t>
      </w:r>
      <w:r w:rsidR="00221910" w:rsidRPr="001C67AB">
        <w:rPr>
          <w:b/>
        </w:rPr>
        <w:t>"</w:t>
      </w:r>
      <w:r w:rsidRPr="001C67AB">
        <w:rPr>
          <w:b/>
        </w:rPr>
        <w:t>Развитие  системы  дошкольного  образования</w:t>
      </w:r>
      <w:r w:rsidR="00221910" w:rsidRPr="001C67AB">
        <w:rPr>
          <w:b/>
        </w:rPr>
        <w:t>"</w:t>
      </w:r>
      <w:r w:rsidR="000E2CB0" w:rsidRPr="001C67AB">
        <w:rPr>
          <w:b/>
        </w:rPr>
        <w:t xml:space="preserve"> </w:t>
      </w:r>
      <w:r w:rsidRPr="001C67AB">
        <w:rPr>
          <w:b/>
        </w:rPr>
        <w:t>на 2015-2017 годы</w:t>
      </w:r>
    </w:p>
    <w:p w:rsidR="00AA68EF" w:rsidRPr="001C67AB" w:rsidRDefault="00AA68EF" w:rsidP="00AA68EF">
      <w:pPr>
        <w:jc w:val="center"/>
        <w:rPr>
          <w:b/>
        </w:rPr>
      </w:pPr>
      <w:r w:rsidRPr="001C67AB">
        <w:rPr>
          <w:b/>
        </w:rPr>
        <w:t xml:space="preserve">муниципальной программы муниципального образования </w:t>
      </w:r>
      <w:r w:rsidR="00221910" w:rsidRPr="001C67AB">
        <w:rPr>
          <w:b/>
        </w:rPr>
        <w:t>"</w:t>
      </w:r>
      <w:r w:rsidRPr="001C67AB">
        <w:rPr>
          <w:b/>
        </w:rPr>
        <w:t>Тайшетский район</w:t>
      </w:r>
      <w:r w:rsidR="00221910" w:rsidRPr="001C67AB">
        <w:rPr>
          <w:b/>
        </w:rPr>
        <w:t>"</w:t>
      </w:r>
    </w:p>
    <w:p w:rsidR="001C67AB" w:rsidRDefault="00221910" w:rsidP="00AA68EF">
      <w:pPr>
        <w:jc w:val="center"/>
        <w:rPr>
          <w:b/>
        </w:rPr>
      </w:pPr>
      <w:r w:rsidRPr="001C67AB">
        <w:rPr>
          <w:b/>
        </w:rPr>
        <w:t>"</w:t>
      </w:r>
      <w:r w:rsidR="00AA68EF" w:rsidRPr="001C67AB">
        <w:rPr>
          <w:b/>
        </w:rPr>
        <w:t>Развитие  муниципальной системы образования Тайшетского района</w:t>
      </w:r>
      <w:r w:rsidRPr="001C67AB">
        <w:rPr>
          <w:b/>
        </w:rPr>
        <w:t>"</w:t>
      </w:r>
      <w:r w:rsidR="00AA68EF" w:rsidRPr="001C67AB">
        <w:rPr>
          <w:b/>
        </w:rPr>
        <w:t xml:space="preserve"> </w:t>
      </w:r>
    </w:p>
    <w:p w:rsidR="00AA68EF" w:rsidRPr="001C67AB" w:rsidRDefault="00AA68EF" w:rsidP="00AA68EF">
      <w:pPr>
        <w:jc w:val="center"/>
        <w:rPr>
          <w:b/>
        </w:rPr>
      </w:pPr>
      <w:r w:rsidRPr="001C67AB">
        <w:rPr>
          <w:b/>
        </w:rPr>
        <w:t>на 2015-2017 годы</w:t>
      </w:r>
    </w:p>
    <w:p w:rsidR="00AA68EF" w:rsidRDefault="00AA68EF" w:rsidP="00AA68EF">
      <w:pPr>
        <w:rPr>
          <w:b/>
          <w:bC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59"/>
      </w:tblGrid>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Наименование муниципальной 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221910" w:rsidP="00714D09">
            <w:pPr>
              <w:spacing w:line="276" w:lineRule="auto"/>
              <w:jc w:val="both"/>
            </w:pPr>
            <w:r>
              <w:t>"</w:t>
            </w:r>
            <w:r w:rsidR="00AA68EF">
              <w:t>Развитие муниципальной системы  образования  Та</w:t>
            </w:r>
            <w:r w:rsidR="00AA68EF">
              <w:t>й</w:t>
            </w:r>
            <w:r w:rsidR="00AA68EF">
              <w:t>шетского района</w:t>
            </w:r>
            <w:r>
              <w:t>"</w:t>
            </w:r>
            <w:r w:rsidR="00AA68EF">
              <w:t xml:space="preserve">  на 2015-2017 годы</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 xml:space="preserve">Наименование Подпрограммы </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221910" w:rsidP="00714D09">
            <w:pPr>
              <w:jc w:val="both"/>
            </w:pPr>
            <w:r>
              <w:t>"</w:t>
            </w:r>
            <w:r w:rsidR="00AA68EF">
              <w:t>Развитие  системы дошкольного  образования</w:t>
            </w:r>
            <w:r>
              <w:t>"</w:t>
            </w:r>
            <w:r w:rsidR="00AA68EF">
              <w:t xml:space="preserve"> на 2015-2017 годы</w:t>
            </w:r>
          </w:p>
        </w:tc>
      </w:tr>
      <w:tr w:rsidR="00AA68EF" w:rsidTr="000E2CB0">
        <w:trPr>
          <w:trHeight w:val="433"/>
        </w:trPr>
        <w:tc>
          <w:tcPr>
            <w:tcW w:w="3794" w:type="dxa"/>
            <w:tcBorders>
              <w:top w:val="single" w:sz="4" w:space="0" w:color="auto"/>
              <w:left w:val="single" w:sz="4" w:space="0" w:color="auto"/>
              <w:bottom w:val="single" w:sz="4" w:space="0" w:color="auto"/>
              <w:right w:val="single" w:sz="4" w:space="0" w:color="auto"/>
            </w:tcBorders>
            <w:vAlign w:val="center"/>
          </w:tcPr>
          <w:p w:rsidR="000E2CB0" w:rsidRDefault="00AA68EF" w:rsidP="00714D09">
            <w:pPr>
              <w:spacing w:line="276" w:lineRule="auto"/>
              <w:rPr>
                <w:lang w:eastAsia="en-US"/>
              </w:rPr>
            </w:pPr>
            <w:r>
              <w:rPr>
                <w:lang w:eastAsia="en-US"/>
              </w:rPr>
              <w:t xml:space="preserve">Ответственный исполнитель </w:t>
            </w:r>
          </w:p>
          <w:p w:rsidR="00AA68EF" w:rsidRDefault="00AA68EF" w:rsidP="00714D09">
            <w:pPr>
              <w:spacing w:line="276" w:lineRule="auto"/>
              <w:rPr>
                <w:lang w:eastAsia="en-US"/>
              </w:rPr>
            </w:pPr>
            <w:r>
              <w:rPr>
                <w:lang w:eastAsia="en-US"/>
              </w:rPr>
              <w:t xml:space="preserve">Подпрограммы </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011B21" w:rsidP="00714D09">
            <w:pPr>
              <w:spacing w:line="276" w:lineRule="auto"/>
              <w:outlineLvl w:val="4"/>
              <w:rPr>
                <w:lang w:eastAsia="en-US"/>
              </w:rPr>
            </w:pPr>
            <w:r>
              <w:t xml:space="preserve">Муниципальное учреждение </w:t>
            </w:r>
            <w:r w:rsidR="00221910">
              <w:t>"</w:t>
            </w:r>
            <w:r w:rsidR="00AA68EF">
              <w:t>Управление образования администрации Тайшетского района</w:t>
            </w:r>
            <w:r w:rsidR="00221910">
              <w:t>"</w:t>
            </w:r>
            <w:r>
              <w:t xml:space="preserve"> (далее - Управл</w:t>
            </w:r>
            <w:r>
              <w:t>е</w:t>
            </w:r>
            <w:r>
              <w:t>ние образования)</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Участники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Pr="00993CB3" w:rsidRDefault="00511A62" w:rsidP="00993CB3">
            <w:pPr>
              <w:jc w:val="both"/>
            </w:pPr>
            <w:r w:rsidRPr="00993CB3">
              <w:t>1. Муниципальное казенное дошкольное образовател</w:t>
            </w:r>
            <w:r w:rsidRPr="00993CB3">
              <w:t>ь</w:t>
            </w:r>
            <w:r w:rsidRPr="00993CB3">
              <w:t>ное учреждение Березовский детский сад</w:t>
            </w:r>
          </w:p>
          <w:p w:rsidR="00511A62" w:rsidRPr="00993CB3" w:rsidRDefault="00511A62" w:rsidP="00993CB3">
            <w:pPr>
              <w:jc w:val="both"/>
            </w:pPr>
            <w:r w:rsidRPr="00993CB3">
              <w:t>2. Муниципальное казенное дошкольное образовател</w:t>
            </w:r>
            <w:r w:rsidRPr="00993CB3">
              <w:t>ь</w:t>
            </w:r>
            <w:r w:rsidRPr="00993CB3">
              <w:t>ное учреждение Бирюсинский детский сад</w:t>
            </w:r>
          </w:p>
          <w:p w:rsidR="00511A62" w:rsidRPr="00993CB3" w:rsidRDefault="00511A62" w:rsidP="00993CB3">
            <w:pPr>
              <w:jc w:val="both"/>
            </w:pPr>
            <w:r w:rsidRPr="00993CB3">
              <w:t>3. Муниципальное казенное дошкольное образовател</w:t>
            </w:r>
            <w:r w:rsidRPr="00993CB3">
              <w:t>ь</w:t>
            </w:r>
            <w:r w:rsidRPr="00993CB3">
              <w:t>ное учреждение Борисовский детский сад</w:t>
            </w:r>
          </w:p>
          <w:p w:rsidR="00511A62" w:rsidRPr="00993CB3" w:rsidRDefault="00511A62" w:rsidP="00993CB3">
            <w:pPr>
              <w:jc w:val="both"/>
            </w:pPr>
            <w:r w:rsidRPr="00993CB3">
              <w:t>4. Муниципальное казенное дошкольное образовател</w:t>
            </w:r>
            <w:r w:rsidRPr="00993CB3">
              <w:t>ь</w:t>
            </w:r>
            <w:r w:rsidRPr="00993CB3">
              <w:t>ное учреждение Бузыкановский детский сад</w:t>
            </w:r>
          </w:p>
          <w:p w:rsidR="00511A62" w:rsidRPr="00993CB3" w:rsidRDefault="00511A62" w:rsidP="00993CB3">
            <w:pPr>
              <w:jc w:val="both"/>
            </w:pPr>
            <w:r w:rsidRPr="00993CB3">
              <w:t>5. Муниципальное казенное дошкольное образовател</w:t>
            </w:r>
            <w:r w:rsidRPr="00993CB3">
              <w:t>ь</w:t>
            </w:r>
            <w:r w:rsidRPr="00993CB3">
              <w:t>ное учреждение Венгерский детский сад</w:t>
            </w:r>
          </w:p>
          <w:p w:rsidR="00511A62" w:rsidRPr="00993CB3" w:rsidRDefault="00511A62" w:rsidP="00993CB3">
            <w:pPr>
              <w:jc w:val="both"/>
            </w:pPr>
            <w:r w:rsidRPr="00993CB3">
              <w:t>6. Муниципальное казенное дошкольное образовател</w:t>
            </w:r>
            <w:r w:rsidRPr="00993CB3">
              <w:t>ь</w:t>
            </w:r>
            <w:r w:rsidRPr="00993CB3">
              <w:t>ное учреждение Джогинский детский сад</w:t>
            </w:r>
          </w:p>
          <w:p w:rsidR="00511A62" w:rsidRPr="00993CB3" w:rsidRDefault="00511A62" w:rsidP="00993CB3">
            <w:pPr>
              <w:jc w:val="both"/>
            </w:pPr>
            <w:r w:rsidRPr="00993CB3">
              <w:t>7. Муниципальное казенное дошкольное образовател</w:t>
            </w:r>
            <w:r w:rsidRPr="00993CB3">
              <w:t>ь</w:t>
            </w:r>
            <w:r w:rsidRPr="00993CB3">
              <w:t>ное учреждение детский сад № 2 г. Бирюсинска</w:t>
            </w:r>
          </w:p>
          <w:p w:rsidR="00511A62" w:rsidRPr="00993CB3" w:rsidRDefault="00511A62" w:rsidP="00993CB3">
            <w:pPr>
              <w:jc w:val="both"/>
            </w:pPr>
            <w:r w:rsidRPr="00993CB3">
              <w:t>8. Муниципальное казенное дошкольное образовател</w:t>
            </w:r>
            <w:r w:rsidRPr="00993CB3">
              <w:t>ь</w:t>
            </w:r>
            <w:r w:rsidRPr="00993CB3">
              <w:t>ное учреждение детский сад № 3 г. Бирюсинска</w:t>
            </w:r>
          </w:p>
          <w:p w:rsidR="00511A62" w:rsidRPr="00993CB3" w:rsidRDefault="00511A62" w:rsidP="00993CB3">
            <w:pPr>
              <w:jc w:val="both"/>
            </w:pPr>
            <w:r w:rsidRPr="00993CB3">
              <w:t>9. Муниципальное казенное дошкольное образовател</w:t>
            </w:r>
            <w:r w:rsidRPr="00993CB3">
              <w:t>ь</w:t>
            </w:r>
            <w:r w:rsidRPr="00993CB3">
              <w:t>ное учреждение детский сад № 4 г. Бирюсинска</w:t>
            </w:r>
          </w:p>
          <w:p w:rsidR="00511A62" w:rsidRPr="00993CB3" w:rsidRDefault="00511A62" w:rsidP="00993CB3">
            <w:pPr>
              <w:jc w:val="both"/>
            </w:pPr>
            <w:r w:rsidRPr="00993CB3">
              <w:t>10. Муниципальное казенное дошкольное образовател</w:t>
            </w:r>
            <w:r w:rsidRPr="00993CB3">
              <w:t>ь</w:t>
            </w:r>
            <w:r w:rsidRPr="00993CB3">
              <w:t>ное учреждение детский сад № 5 г. Бирюсинска</w:t>
            </w:r>
          </w:p>
          <w:p w:rsidR="00511A62" w:rsidRPr="00993CB3" w:rsidRDefault="00511A62" w:rsidP="00993CB3">
            <w:pPr>
              <w:jc w:val="both"/>
            </w:pPr>
            <w:r w:rsidRPr="00993CB3">
              <w:t>11. Муниципальное казенное дошкольное образовател</w:t>
            </w:r>
            <w:r w:rsidRPr="00993CB3">
              <w:t>ь</w:t>
            </w:r>
            <w:r w:rsidRPr="00993CB3">
              <w:t xml:space="preserve">ное учреждение детский сад </w:t>
            </w:r>
            <w:r w:rsidR="00221910">
              <w:t>"</w:t>
            </w:r>
            <w:r w:rsidRPr="00993CB3">
              <w:t>Белочка</w:t>
            </w:r>
            <w:r w:rsidR="00221910">
              <w:t>"</w:t>
            </w:r>
          </w:p>
          <w:p w:rsidR="00511A62" w:rsidRPr="00993CB3" w:rsidRDefault="00511A62" w:rsidP="00993CB3">
            <w:pPr>
              <w:jc w:val="both"/>
            </w:pPr>
            <w:r w:rsidRPr="00993CB3">
              <w:t>12. Муниципальное казенное дошкольное образовател</w:t>
            </w:r>
            <w:r w:rsidRPr="00993CB3">
              <w:t>ь</w:t>
            </w:r>
            <w:r w:rsidRPr="00993CB3">
              <w:t xml:space="preserve">ное учреждение детский сад </w:t>
            </w:r>
            <w:r w:rsidR="00221910">
              <w:t>"</w:t>
            </w:r>
            <w:r w:rsidRPr="00993CB3">
              <w:t>Ромашка</w:t>
            </w:r>
            <w:r w:rsidR="00221910">
              <w:t>"</w:t>
            </w:r>
            <w:r w:rsidRPr="00993CB3">
              <w:t xml:space="preserve"> г. Тайшета</w:t>
            </w:r>
          </w:p>
          <w:p w:rsidR="00511A62" w:rsidRPr="00993CB3" w:rsidRDefault="00511A62" w:rsidP="00993CB3">
            <w:pPr>
              <w:jc w:val="both"/>
            </w:pPr>
            <w:r w:rsidRPr="00993CB3">
              <w:t>13. Муниципальное казенное дошкольное образовател</w:t>
            </w:r>
            <w:r w:rsidRPr="00993CB3">
              <w:t>ь</w:t>
            </w:r>
            <w:r w:rsidRPr="00993CB3">
              <w:t xml:space="preserve">ное учреждение детский сад </w:t>
            </w:r>
            <w:r w:rsidR="00221910">
              <w:t>"</w:t>
            </w:r>
            <w:r w:rsidRPr="00993CB3">
              <w:t>Рябинка</w:t>
            </w:r>
            <w:r w:rsidR="00221910">
              <w:t>"</w:t>
            </w:r>
            <w:r w:rsidRPr="00993CB3">
              <w:t xml:space="preserve"> г. Тайшета</w:t>
            </w:r>
          </w:p>
          <w:p w:rsidR="00511A62" w:rsidRPr="00993CB3" w:rsidRDefault="00511A62" w:rsidP="00993CB3">
            <w:pPr>
              <w:jc w:val="both"/>
            </w:pPr>
            <w:r w:rsidRPr="00993CB3">
              <w:t>14. Муниципальное казенное дошкольное образовател</w:t>
            </w:r>
            <w:r w:rsidRPr="00993CB3">
              <w:t>ь</w:t>
            </w:r>
            <w:r w:rsidRPr="00993CB3">
              <w:t xml:space="preserve">ное учреждение детский сад </w:t>
            </w:r>
            <w:r w:rsidR="00221910">
              <w:t>"</w:t>
            </w:r>
            <w:r w:rsidRPr="00993CB3">
              <w:t>Сказка</w:t>
            </w:r>
            <w:r w:rsidR="00221910">
              <w:t>"</w:t>
            </w:r>
            <w:r w:rsidRPr="00993CB3">
              <w:t xml:space="preserve"> г. Тайшета</w:t>
            </w:r>
          </w:p>
          <w:p w:rsidR="00511A62" w:rsidRPr="00993CB3" w:rsidRDefault="00511A62" w:rsidP="00993CB3">
            <w:pPr>
              <w:jc w:val="both"/>
            </w:pPr>
            <w:r w:rsidRPr="00993CB3">
              <w:t>15. Муниципальное казенное дошкольное образовател</w:t>
            </w:r>
            <w:r w:rsidRPr="00993CB3">
              <w:t>ь</w:t>
            </w:r>
            <w:r w:rsidRPr="00993CB3">
              <w:t>ное учреждение детский сад № 3 г. Тайшета</w:t>
            </w:r>
          </w:p>
          <w:p w:rsidR="00511A62" w:rsidRPr="00993CB3" w:rsidRDefault="00511A62" w:rsidP="00993CB3">
            <w:pPr>
              <w:jc w:val="both"/>
            </w:pPr>
            <w:r w:rsidRPr="00993CB3">
              <w:t>16. Муниципальное казенное дошкольное образовател</w:t>
            </w:r>
            <w:r w:rsidRPr="00993CB3">
              <w:t>ь</w:t>
            </w:r>
            <w:r w:rsidRPr="00993CB3">
              <w:t>ное учреждение детский сад № 5 г. Тайшета</w:t>
            </w:r>
          </w:p>
          <w:p w:rsidR="00511A62" w:rsidRPr="00993CB3" w:rsidRDefault="00511A62" w:rsidP="00993CB3">
            <w:pPr>
              <w:jc w:val="both"/>
            </w:pPr>
            <w:r w:rsidRPr="00993CB3">
              <w:t>17. Муниципальное казенное дошкольное образовател</w:t>
            </w:r>
            <w:r w:rsidRPr="00993CB3">
              <w:t>ь</w:t>
            </w:r>
            <w:r w:rsidRPr="00993CB3">
              <w:t xml:space="preserve">ное учреждение детский сад присмотра и оздоровления </w:t>
            </w:r>
            <w:r w:rsidRPr="00993CB3">
              <w:lastRenderedPageBreak/>
              <w:t>№ 15 г. Тайшета</w:t>
            </w:r>
          </w:p>
          <w:p w:rsidR="00511A62" w:rsidRPr="00993CB3" w:rsidRDefault="00511A62" w:rsidP="00993CB3">
            <w:pPr>
              <w:jc w:val="both"/>
            </w:pPr>
            <w:r w:rsidRPr="00993CB3">
              <w:t>18. Муниципальное казенное дошкольное образовател</w:t>
            </w:r>
            <w:r w:rsidRPr="00993CB3">
              <w:t>ь</w:t>
            </w:r>
            <w:r w:rsidRPr="00993CB3">
              <w:t xml:space="preserve">ное учреждение детский сад № 12 </w:t>
            </w:r>
            <w:r w:rsidR="00221910">
              <w:t>"</w:t>
            </w:r>
            <w:r w:rsidRPr="00993CB3">
              <w:t>Солнышко</w:t>
            </w:r>
            <w:r w:rsidR="00221910">
              <w:t>"</w:t>
            </w:r>
            <w:r w:rsidRPr="00993CB3">
              <w:t xml:space="preserve">  р.п. Юрты</w:t>
            </w:r>
          </w:p>
          <w:p w:rsidR="00511A62" w:rsidRPr="00993CB3" w:rsidRDefault="00511A62" w:rsidP="00993CB3">
            <w:pPr>
              <w:jc w:val="both"/>
            </w:pPr>
            <w:r w:rsidRPr="00993CB3">
              <w:t>19. Муниципальное казенное дошкольное образовател</w:t>
            </w:r>
            <w:r w:rsidRPr="00993CB3">
              <w:t>ь</w:t>
            </w:r>
            <w:r w:rsidRPr="00993CB3">
              <w:t xml:space="preserve">ное учреждение детский сад </w:t>
            </w:r>
            <w:r w:rsidR="00221910">
              <w:t>"</w:t>
            </w:r>
            <w:r w:rsidRPr="00993CB3">
              <w:t>Светлячок</w:t>
            </w:r>
            <w:r w:rsidR="00221910">
              <w:t>"</w:t>
            </w:r>
            <w:r w:rsidRPr="00993CB3">
              <w:t xml:space="preserve"> р.п. Юрты</w:t>
            </w:r>
          </w:p>
          <w:p w:rsidR="00511A62" w:rsidRPr="00993CB3" w:rsidRDefault="00511A62" w:rsidP="00993CB3">
            <w:pPr>
              <w:jc w:val="both"/>
            </w:pPr>
            <w:r w:rsidRPr="00993CB3">
              <w:t>20. Муниципальное казенное дошкольное образовател</w:t>
            </w:r>
            <w:r w:rsidRPr="00993CB3">
              <w:t>ь</w:t>
            </w:r>
            <w:r w:rsidRPr="00993CB3">
              <w:t>ное учреждение Зареченский детский сад</w:t>
            </w:r>
          </w:p>
          <w:p w:rsidR="00511A62" w:rsidRPr="00993CB3" w:rsidRDefault="00511A62" w:rsidP="00993CB3">
            <w:pPr>
              <w:jc w:val="both"/>
            </w:pPr>
            <w:r w:rsidRPr="00993CB3">
              <w:t>21. Муниципальное казенное дошкольное образовател</w:t>
            </w:r>
            <w:r w:rsidRPr="00993CB3">
              <w:t>ь</w:t>
            </w:r>
            <w:r w:rsidRPr="00993CB3">
              <w:t>ное учреждение Мирнинский детский сад</w:t>
            </w:r>
          </w:p>
          <w:p w:rsidR="00511A62" w:rsidRPr="00993CB3" w:rsidRDefault="00511A62" w:rsidP="00993CB3">
            <w:pPr>
              <w:jc w:val="both"/>
            </w:pPr>
            <w:r w:rsidRPr="00993CB3">
              <w:t>22. Муниципальное казенное дошкольное образовател</w:t>
            </w:r>
            <w:r w:rsidRPr="00993CB3">
              <w:t>ь</w:t>
            </w:r>
            <w:r w:rsidRPr="00993CB3">
              <w:t>ное учреждение Нижне-Заимский детский сад</w:t>
            </w:r>
          </w:p>
          <w:p w:rsidR="00511A62" w:rsidRPr="00993CB3" w:rsidRDefault="00511A62" w:rsidP="00993CB3">
            <w:pPr>
              <w:jc w:val="both"/>
            </w:pPr>
            <w:r w:rsidRPr="00993CB3">
              <w:t>23. Муниципальное казенное дошкольное образовател</w:t>
            </w:r>
            <w:r w:rsidRPr="00993CB3">
              <w:t>ь</w:t>
            </w:r>
            <w:r w:rsidRPr="00993CB3">
              <w:t xml:space="preserve">ное учреждение детский сад </w:t>
            </w:r>
            <w:r w:rsidR="00221910">
              <w:t>"</w:t>
            </w:r>
            <w:r w:rsidRPr="00993CB3">
              <w:t>Солнышко</w:t>
            </w:r>
            <w:r w:rsidR="00221910">
              <w:t>"</w:t>
            </w:r>
            <w:r w:rsidRPr="00993CB3">
              <w:t xml:space="preserve"> </w:t>
            </w:r>
            <w:r w:rsidR="00D07F8C">
              <w:t>железнод</w:t>
            </w:r>
            <w:r w:rsidR="00D07F8C">
              <w:t>о</w:t>
            </w:r>
            <w:r w:rsidR="00D07F8C">
              <w:t xml:space="preserve">рожной </w:t>
            </w:r>
            <w:r w:rsidRPr="00D07F8C">
              <w:t>ст</w:t>
            </w:r>
            <w:r w:rsidR="00D07F8C">
              <w:t>анции</w:t>
            </w:r>
            <w:r w:rsidRPr="00993CB3">
              <w:t xml:space="preserve"> Невельская</w:t>
            </w:r>
          </w:p>
          <w:p w:rsidR="00511A62" w:rsidRPr="00993CB3" w:rsidRDefault="00511A62" w:rsidP="00993CB3">
            <w:pPr>
              <w:jc w:val="both"/>
            </w:pPr>
            <w:r w:rsidRPr="00993CB3">
              <w:t>24. Муниципальное казенное дошкольное образовател</w:t>
            </w:r>
            <w:r w:rsidRPr="00993CB3">
              <w:t>ь</w:t>
            </w:r>
            <w:r w:rsidRPr="00993CB3">
              <w:t xml:space="preserve">ное учреждение Новобирюсинский детский сад </w:t>
            </w:r>
            <w:r w:rsidR="00221910">
              <w:t>"</w:t>
            </w:r>
            <w:r w:rsidRPr="00993CB3">
              <w:t>Со</w:t>
            </w:r>
            <w:r w:rsidRPr="00993CB3">
              <w:t>л</w:t>
            </w:r>
            <w:r w:rsidRPr="00993CB3">
              <w:t>нышко</w:t>
            </w:r>
            <w:r w:rsidR="00221910">
              <w:t>"</w:t>
            </w:r>
          </w:p>
          <w:p w:rsidR="00511A62" w:rsidRPr="00993CB3" w:rsidRDefault="00511A62" w:rsidP="00993CB3">
            <w:pPr>
              <w:jc w:val="both"/>
            </w:pPr>
            <w:r w:rsidRPr="00993CB3">
              <w:t>25. Муниципальное казенное дошкольное образовател</w:t>
            </w:r>
            <w:r w:rsidRPr="00993CB3">
              <w:t>ь</w:t>
            </w:r>
            <w:r w:rsidRPr="00993CB3">
              <w:t xml:space="preserve">ное учреждение Новобирюсинский детский сад </w:t>
            </w:r>
            <w:r w:rsidR="00221910">
              <w:t>"</w:t>
            </w:r>
            <w:r w:rsidRPr="00993CB3">
              <w:t>Ска</w:t>
            </w:r>
            <w:r w:rsidRPr="00993CB3">
              <w:t>з</w:t>
            </w:r>
            <w:r w:rsidRPr="00993CB3">
              <w:t>ка</w:t>
            </w:r>
            <w:r w:rsidR="00221910">
              <w:t>"</w:t>
            </w:r>
          </w:p>
          <w:p w:rsidR="00511A62" w:rsidRPr="00993CB3" w:rsidRDefault="00511A62" w:rsidP="00993CB3">
            <w:pPr>
              <w:jc w:val="both"/>
            </w:pPr>
            <w:r w:rsidRPr="00993CB3">
              <w:t>26. Муниципальное казенное дошкольное образовател</w:t>
            </w:r>
            <w:r w:rsidRPr="00993CB3">
              <w:t>ь</w:t>
            </w:r>
            <w:r w:rsidRPr="00993CB3">
              <w:t>ное учреждение Облепихинский детский сад</w:t>
            </w:r>
          </w:p>
          <w:p w:rsidR="00511A62" w:rsidRPr="00993CB3" w:rsidRDefault="00511A62" w:rsidP="00993CB3">
            <w:pPr>
              <w:jc w:val="both"/>
            </w:pPr>
            <w:r w:rsidRPr="00993CB3">
              <w:t>27. Муниципальное казенное дошкольное образовател</w:t>
            </w:r>
            <w:r w:rsidRPr="00993CB3">
              <w:t>ь</w:t>
            </w:r>
            <w:r w:rsidRPr="00993CB3">
              <w:t>ное учреждение Пуляевский детский сад</w:t>
            </w:r>
          </w:p>
          <w:p w:rsidR="00511A62" w:rsidRPr="00993CB3" w:rsidRDefault="00511A62" w:rsidP="00993CB3">
            <w:pPr>
              <w:jc w:val="both"/>
            </w:pPr>
            <w:r w:rsidRPr="00993CB3">
              <w:t>28. Муниципальное казенное дошкольное образовател</w:t>
            </w:r>
            <w:r w:rsidRPr="00993CB3">
              <w:t>ь</w:t>
            </w:r>
            <w:r w:rsidRPr="00993CB3">
              <w:t>ное учреждение Рождественский детский сад</w:t>
            </w:r>
          </w:p>
          <w:p w:rsidR="00511A62" w:rsidRPr="00993CB3" w:rsidRDefault="00511A62" w:rsidP="00993CB3">
            <w:pPr>
              <w:jc w:val="both"/>
            </w:pPr>
            <w:r w:rsidRPr="00993CB3">
              <w:t>29. Муниципальное казенное дошкольное образовател</w:t>
            </w:r>
            <w:r w:rsidRPr="00993CB3">
              <w:t>ь</w:t>
            </w:r>
            <w:r w:rsidRPr="00993CB3">
              <w:t>ное учреждение Разгонский детский сад</w:t>
            </w:r>
          </w:p>
          <w:p w:rsidR="00511A62" w:rsidRPr="00993CB3" w:rsidRDefault="00511A62" w:rsidP="00993CB3">
            <w:pPr>
              <w:jc w:val="both"/>
            </w:pPr>
            <w:r w:rsidRPr="00993CB3">
              <w:t>30. Муниципальное казенное дошкольное образовател</w:t>
            </w:r>
            <w:r w:rsidRPr="00993CB3">
              <w:t>ь</w:t>
            </w:r>
            <w:r w:rsidRPr="00993CB3">
              <w:t>ное учреждение Староакульшетский детский сад</w:t>
            </w:r>
          </w:p>
          <w:p w:rsidR="00511A62" w:rsidRPr="00993CB3" w:rsidRDefault="00511A62" w:rsidP="00993CB3">
            <w:pPr>
              <w:jc w:val="both"/>
            </w:pPr>
            <w:r w:rsidRPr="00993CB3">
              <w:t>31.</w:t>
            </w:r>
            <w:r w:rsidR="002869BF" w:rsidRPr="00993CB3">
              <w:t xml:space="preserve"> Муниципальное казенное дошкольное образовател</w:t>
            </w:r>
            <w:r w:rsidR="002869BF" w:rsidRPr="00993CB3">
              <w:t>ь</w:t>
            </w:r>
            <w:r w:rsidR="002869BF" w:rsidRPr="00993CB3">
              <w:t xml:space="preserve">ное учреждение Соляновский детский сад </w:t>
            </w:r>
            <w:r w:rsidR="00221910">
              <w:t>"</w:t>
            </w:r>
            <w:r w:rsidR="002869BF" w:rsidRPr="00993CB3">
              <w:t>Ласточка</w:t>
            </w:r>
            <w:r w:rsidR="00221910">
              <w:t>"</w:t>
            </w:r>
          </w:p>
          <w:p w:rsidR="002869BF" w:rsidRPr="00993CB3" w:rsidRDefault="002869BF" w:rsidP="00993CB3">
            <w:pPr>
              <w:jc w:val="both"/>
            </w:pPr>
            <w:r w:rsidRPr="00993CB3">
              <w:t>32. Муниципальное казенное дошкольное образовател</w:t>
            </w:r>
            <w:r w:rsidRPr="00993CB3">
              <w:t>ь</w:t>
            </w:r>
            <w:r w:rsidRPr="00993CB3">
              <w:t>ное учреждение Старо - Трёминский детский сад</w:t>
            </w:r>
          </w:p>
          <w:p w:rsidR="002869BF" w:rsidRPr="00993CB3" w:rsidRDefault="002869BF" w:rsidP="00993CB3">
            <w:pPr>
              <w:jc w:val="both"/>
            </w:pPr>
            <w:r w:rsidRPr="00993CB3">
              <w:t>33. Муниципальное казенное дошкольное образовател</w:t>
            </w:r>
            <w:r w:rsidRPr="00993CB3">
              <w:t>ь</w:t>
            </w:r>
            <w:r w:rsidRPr="00993CB3">
              <w:t>ное учреждение Тальский детский сад</w:t>
            </w:r>
          </w:p>
          <w:p w:rsidR="002869BF" w:rsidRPr="00993CB3" w:rsidRDefault="002869BF" w:rsidP="00993CB3">
            <w:pPr>
              <w:jc w:val="both"/>
            </w:pPr>
            <w:r w:rsidRPr="00993CB3">
              <w:t>34. Муниципальное казенное дошкольное образовател</w:t>
            </w:r>
            <w:r w:rsidRPr="00993CB3">
              <w:t>ь</w:t>
            </w:r>
            <w:r w:rsidRPr="00993CB3">
              <w:t xml:space="preserve">ное учреждение Тамтачетский детский сад </w:t>
            </w:r>
            <w:r w:rsidR="00221910">
              <w:t>"</w:t>
            </w:r>
            <w:r w:rsidRPr="00993CB3">
              <w:t>Медвеж</w:t>
            </w:r>
            <w:r w:rsidRPr="00993CB3">
              <w:t>о</w:t>
            </w:r>
            <w:r w:rsidRPr="00993CB3">
              <w:t>нок</w:t>
            </w:r>
            <w:r w:rsidR="00221910">
              <w:t>"</w:t>
            </w:r>
          </w:p>
          <w:p w:rsidR="002869BF" w:rsidRPr="00993CB3" w:rsidRDefault="002869BF" w:rsidP="00993CB3">
            <w:pPr>
              <w:jc w:val="both"/>
            </w:pPr>
            <w:r w:rsidRPr="00993CB3">
              <w:t>35. Муниципальное казенное дошкольное образовател</w:t>
            </w:r>
            <w:r w:rsidRPr="00993CB3">
              <w:t>ь</w:t>
            </w:r>
            <w:r w:rsidRPr="00993CB3">
              <w:t>ное учреждение Шелаевский детский сад</w:t>
            </w:r>
          </w:p>
          <w:p w:rsidR="002869BF" w:rsidRPr="00993CB3" w:rsidRDefault="002869BF" w:rsidP="00993CB3">
            <w:pPr>
              <w:jc w:val="both"/>
            </w:pPr>
            <w:r w:rsidRPr="00993CB3">
              <w:t>36. Муниципальное казенное дошкольное образовател</w:t>
            </w:r>
            <w:r w:rsidRPr="00993CB3">
              <w:t>ь</w:t>
            </w:r>
            <w:r w:rsidRPr="00993CB3">
              <w:t xml:space="preserve">ное учреждение Шелеховский детский сад </w:t>
            </w:r>
            <w:r w:rsidR="00221910">
              <w:t>"</w:t>
            </w:r>
            <w:r w:rsidRPr="00993CB3">
              <w:t>Теремок</w:t>
            </w:r>
            <w:r w:rsidR="00221910">
              <w:t>"</w:t>
            </w:r>
          </w:p>
          <w:p w:rsidR="002869BF" w:rsidRPr="00511A62" w:rsidRDefault="002869BF" w:rsidP="00993CB3">
            <w:pPr>
              <w:jc w:val="both"/>
              <w:rPr>
                <w:sz w:val="18"/>
                <w:szCs w:val="18"/>
              </w:rPr>
            </w:pPr>
            <w:r w:rsidRPr="00993CB3">
              <w:t>37. Муниципальное казенное дошкольное образовател</w:t>
            </w:r>
            <w:r w:rsidRPr="00993CB3">
              <w:t>ь</w:t>
            </w:r>
            <w:r w:rsidRPr="00993CB3">
              <w:t xml:space="preserve">ное учреждение Шиткинский детский сад </w:t>
            </w:r>
            <w:r w:rsidR="00221910">
              <w:t>"</w:t>
            </w:r>
            <w:r w:rsidRPr="00993CB3">
              <w:t>Петушок</w:t>
            </w:r>
            <w:r w:rsidR="00221910">
              <w:t>"</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lastRenderedPageBreak/>
              <w:t>Цель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jc w:val="both"/>
              <w:rPr>
                <w:lang w:eastAsia="en-US"/>
              </w:rPr>
            </w:pPr>
            <w:r>
              <w:rPr>
                <w:lang w:eastAsia="en-US"/>
              </w:rPr>
              <w:t>Организация предоставления доступного и качественн</w:t>
            </w:r>
            <w:r>
              <w:rPr>
                <w:lang w:eastAsia="en-US"/>
              </w:rPr>
              <w:t>о</w:t>
            </w:r>
            <w:r>
              <w:rPr>
                <w:lang w:eastAsia="en-US"/>
              </w:rPr>
              <w:t>го дошкольного  образования в муниципальных образ</w:t>
            </w:r>
            <w:r>
              <w:rPr>
                <w:lang w:eastAsia="en-US"/>
              </w:rPr>
              <w:t>о</w:t>
            </w:r>
            <w:r>
              <w:rPr>
                <w:lang w:eastAsia="en-US"/>
              </w:rPr>
              <w:t>вательных организациях</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Задача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осуществления деятельности по предоставлению дошкольного  </w:t>
            </w:r>
            <w:r>
              <w:rPr>
                <w:rFonts w:ascii="Times New Roman" w:hAnsi="Times New Roman" w:cs="Times New Roman"/>
                <w:sz w:val="24"/>
                <w:szCs w:val="24"/>
              </w:rPr>
              <w:lastRenderedPageBreak/>
              <w:t xml:space="preserve">образования </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lastRenderedPageBreak/>
              <w:t>Сроки реализации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2015-2017  годы</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Перечень основных мероприятий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Pr="003A1512" w:rsidRDefault="003A1512" w:rsidP="003A1512">
            <w:pPr>
              <w:pStyle w:val="Default"/>
              <w:tabs>
                <w:tab w:val="left" w:pos="423"/>
              </w:tabs>
              <w:jc w:val="both"/>
              <w:rPr>
                <w:color w:val="auto"/>
              </w:rPr>
            </w:pPr>
            <w:r>
              <w:rPr>
                <w:color w:val="auto"/>
              </w:rPr>
              <w:t>1.</w:t>
            </w:r>
            <w:r w:rsidR="00AA68EF" w:rsidRPr="003A1512">
              <w:rPr>
                <w:color w:val="auto"/>
              </w:rPr>
              <w:t>Обеспечение функционирования деятельности мун</w:t>
            </w:r>
            <w:r w:rsidR="00AA68EF" w:rsidRPr="003A1512">
              <w:rPr>
                <w:color w:val="auto"/>
              </w:rPr>
              <w:t>и</w:t>
            </w:r>
            <w:r w:rsidR="00AA68EF" w:rsidRPr="003A1512">
              <w:rPr>
                <w:color w:val="auto"/>
              </w:rPr>
              <w:t>ципальных образовательных организаций, реализующих программы дошкольного образования;</w:t>
            </w:r>
          </w:p>
          <w:p w:rsidR="00AA68EF" w:rsidRPr="003A1512" w:rsidRDefault="003A1512" w:rsidP="003A1512">
            <w:pPr>
              <w:pStyle w:val="Default"/>
              <w:tabs>
                <w:tab w:val="left" w:pos="423"/>
              </w:tabs>
              <w:jc w:val="both"/>
              <w:rPr>
                <w:color w:val="auto"/>
              </w:rPr>
            </w:pPr>
            <w:r>
              <w:rPr>
                <w:color w:val="auto"/>
              </w:rPr>
              <w:t>2.</w:t>
            </w:r>
            <w:r w:rsidR="00AA68EF" w:rsidRPr="003A1512">
              <w:rPr>
                <w:color w:val="auto"/>
              </w:rPr>
              <w:t xml:space="preserve">Мероприятия по предотвращению распространения заболеваемости детей туберкулезом  в образовательных организациях муниципального образования </w:t>
            </w:r>
            <w:r w:rsidR="00221910">
              <w:rPr>
                <w:color w:val="auto"/>
              </w:rPr>
              <w:t>"</w:t>
            </w:r>
            <w:r w:rsidR="00AA68EF" w:rsidRPr="003A1512">
              <w:rPr>
                <w:color w:val="auto"/>
              </w:rPr>
              <w:t>Тайше</w:t>
            </w:r>
            <w:r w:rsidR="00AA68EF" w:rsidRPr="003A1512">
              <w:rPr>
                <w:color w:val="auto"/>
              </w:rPr>
              <w:t>т</w:t>
            </w:r>
            <w:r w:rsidR="00AA68EF" w:rsidRPr="003A1512">
              <w:rPr>
                <w:color w:val="auto"/>
              </w:rPr>
              <w:t>ский район</w:t>
            </w:r>
            <w:r w:rsidR="00221910">
              <w:rPr>
                <w:color w:val="auto"/>
              </w:rPr>
              <w:t>"</w:t>
            </w:r>
            <w:r w:rsidR="00AA68EF" w:rsidRPr="003A1512">
              <w:rPr>
                <w:color w:val="auto"/>
              </w:rPr>
              <w:t>;</w:t>
            </w:r>
          </w:p>
          <w:p w:rsidR="00AA68EF" w:rsidRPr="006E3220" w:rsidRDefault="003A1512" w:rsidP="003A1512">
            <w:pPr>
              <w:pStyle w:val="Default"/>
              <w:tabs>
                <w:tab w:val="left" w:pos="423"/>
              </w:tabs>
              <w:jc w:val="both"/>
              <w:rPr>
                <w:color w:val="auto"/>
              </w:rPr>
            </w:pPr>
            <w:r>
              <w:rPr>
                <w:color w:val="auto"/>
                <w:lang w:eastAsia="en-US"/>
              </w:rPr>
              <w:t>3.</w:t>
            </w:r>
            <w:r w:rsidR="00AA68EF" w:rsidRPr="003A1512">
              <w:rPr>
                <w:color w:val="auto"/>
                <w:lang w:eastAsia="en-US"/>
              </w:rPr>
              <w:t>Обеспечение пожарной безопасности в муниципал</w:t>
            </w:r>
            <w:r w:rsidR="00AA68EF" w:rsidRPr="003A1512">
              <w:rPr>
                <w:color w:val="auto"/>
                <w:lang w:eastAsia="en-US"/>
              </w:rPr>
              <w:t>ь</w:t>
            </w:r>
            <w:r w:rsidR="00AA68EF" w:rsidRPr="003A1512">
              <w:rPr>
                <w:color w:val="auto"/>
                <w:lang w:eastAsia="en-US"/>
              </w:rPr>
              <w:t>ных образовательных организациях, реализующих пр</w:t>
            </w:r>
            <w:r w:rsidR="00AA68EF" w:rsidRPr="003A1512">
              <w:rPr>
                <w:color w:val="auto"/>
                <w:lang w:eastAsia="en-US"/>
              </w:rPr>
              <w:t>о</w:t>
            </w:r>
            <w:r w:rsidR="00AA68EF" w:rsidRPr="003A1512">
              <w:rPr>
                <w:color w:val="auto"/>
                <w:lang w:eastAsia="en-US"/>
              </w:rPr>
              <w:t>граммы дошкольного образования.</w:t>
            </w:r>
            <w:r w:rsidR="00AA68EF">
              <w:rPr>
                <w:lang w:eastAsia="en-US"/>
              </w:rPr>
              <w:t xml:space="preserve"> </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t>Перечень ведомственных целевых программ, входящих в состав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AA68EF" w:rsidRDefault="00AA68EF" w:rsidP="008A4496">
            <w:pPr>
              <w:spacing w:line="276" w:lineRule="auto"/>
              <w:outlineLvl w:val="4"/>
              <w:rPr>
                <w:lang w:eastAsia="en-US"/>
              </w:rPr>
            </w:pPr>
            <w:r>
              <w:rPr>
                <w:lang w:eastAsia="en-US"/>
              </w:rPr>
              <w:t xml:space="preserve">Ведомственные целевые программы не предусмотрены </w:t>
            </w:r>
          </w:p>
        </w:tc>
      </w:tr>
      <w:tr w:rsidR="008A4496" w:rsidRPr="00BC68E8" w:rsidTr="008A4496">
        <w:tc>
          <w:tcPr>
            <w:tcW w:w="3794" w:type="dxa"/>
            <w:tcBorders>
              <w:top w:val="single" w:sz="4" w:space="0" w:color="auto"/>
              <w:left w:val="single" w:sz="4" w:space="0" w:color="auto"/>
              <w:bottom w:val="single" w:sz="4" w:space="0" w:color="auto"/>
              <w:right w:val="single" w:sz="4" w:space="0" w:color="auto"/>
            </w:tcBorders>
            <w:vAlign w:val="center"/>
          </w:tcPr>
          <w:p w:rsidR="008A4496" w:rsidRDefault="008A4496" w:rsidP="008A4496">
            <w:pPr>
              <w:spacing w:line="276" w:lineRule="auto"/>
              <w:rPr>
                <w:lang w:eastAsia="en-US"/>
              </w:rPr>
            </w:pPr>
            <w:r>
              <w:rPr>
                <w:lang w:eastAsia="en-US"/>
              </w:rPr>
              <w:t>Ресурсное обеспечение Подпр</w:t>
            </w:r>
            <w:r>
              <w:rPr>
                <w:lang w:eastAsia="en-US"/>
              </w:rPr>
              <w:t>о</w:t>
            </w:r>
            <w:r>
              <w:rPr>
                <w:lang w:eastAsia="en-US"/>
              </w:rPr>
              <w:t xml:space="preserve">граммы </w:t>
            </w:r>
          </w:p>
          <w:p w:rsidR="008A4496" w:rsidRPr="001823DA" w:rsidRDefault="008A4496" w:rsidP="008A4496">
            <w:pP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8A4496" w:rsidRDefault="008A4496" w:rsidP="008A4496">
            <w:pPr>
              <w:spacing w:line="276" w:lineRule="auto"/>
              <w:rPr>
                <w:lang w:eastAsia="en-US"/>
              </w:rPr>
            </w:pPr>
          </w:p>
        </w:tc>
        <w:tc>
          <w:tcPr>
            <w:tcW w:w="6059" w:type="dxa"/>
            <w:tcBorders>
              <w:top w:val="single" w:sz="4" w:space="0" w:color="auto"/>
              <w:left w:val="single" w:sz="4" w:space="0" w:color="auto"/>
              <w:bottom w:val="single" w:sz="4" w:space="0" w:color="auto"/>
              <w:right w:val="single" w:sz="4" w:space="0" w:color="auto"/>
            </w:tcBorders>
          </w:tcPr>
          <w:p w:rsidR="008A4496" w:rsidRPr="00BC68E8" w:rsidRDefault="008A4496" w:rsidP="008A4496">
            <w:pPr>
              <w:widowControl w:val="0"/>
              <w:tabs>
                <w:tab w:val="left" w:pos="709"/>
              </w:tabs>
              <w:autoSpaceDE w:val="0"/>
              <w:autoSpaceDN w:val="0"/>
              <w:adjustRightInd w:val="0"/>
              <w:ind w:firstLine="10"/>
              <w:jc w:val="both"/>
              <w:rPr>
                <w:rFonts w:ascii="Times New Roman CYR" w:hAnsi="Times New Roman CYR" w:cs="Times New Roman CYR"/>
              </w:rPr>
            </w:pPr>
            <w:r w:rsidRPr="00BC68E8">
              <w:rPr>
                <w:rFonts w:ascii="Times New Roman CYR" w:hAnsi="Times New Roman CYR" w:cs="Times New Roman CYR"/>
              </w:rPr>
              <w:t>Финансирование мероприятий Подпрограммы из фед</w:t>
            </w:r>
            <w:r w:rsidRPr="00BC68E8">
              <w:rPr>
                <w:rFonts w:ascii="Times New Roman CYR" w:hAnsi="Times New Roman CYR" w:cs="Times New Roman CYR"/>
              </w:rPr>
              <w:t>е</w:t>
            </w:r>
            <w:r w:rsidRPr="00BC68E8">
              <w:rPr>
                <w:rFonts w:ascii="Times New Roman CYR" w:hAnsi="Times New Roman CYR" w:cs="Times New Roman CYR"/>
              </w:rPr>
              <w:t>рального бюджета не осуществляется.</w:t>
            </w:r>
          </w:p>
          <w:p w:rsidR="008A4496" w:rsidRDefault="008A4496" w:rsidP="008A4496">
            <w:pPr>
              <w:widowControl w:val="0"/>
              <w:tabs>
                <w:tab w:val="left" w:pos="709"/>
              </w:tabs>
              <w:autoSpaceDE w:val="0"/>
              <w:autoSpaceDN w:val="0"/>
              <w:adjustRightInd w:val="0"/>
              <w:ind w:firstLine="10"/>
              <w:jc w:val="both"/>
              <w:rPr>
                <w:rFonts w:ascii="Times New Roman CYR" w:hAnsi="Times New Roman CYR" w:cs="Times New Roman CYR"/>
              </w:rPr>
            </w:pPr>
            <w:r w:rsidRPr="00BC68E8">
              <w:rPr>
                <w:rFonts w:ascii="Times New Roman CYR" w:hAnsi="Times New Roman CYR" w:cs="Times New Roman CYR"/>
              </w:rPr>
              <w:t xml:space="preserve">Финансирование Подпрограммы осуществляется за счет средств </w:t>
            </w:r>
            <w:r w:rsidRPr="00DC2279">
              <w:rPr>
                <w:rFonts w:ascii="Times New Roman CYR" w:hAnsi="Times New Roman CYR" w:cs="Times New Roman CYR"/>
              </w:rPr>
              <w:t>бюджета Иркутской области</w:t>
            </w:r>
            <w:r>
              <w:rPr>
                <w:rFonts w:ascii="Times New Roman CYR" w:hAnsi="Times New Roman CYR" w:cs="Times New Roman CYR"/>
              </w:rPr>
              <w:t xml:space="preserve"> (далее – областной бюджет)</w:t>
            </w:r>
            <w:r w:rsidRPr="00DC2279">
              <w:rPr>
                <w:rFonts w:ascii="Times New Roman CYR" w:hAnsi="Times New Roman CYR" w:cs="Times New Roman CYR"/>
              </w:rPr>
              <w:t xml:space="preserve"> и бюджета муниципального образования </w:t>
            </w:r>
            <w:r>
              <w:rPr>
                <w:rFonts w:ascii="Times New Roman CYR" w:hAnsi="Times New Roman CYR" w:cs="Times New Roman CYR"/>
              </w:rPr>
              <w:t>"</w:t>
            </w:r>
            <w:r w:rsidRPr="00DC2279">
              <w:rPr>
                <w:rFonts w:ascii="Times New Roman CYR" w:hAnsi="Times New Roman CYR" w:cs="Times New Roman CYR"/>
              </w:rPr>
              <w:t>Тайшетский район</w:t>
            </w:r>
            <w:r>
              <w:rPr>
                <w:rFonts w:ascii="Times New Roman CYR" w:hAnsi="Times New Roman CYR" w:cs="Times New Roman CYR"/>
              </w:rPr>
              <w:t>" (далее – районный бюджет).</w:t>
            </w:r>
          </w:p>
          <w:p w:rsidR="008A4496" w:rsidRDefault="008A4496" w:rsidP="008A4496">
            <w:pPr>
              <w:widowControl w:val="0"/>
              <w:tabs>
                <w:tab w:val="left" w:pos="709"/>
              </w:tabs>
              <w:autoSpaceDE w:val="0"/>
              <w:autoSpaceDN w:val="0"/>
              <w:adjustRightInd w:val="0"/>
              <w:ind w:firstLine="10"/>
              <w:jc w:val="both"/>
              <w:rPr>
                <w:color w:val="000000"/>
              </w:rPr>
            </w:pPr>
            <w:r w:rsidRPr="00624016">
              <w:rPr>
                <w:color w:val="000000"/>
              </w:rPr>
              <w:t>Общий объем финансирования - </w:t>
            </w:r>
            <w:r w:rsidRPr="00624016">
              <w:rPr>
                <w:rStyle w:val="ts7"/>
                <w:color w:val="000000"/>
              </w:rPr>
              <w:t xml:space="preserve">  788 333,80 </w:t>
            </w:r>
            <w:r w:rsidRPr="00624016">
              <w:rPr>
                <w:color w:val="000000"/>
              </w:rPr>
              <w:t>тыс. руб., в том числе</w:t>
            </w:r>
            <w:r>
              <w:rPr>
                <w:color w:val="000000"/>
              </w:rPr>
              <w:t>:</w:t>
            </w:r>
          </w:p>
          <w:p w:rsidR="008A4496" w:rsidRPr="00624016" w:rsidRDefault="008A4496" w:rsidP="008A4496">
            <w:pPr>
              <w:widowControl w:val="0"/>
              <w:tabs>
                <w:tab w:val="left" w:pos="709"/>
              </w:tabs>
              <w:autoSpaceDE w:val="0"/>
              <w:autoSpaceDN w:val="0"/>
              <w:adjustRightInd w:val="0"/>
              <w:ind w:firstLine="10"/>
              <w:jc w:val="both"/>
              <w:rPr>
                <w:rFonts w:ascii="Times New Roman CYR" w:hAnsi="Times New Roman CYR" w:cs="Times New Roman CYR"/>
                <w:color w:val="000000"/>
              </w:rPr>
            </w:pPr>
            <w:r w:rsidRPr="00624016">
              <w:rPr>
                <w:color w:val="000000"/>
              </w:rPr>
              <w:t>по годам:</w:t>
            </w:r>
          </w:p>
          <w:p w:rsidR="008A4496" w:rsidRPr="00624016" w:rsidRDefault="008A4496" w:rsidP="008A4496">
            <w:pPr>
              <w:jc w:val="both"/>
              <w:rPr>
                <w:color w:val="000000"/>
              </w:rPr>
            </w:pPr>
            <w:r w:rsidRPr="00624016">
              <w:rPr>
                <w:color w:val="000000"/>
              </w:rPr>
              <w:t>2015 г. –  255 628,70  тыс. руб.;</w:t>
            </w:r>
          </w:p>
          <w:p w:rsidR="008A4496" w:rsidRPr="00624016" w:rsidRDefault="008A4496" w:rsidP="008A4496">
            <w:pPr>
              <w:jc w:val="both"/>
              <w:rPr>
                <w:color w:val="000000"/>
              </w:rPr>
            </w:pPr>
            <w:smartTag w:uri="urn:schemas-microsoft-com:office:smarttags" w:element="metricconverter">
              <w:smartTagPr>
                <w:attr w:name="ProductID" w:val="2016 г"/>
              </w:smartTagPr>
              <w:r w:rsidRPr="00624016">
                <w:rPr>
                  <w:color w:val="000000"/>
                </w:rPr>
                <w:t>2016 г</w:t>
              </w:r>
            </w:smartTag>
            <w:r w:rsidRPr="00624016">
              <w:rPr>
                <w:color w:val="000000"/>
              </w:rPr>
              <w:t>. –  266 711,50  тыс. руб.;</w:t>
            </w:r>
          </w:p>
          <w:p w:rsidR="008A4496" w:rsidRPr="00624016" w:rsidRDefault="008A4496" w:rsidP="008A4496">
            <w:pPr>
              <w:jc w:val="both"/>
              <w:rPr>
                <w:color w:val="000000"/>
              </w:rPr>
            </w:pPr>
            <w:smartTag w:uri="urn:schemas-microsoft-com:office:smarttags" w:element="metricconverter">
              <w:smartTagPr>
                <w:attr w:name="ProductID" w:val="2017 г"/>
              </w:smartTagPr>
              <w:r w:rsidRPr="00624016">
                <w:rPr>
                  <w:color w:val="000000"/>
                </w:rPr>
                <w:t>2017 г</w:t>
              </w:r>
            </w:smartTag>
            <w:r w:rsidRPr="00624016">
              <w:rPr>
                <w:color w:val="000000"/>
              </w:rPr>
              <w:t>. –  265 993,60  тыс. руб.</w:t>
            </w:r>
            <w:r>
              <w:rPr>
                <w:color w:val="000000"/>
              </w:rPr>
              <w:t>;</w:t>
            </w:r>
          </w:p>
          <w:p w:rsidR="008A4496" w:rsidRPr="00624016" w:rsidRDefault="008A4496" w:rsidP="008A4496">
            <w:pPr>
              <w:jc w:val="both"/>
              <w:rPr>
                <w:color w:val="000000"/>
              </w:rPr>
            </w:pPr>
            <w:r>
              <w:rPr>
                <w:color w:val="000000"/>
              </w:rPr>
              <w:t>п</w:t>
            </w:r>
            <w:r w:rsidRPr="00624016">
              <w:rPr>
                <w:color w:val="000000"/>
              </w:rPr>
              <w:t>о источникам финансирования:</w:t>
            </w:r>
          </w:p>
          <w:p w:rsidR="008A4496" w:rsidRPr="00624016" w:rsidRDefault="008A4496" w:rsidP="008A4496">
            <w:pPr>
              <w:jc w:val="both"/>
              <w:rPr>
                <w:color w:val="000000"/>
              </w:rPr>
            </w:pPr>
            <w:r w:rsidRPr="00624016">
              <w:rPr>
                <w:color w:val="000000"/>
              </w:rPr>
              <w:t>1)  за счет средств районного бюджета – 147 442,60 тыс. руб., в том числе по годам:</w:t>
            </w:r>
          </w:p>
          <w:p w:rsidR="008A4496" w:rsidRPr="00624016" w:rsidRDefault="008A4496" w:rsidP="008A4496">
            <w:pPr>
              <w:jc w:val="both"/>
              <w:rPr>
                <w:color w:val="000000"/>
              </w:rPr>
            </w:pPr>
            <w:smartTag w:uri="urn:schemas-microsoft-com:office:smarttags" w:element="metricconverter">
              <w:smartTagPr>
                <w:attr w:name="ProductID" w:val="2015 г"/>
              </w:smartTagPr>
              <w:r w:rsidRPr="00624016">
                <w:rPr>
                  <w:color w:val="000000"/>
                </w:rPr>
                <w:t>2015 г</w:t>
              </w:r>
            </w:smartTag>
            <w:r w:rsidRPr="00624016">
              <w:rPr>
                <w:color w:val="000000"/>
              </w:rPr>
              <w:t>. –  53 942,80   тыс. руб.;</w:t>
            </w:r>
          </w:p>
          <w:p w:rsidR="008A4496" w:rsidRPr="00624016" w:rsidRDefault="008A4496" w:rsidP="008A4496">
            <w:pPr>
              <w:jc w:val="both"/>
              <w:rPr>
                <w:color w:val="000000"/>
              </w:rPr>
            </w:pPr>
            <w:smartTag w:uri="urn:schemas-microsoft-com:office:smarttags" w:element="metricconverter">
              <w:smartTagPr>
                <w:attr w:name="ProductID" w:val="2016 г"/>
              </w:smartTagPr>
              <w:r w:rsidRPr="00624016">
                <w:rPr>
                  <w:color w:val="000000"/>
                </w:rPr>
                <w:t>2016 г</w:t>
              </w:r>
            </w:smartTag>
            <w:r w:rsidRPr="00624016">
              <w:rPr>
                <w:color w:val="000000"/>
              </w:rPr>
              <w:t>. –  46 307,00   тыс. руб.;</w:t>
            </w:r>
          </w:p>
          <w:p w:rsidR="008A4496" w:rsidRPr="00624016" w:rsidRDefault="008A4496" w:rsidP="008A4496">
            <w:pPr>
              <w:jc w:val="both"/>
              <w:rPr>
                <w:color w:val="000000"/>
              </w:rPr>
            </w:pPr>
            <w:smartTag w:uri="urn:schemas-microsoft-com:office:smarttags" w:element="metricconverter">
              <w:smartTagPr>
                <w:attr w:name="ProductID" w:val="2017 г"/>
              </w:smartTagPr>
              <w:r w:rsidRPr="00624016">
                <w:rPr>
                  <w:color w:val="000000"/>
                </w:rPr>
                <w:t>2017 г</w:t>
              </w:r>
            </w:smartTag>
            <w:r w:rsidRPr="00624016">
              <w:rPr>
                <w:color w:val="000000"/>
              </w:rPr>
              <w:t>. –  47 192,80  тыс. руб.</w:t>
            </w:r>
            <w:r>
              <w:rPr>
                <w:color w:val="000000"/>
              </w:rPr>
              <w:t>;</w:t>
            </w:r>
          </w:p>
          <w:p w:rsidR="008A4496" w:rsidRPr="00624016" w:rsidRDefault="008A4496" w:rsidP="008A4496">
            <w:pPr>
              <w:jc w:val="both"/>
              <w:rPr>
                <w:color w:val="000000"/>
              </w:rPr>
            </w:pPr>
            <w:r w:rsidRPr="00624016">
              <w:rPr>
                <w:color w:val="000000"/>
              </w:rPr>
              <w:t xml:space="preserve">2) за счет средств областного бюджета </w:t>
            </w:r>
            <w:r>
              <w:rPr>
                <w:color w:val="000000"/>
              </w:rPr>
              <w:t>- 640 891,20</w:t>
            </w:r>
            <w:r w:rsidRPr="00624016">
              <w:rPr>
                <w:color w:val="000000"/>
              </w:rPr>
              <w:t xml:space="preserve"> тыс. руб., в том числе по годам:</w:t>
            </w:r>
          </w:p>
          <w:p w:rsidR="008A4496" w:rsidRPr="00D207F0" w:rsidRDefault="008A4496" w:rsidP="008A4496">
            <w:pPr>
              <w:jc w:val="both"/>
              <w:rPr>
                <w:color w:val="000000"/>
              </w:rPr>
            </w:pPr>
            <w:smartTag w:uri="urn:schemas-microsoft-com:office:smarttags" w:element="metricconverter">
              <w:smartTagPr>
                <w:attr w:name="ProductID" w:val="2015 г"/>
              </w:smartTagPr>
              <w:r w:rsidRPr="00D207F0">
                <w:rPr>
                  <w:color w:val="000000"/>
                </w:rPr>
                <w:t>2015 г</w:t>
              </w:r>
            </w:smartTag>
            <w:r w:rsidRPr="00D207F0">
              <w:rPr>
                <w:color w:val="000000"/>
              </w:rPr>
              <w:t>. –  201 685,90  тыс. руб.;</w:t>
            </w:r>
          </w:p>
          <w:p w:rsidR="008A4496" w:rsidRPr="00D207F0" w:rsidRDefault="008A4496" w:rsidP="008A4496">
            <w:pPr>
              <w:jc w:val="both"/>
              <w:rPr>
                <w:color w:val="000000"/>
              </w:rPr>
            </w:pPr>
            <w:smartTag w:uri="urn:schemas-microsoft-com:office:smarttags" w:element="metricconverter">
              <w:smartTagPr>
                <w:attr w:name="ProductID" w:val="2016 г"/>
              </w:smartTagPr>
              <w:r w:rsidRPr="00D207F0">
                <w:rPr>
                  <w:color w:val="000000"/>
                </w:rPr>
                <w:t>2016 г</w:t>
              </w:r>
            </w:smartTag>
            <w:r w:rsidRPr="00D207F0">
              <w:rPr>
                <w:color w:val="000000"/>
              </w:rPr>
              <w:t>. –  220 404,50  тыс. руб.;</w:t>
            </w:r>
          </w:p>
          <w:p w:rsidR="008A4496" w:rsidRPr="00D207F0" w:rsidRDefault="008A4496" w:rsidP="008A4496">
            <w:pPr>
              <w:jc w:val="both"/>
              <w:rPr>
                <w:color w:val="000000"/>
              </w:rPr>
            </w:pPr>
            <w:smartTag w:uri="urn:schemas-microsoft-com:office:smarttags" w:element="metricconverter">
              <w:smartTagPr>
                <w:attr w:name="ProductID" w:val="2017 г"/>
              </w:smartTagPr>
              <w:r w:rsidRPr="00D207F0">
                <w:rPr>
                  <w:color w:val="000000"/>
                </w:rPr>
                <w:t>2017 г</w:t>
              </w:r>
            </w:smartTag>
            <w:r w:rsidRPr="00D207F0">
              <w:rPr>
                <w:color w:val="000000"/>
              </w:rPr>
              <w:t>. –  218 800,80  тыс. руб.</w:t>
            </w:r>
            <w:r>
              <w:rPr>
                <w:color w:val="000000"/>
              </w:rPr>
              <w:t>;</w:t>
            </w:r>
          </w:p>
          <w:p w:rsidR="008A4496" w:rsidRPr="00D207F0" w:rsidRDefault="008A4496" w:rsidP="008A4496">
            <w:pPr>
              <w:spacing w:line="276" w:lineRule="auto"/>
              <w:jc w:val="both"/>
              <w:rPr>
                <w:color w:val="000000"/>
              </w:rPr>
            </w:pPr>
            <w:r>
              <w:rPr>
                <w:color w:val="000000"/>
              </w:rPr>
              <w:t>в</w:t>
            </w:r>
            <w:r w:rsidRPr="00D207F0">
              <w:rPr>
                <w:color w:val="000000"/>
              </w:rPr>
              <w:t xml:space="preserve"> разрезе основных мероприятий:</w:t>
            </w:r>
          </w:p>
          <w:p w:rsidR="008A4496" w:rsidRPr="00D207F0" w:rsidRDefault="008A4496" w:rsidP="008A4496">
            <w:pPr>
              <w:spacing w:line="276" w:lineRule="auto"/>
              <w:jc w:val="both"/>
              <w:rPr>
                <w:color w:val="000000"/>
              </w:rPr>
            </w:pPr>
            <w:r w:rsidRPr="00D207F0">
              <w:rPr>
                <w:color w:val="000000"/>
              </w:rPr>
              <w:t>1) Обеспечение функционирования деятельности мун</w:t>
            </w:r>
            <w:r w:rsidRPr="00D207F0">
              <w:rPr>
                <w:color w:val="000000"/>
              </w:rPr>
              <w:t>и</w:t>
            </w:r>
            <w:r w:rsidRPr="00D207F0">
              <w:rPr>
                <w:color w:val="000000"/>
              </w:rPr>
              <w:t>ципальных образовательных организаций, реализующих программы дошкольного образования:</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5 г"/>
              </w:smartTagPr>
              <w:r w:rsidRPr="00D207F0">
                <w:rPr>
                  <w:color w:val="000000"/>
                </w:rPr>
                <w:t>2015 г</w:t>
              </w:r>
            </w:smartTag>
            <w:r w:rsidRPr="00D207F0">
              <w:rPr>
                <w:color w:val="000000"/>
              </w:rPr>
              <w:t>. – 253 156,40 тыс. руб.;</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6 г"/>
              </w:smartTagPr>
              <w:r w:rsidRPr="00D207F0">
                <w:rPr>
                  <w:color w:val="000000"/>
                </w:rPr>
                <w:t>2016 г</w:t>
              </w:r>
            </w:smartTag>
            <w:r w:rsidRPr="00D207F0">
              <w:rPr>
                <w:color w:val="000000"/>
              </w:rPr>
              <w:t>. – 263 753,80 тыс. руб.;</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7 г"/>
              </w:smartTagPr>
              <w:r w:rsidRPr="00D207F0">
                <w:rPr>
                  <w:color w:val="000000"/>
                </w:rPr>
                <w:t>2017 г</w:t>
              </w:r>
            </w:smartTag>
            <w:r w:rsidRPr="00D207F0">
              <w:rPr>
                <w:color w:val="000000"/>
              </w:rPr>
              <w:t>. – 262 827,90 тыс. руб.</w:t>
            </w:r>
          </w:p>
          <w:p w:rsidR="008A4496" w:rsidRPr="00D207F0" w:rsidRDefault="008A4496" w:rsidP="008A4496">
            <w:pPr>
              <w:spacing w:line="276" w:lineRule="auto"/>
              <w:jc w:val="both"/>
              <w:rPr>
                <w:color w:val="000000"/>
              </w:rPr>
            </w:pPr>
            <w:r w:rsidRPr="00D207F0">
              <w:rPr>
                <w:color w:val="000000"/>
              </w:rPr>
              <w:t>2)</w:t>
            </w:r>
            <w:r w:rsidRPr="00D207F0">
              <w:rPr>
                <w:b/>
                <w:color w:val="000000"/>
              </w:rPr>
              <w:t xml:space="preserve"> </w:t>
            </w:r>
            <w:r w:rsidRPr="00D207F0">
              <w:rPr>
                <w:color w:val="000000"/>
              </w:rPr>
              <w:t>Мероприятия по предотвращению распространения туберкулеза в образовательных организациях муниц</w:t>
            </w:r>
            <w:r w:rsidRPr="00D207F0">
              <w:rPr>
                <w:color w:val="000000"/>
              </w:rPr>
              <w:t>и</w:t>
            </w:r>
            <w:r w:rsidRPr="00D207F0">
              <w:rPr>
                <w:color w:val="000000"/>
              </w:rPr>
              <w:t>пального образования "Тайшетский район":</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5 г"/>
              </w:smartTagPr>
              <w:r w:rsidRPr="00D207F0">
                <w:rPr>
                  <w:color w:val="000000"/>
                </w:rPr>
                <w:t>2015 г</w:t>
              </w:r>
            </w:smartTag>
            <w:r w:rsidRPr="00D207F0">
              <w:rPr>
                <w:color w:val="000000"/>
              </w:rPr>
              <w:t>. – 992,70 тыс. руб.;</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6 г"/>
              </w:smartTagPr>
              <w:r w:rsidRPr="00D207F0">
                <w:rPr>
                  <w:color w:val="000000"/>
                </w:rPr>
                <w:lastRenderedPageBreak/>
                <w:t>2016 г</w:t>
              </w:r>
            </w:smartTag>
            <w:r w:rsidRPr="00D207F0">
              <w:rPr>
                <w:color w:val="000000"/>
              </w:rPr>
              <w:t>. – 992,70 тыс. руб.;</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7 г"/>
              </w:smartTagPr>
              <w:r w:rsidRPr="00D207F0">
                <w:rPr>
                  <w:color w:val="000000"/>
                </w:rPr>
                <w:t>2017 г</w:t>
              </w:r>
            </w:smartTag>
            <w:r w:rsidRPr="00D207F0">
              <w:rPr>
                <w:color w:val="000000"/>
              </w:rPr>
              <w:t>. – 992,70 тыс. руб.</w:t>
            </w:r>
          </w:p>
          <w:p w:rsidR="008A4496" w:rsidRPr="00D207F0" w:rsidRDefault="008A4496" w:rsidP="008A4496">
            <w:pPr>
              <w:spacing w:line="276" w:lineRule="auto"/>
              <w:jc w:val="both"/>
              <w:rPr>
                <w:b/>
                <w:color w:val="000000"/>
              </w:rPr>
            </w:pPr>
            <w:r w:rsidRPr="00D207F0">
              <w:rPr>
                <w:color w:val="000000"/>
              </w:rPr>
              <w:t>3)</w:t>
            </w:r>
            <w:r w:rsidRPr="00D207F0">
              <w:rPr>
                <w:b/>
                <w:color w:val="000000"/>
              </w:rPr>
              <w:t xml:space="preserve"> </w:t>
            </w:r>
            <w:r w:rsidRPr="00D207F0">
              <w:rPr>
                <w:color w:val="000000"/>
              </w:rPr>
              <w:t>Обеспечение пожарной безопасности в муниципал</w:t>
            </w:r>
            <w:r w:rsidRPr="00D207F0">
              <w:rPr>
                <w:color w:val="000000"/>
              </w:rPr>
              <w:t>ь</w:t>
            </w:r>
            <w:r w:rsidRPr="00D207F0">
              <w:rPr>
                <w:color w:val="000000"/>
              </w:rPr>
              <w:t>ных образовательных организациях,  реализующих пр</w:t>
            </w:r>
            <w:r w:rsidRPr="00D207F0">
              <w:rPr>
                <w:color w:val="000000"/>
              </w:rPr>
              <w:t>о</w:t>
            </w:r>
            <w:r w:rsidRPr="00D207F0">
              <w:rPr>
                <w:color w:val="000000"/>
              </w:rPr>
              <w:t>граммы дошкольного образования</w:t>
            </w:r>
            <w:r w:rsidRPr="00D207F0">
              <w:rPr>
                <w:b/>
                <w:color w:val="000000"/>
              </w:rPr>
              <w:t>:</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5 г"/>
              </w:smartTagPr>
              <w:r w:rsidRPr="00D207F0">
                <w:rPr>
                  <w:color w:val="000000"/>
                </w:rPr>
                <w:t>2015 г</w:t>
              </w:r>
            </w:smartTag>
            <w:r w:rsidRPr="00D207F0">
              <w:rPr>
                <w:color w:val="000000"/>
              </w:rPr>
              <w:t>. – 1 479,60 тыс. руб.;</w:t>
            </w:r>
          </w:p>
          <w:p w:rsidR="008A4496" w:rsidRPr="00D207F0" w:rsidRDefault="008A4496" w:rsidP="008A4496">
            <w:pPr>
              <w:spacing w:line="276" w:lineRule="auto"/>
              <w:jc w:val="both"/>
              <w:rPr>
                <w:color w:val="000000"/>
              </w:rPr>
            </w:pPr>
            <w:smartTag w:uri="urn:schemas-microsoft-com:office:smarttags" w:element="metricconverter">
              <w:smartTagPr>
                <w:attr w:name="ProductID" w:val="2016 г"/>
              </w:smartTagPr>
              <w:r w:rsidRPr="00D207F0">
                <w:rPr>
                  <w:color w:val="000000"/>
                </w:rPr>
                <w:t>2016 г</w:t>
              </w:r>
            </w:smartTag>
            <w:r w:rsidRPr="00D207F0">
              <w:rPr>
                <w:color w:val="000000"/>
              </w:rPr>
              <w:t>. – 1 965,00 тыс. руб.;</w:t>
            </w:r>
          </w:p>
          <w:p w:rsidR="008A4496" w:rsidRPr="00BC68E8" w:rsidRDefault="008A4496" w:rsidP="008A4496">
            <w:pPr>
              <w:spacing w:line="276" w:lineRule="auto"/>
              <w:jc w:val="both"/>
            </w:pPr>
            <w:smartTag w:uri="urn:schemas-microsoft-com:office:smarttags" w:element="metricconverter">
              <w:smartTagPr>
                <w:attr w:name="ProductID" w:val="2017 г"/>
              </w:smartTagPr>
              <w:r w:rsidRPr="00D207F0">
                <w:rPr>
                  <w:color w:val="000000"/>
                </w:rPr>
                <w:t>2017 г</w:t>
              </w:r>
            </w:smartTag>
            <w:r w:rsidRPr="00D207F0">
              <w:rPr>
                <w:color w:val="000000"/>
              </w:rPr>
              <w:t>. – 2 173,00 тыс. руб.</w:t>
            </w:r>
          </w:p>
        </w:tc>
      </w:tr>
      <w:tr w:rsidR="00AA68EF" w:rsidTr="000E2CB0">
        <w:tc>
          <w:tcPr>
            <w:tcW w:w="3794" w:type="dxa"/>
            <w:tcBorders>
              <w:top w:val="single" w:sz="4" w:space="0" w:color="auto"/>
              <w:left w:val="single" w:sz="4" w:space="0" w:color="auto"/>
              <w:bottom w:val="single" w:sz="4" w:space="0" w:color="auto"/>
              <w:right w:val="single" w:sz="4" w:space="0" w:color="auto"/>
            </w:tcBorders>
            <w:vAlign w:val="center"/>
          </w:tcPr>
          <w:p w:rsidR="00AA68EF" w:rsidRDefault="00AA68EF" w:rsidP="00714D09">
            <w:pPr>
              <w:spacing w:line="276" w:lineRule="auto"/>
              <w:rPr>
                <w:lang w:eastAsia="en-US"/>
              </w:rPr>
            </w:pPr>
            <w:r>
              <w:rPr>
                <w:lang w:eastAsia="en-US"/>
              </w:rPr>
              <w:lastRenderedPageBreak/>
              <w:t>Ожидаемые конечные результаты реализации Подпрограммы</w:t>
            </w:r>
          </w:p>
        </w:tc>
        <w:tc>
          <w:tcPr>
            <w:tcW w:w="6059" w:type="dxa"/>
            <w:tcBorders>
              <w:top w:val="single" w:sz="4" w:space="0" w:color="auto"/>
              <w:left w:val="single" w:sz="4" w:space="0" w:color="auto"/>
              <w:bottom w:val="single" w:sz="4" w:space="0" w:color="auto"/>
              <w:right w:val="single" w:sz="4" w:space="0" w:color="auto"/>
            </w:tcBorders>
            <w:vAlign w:val="center"/>
          </w:tcPr>
          <w:p w:rsidR="00107AC9" w:rsidRDefault="00107AC9" w:rsidP="00714D09">
            <w:pPr>
              <w:pStyle w:val="Default"/>
              <w:tabs>
                <w:tab w:val="left" w:pos="426"/>
              </w:tabs>
              <w:jc w:val="both"/>
              <w:rPr>
                <w:color w:val="auto"/>
              </w:rPr>
            </w:pPr>
            <w:r>
              <w:rPr>
                <w:color w:val="auto"/>
              </w:rPr>
              <w:t xml:space="preserve">Успешное выполнение мероприятий </w:t>
            </w:r>
            <w:r w:rsidRPr="007F260F">
              <w:rPr>
                <w:color w:val="auto"/>
              </w:rPr>
              <w:t>П</w:t>
            </w:r>
            <w:r>
              <w:rPr>
                <w:color w:val="auto"/>
              </w:rPr>
              <w:t>одп</w:t>
            </w:r>
            <w:r w:rsidRPr="007F260F">
              <w:rPr>
                <w:color w:val="auto"/>
              </w:rPr>
              <w:t xml:space="preserve">рограммы </w:t>
            </w:r>
            <w:r>
              <w:rPr>
                <w:color w:val="auto"/>
              </w:rPr>
              <w:t>п</w:t>
            </w:r>
            <w:r>
              <w:rPr>
                <w:color w:val="auto"/>
              </w:rPr>
              <w:t>о</w:t>
            </w:r>
            <w:r>
              <w:rPr>
                <w:color w:val="auto"/>
              </w:rPr>
              <w:t xml:space="preserve">зволит </w:t>
            </w:r>
            <w:r w:rsidRPr="007F260F">
              <w:rPr>
                <w:color w:val="auto"/>
              </w:rPr>
              <w:t>к концу 2017 года</w:t>
            </w:r>
            <w:r>
              <w:rPr>
                <w:color w:val="auto"/>
              </w:rPr>
              <w:t>:</w:t>
            </w:r>
          </w:p>
          <w:p w:rsidR="00AA68EF" w:rsidRPr="006E3220" w:rsidRDefault="00AA68EF" w:rsidP="00714D09">
            <w:pPr>
              <w:pStyle w:val="Default"/>
              <w:tabs>
                <w:tab w:val="left" w:pos="426"/>
              </w:tabs>
              <w:jc w:val="both"/>
              <w:rPr>
                <w:color w:val="auto"/>
              </w:rPr>
            </w:pPr>
            <w:r w:rsidRPr="006E3220">
              <w:rPr>
                <w:color w:val="auto"/>
              </w:rPr>
              <w:t>1.</w:t>
            </w:r>
            <w:r w:rsidR="00107AC9">
              <w:rPr>
                <w:color w:val="auto"/>
              </w:rPr>
              <w:t xml:space="preserve"> Увеличить долю </w:t>
            </w:r>
            <w:r w:rsidRPr="006E3220">
              <w:rPr>
                <w:color w:val="auto"/>
              </w:rPr>
              <w:t xml:space="preserve"> детей в возр</w:t>
            </w:r>
            <w:r w:rsidR="00F00BFA">
              <w:rPr>
                <w:color w:val="auto"/>
              </w:rPr>
              <w:t>асте 1-7</w:t>
            </w:r>
            <w:r w:rsidRPr="006E3220">
              <w:rPr>
                <w:color w:val="auto"/>
              </w:rPr>
              <w:t xml:space="preserve"> лет, получа</w:t>
            </w:r>
            <w:r w:rsidRPr="006E3220">
              <w:rPr>
                <w:color w:val="auto"/>
              </w:rPr>
              <w:t>ю</w:t>
            </w:r>
            <w:r w:rsidRPr="006E3220">
              <w:rPr>
                <w:color w:val="auto"/>
              </w:rPr>
              <w:t>щих дошкольную образовательную услугу и (или) усл</w:t>
            </w:r>
            <w:r w:rsidRPr="006E3220">
              <w:rPr>
                <w:color w:val="auto"/>
              </w:rPr>
              <w:t>у</w:t>
            </w:r>
            <w:r w:rsidRPr="006E3220">
              <w:rPr>
                <w:color w:val="auto"/>
              </w:rPr>
              <w:t>гу по их содержанию в муниципальных образовател</w:t>
            </w:r>
            <w:r w:rsidRPr="006E3220">
              <w:rPr>
                <w:color w:val="auto"/>
              </w:rPr>
              <w:t>ь</w:t>
            </w:r>
            <w:r w:rsidRPr="006E3220">
              <w:rPr>
                <w:color w:val="auto"/>
              </w:rPr>
              <w:t>ных учреждениях в общей численности д</w:t>
            </w:r>
            <w:r w:rsidR="00F00BFA">
              <w:rPr>
                <w:color w:val="auto"/>
              </w:rPr>
              <w:t>етей в возрасте 1-7</w:t>
            </w:r>
            <w:r w:rsidR="00107AC9">
              <w:rPr>
                <w:color w:val="auto"/>
              </w:rPr>
              <w:t xml:space="preserve"> лет до</w:t>
            </w:r>
            <w:r>
              <w:rPr>
                <w:color w:val="auto"/>
              </w:rPr>
              <w:t xml:space="preserve"> 60,0%;</w:t>
            </w:r>
          </w:p>
          <w:p w:rsidR="00AA68EF" w:rsidRDefault="00AA68EF" w:rsidP="00714D09">
            <w:pPr>
              <w:pStyle w:val="Default"/>
              <w:tabs>
                <w:tab w:val="left" w:pos="426"/>
              </w:tabs>
              <w:jc w:val="both"/>
              <w:rPr>
                <w:color w:val="auto"/>
              </w:rPr>
            </w:pPr>
            <w:r>
              <w:rPr>
                <w:color w:val="auto"/>
              </w:rPr>
              <w:t xml:space="preserve"> 2.</w:t>
            </w:r>
            <w:r w:rsidR="00107AC9">
              <w:rPr>
                <w:color w:val="auto"/>
              </w:rPr>
              <w:t xml:space="preserve"> Довести с</w:t>
            </w:r>
            <w:r w:rsidRPr="006E3220">
              <w:rPr>
                <w:color w:val="auto"/>
              </w:rPr>
              <w:t>оотношение средней  заработной платы п</w:t>
            </w:r>
            <w:r w:rsidRPr="006E3220">
              <w:rPr>
                <w:color w:val="auto"/>
              </w:rPr>
              <w:t>е</w:t>
            </w:r>
            <w:r w:rsidRPr="006E3220">
              <w:rPr>
                <w:color w:val="auto"/>
              </w:rPr>
              <w:t>дагогических работников дошкольного образования и средней заработной платы общего образования в суб</w:t>
            </w:r>
            <w:r w:rsidRPr="006E3220">
              <w:rPr>
                <w:color w:val="auto"/>
              </w:rPr>
              <w:t>ъ</w:t>
            </w:r>
            <w:r w:rsidRPr="006E3220">
              <w:rPr>
                <w:color w:val="auto"/>
              </w:rPr>
              <w:t>екте Российской Федерации  дифференцированно д</w:t>
            </w:r>
            <w:r>
              <w:rPr>
                <w:color w:val="auto"/>
              </w:rPr>
              <w:t xml:space="preserve">ля </w:t>
            </w:r>
            <w:r w:rsidR="00D344D6">
              <w:rPr>
                <w:color w:val="auto"/>
              </w:rPr>
              <w:t>муниципального образования</w:t>
            </w:r>
            <w:r>
              <w:rPr>
                <w:color w:val="auto"/>
              </w:rPr>
              <w:t xml:space="preserve"> </w:t>
            </w:r>
            <w:r w:rsidR="00221910">
              <w:rPr>
                <w:color w:val="auto"/>
              </w:rPr>
              <w:t>"</w:t>
            </w:r>
            <w:r>
              <w:rPr>
                <w:color w:val="auto"/>
              </w:rPr>
              <w:t>Тайшетский район</w:t>
            </w:r>
            <w:r w:rsidR="00221910">
              <w:rPr>
                <w:color w:val="auto"/>
              </w:rPr>
              <w:t>"</w:t>
            </w:r>
            <w:r w:rsidR="00107AC9">
              <w:rPr>
                <w:color w:val="auto"/>
              </w:rPr>
              <w:t xml:space="preserve"> до </w:t>
            </w:r>
            <w:r>
              <w:rPr>
                <w:color w:val="auto"/>
              </w:rPr>
              <w:t>100</w:t>
            </w:r>
            <w:r w:rsidR="00F52543">
              <w:rPr>
                <w:color w:val="auto"/>
              </w:rPr>
              <w:t>,0</w:t>
            </w:r>
            <w:r>
              <w:rPr>
                <w:color w:val="auto"/>
              </w:rPr>
              <w:t>%;</w:t>
            </w:r>
          </w:p>
          <w:p w:rsidR="00AA68EF" w:rsidRPr="006E3220" w:rsidRDefault="00AA68EF" w:rsidP="00714D09">
            <w:pPr>
              <w:pStyle w:val="Default"/>
              <w:tabs>
                <w:tab w:val="left" w:pos="426"/>
              </w:tabs>
              <w:jc w:val="both"/>
              <w:rPr>
                <w:color w:val="auto"/>
              </w:rPr>
            </w:pPr>
            <w:r w:rsidRPr="006E3220">
              <w:rPr>
                <w:color w:val="auto"/>
              </w:rPr>
              <w:t xml:space="preserve">3. </w:t>
            </w:r>
            <w:r w:rsidR="00107AC9">
              <w:rPr>
                <w:color w:val="auto"/>
              </w:rPr>
              <w:t>Снизить долю</w:t>
            </w:r>
            <w:r w:rsidR="00F00BFA">
              <w:rPr>
                <w:color w:val="auto"/>
              </w:rPr>
              <w:t xml:space="preserve"> детей в возрасте 1-7</w:t>
            </w:r>
            <w:r w:rsidRPr="006E3220">
              <w:rPr>
                <w:color w:val="auto"/>
              </w:rPr>
              <w:t xml:space="preserve"> лет, стоящих на учете для определения в муниципальные дошкольные образовательные учреждения, в общей численности д</w:t>
            </w:r>
            <w:r>
              <w:rPr>
                <w:color w:val="auto"/>
              </w:rPr>
              <w:t>е</w:t>
            </w:r>
            <w:r>
              <w:rPr>
                <w:color w:val="auto"/>
              </w:rPr>
              <w:t>тей в воз</w:t>
            </w:r>
            <w:r w:rsidR="00F00BFA">
              <w:rPr>
                <w:color w:val="auto"/>
              </w:rPr>
              <w:t>расте 1-7</w:t>
            </w:r>
            <w:r w:rsidR="00107AC9">
              <w:rPr>
                <w:color w:val="auto"/>
              </w:rPr>
              <w:t xml:space="preserve"> лет до</w:t>
            </w:r>
            <w:r>
              <w:rPr>
                <w:color w:val="auto"/>
              </w:rPr>
              <w:t xml:space="preserve"> 25,1%;</w:t>
            </w:r>
          </w:p>
          <w:p w:rsidR="00AA68EF" w:rsidRPr="006E3220" w:rsidRDefault="00AA68EF" w:rsidP="00714D09">
            <w:pPr>
              <w:pStyle w:val="Default"/>
              <w:tabs>
                <w:tab w:val="left" w:pos="426"/>
              </w:tabs>
              <w:jc w:val="both"/>
              <w:rPr>
                <w:color w:val="auto"/>
              </w:rPr>
            </w:pPr>
            <w:r>
              <w:rPr>
                <w:color w:val="auto"/>
              </w:rPr>
              <w:t>4.</w:t>
            </w:r>
            <w:r w:rsidR="00107AC9">
              <w:rPr>
                <w:color w:val="auto"/>
              </w:rPr>
              <w:t xml:space="preserve"> Снизить у</w:t>
            </w:r>
            <w:r w:rsidRPr="006E3220">
              <w:rPr>
                <w:color w:val="auto"/>
              </w:rPr>
              <w:t>дельный вес детей образовательных</w:t>
            </w:r>
            <w:r w:rsidR="00A91EFE">
              <w:rPr>
                <w:color w:val="auto"/>
              </w:rPr>
              <w:t xml:space="preserve"> </w:t>
            </w:r>
            <w:r w:rsidR="00A91EFE">
              <w:t>учре</w:t>
            </w:r>
            <w:r w:rsidR="00A91EFE">
              <w:t>ж</w:t>
            </w:r>
            <w:r w:rsidR="00A91EFE">
              <w:t>дений</w:t>
            </w:r>
            <w:r w:rsidRPr="006E3220">
              <w:rPr>
                <w:color w:val="auto"/>
              </w:rPr>
              <w:t>, находящихся под диспансерным наблюдением у фтизиатра по IV и VI группам, от общего количества детей в обра</w:t>
            </w:r>
            <w:r>
              <w:rPr>
                <w:color w:val="auto"/>
              </w:rPr>
              <w:t xml:space="preserve">зовательных </w:t>
            </w:r>
            <w:r w:rsidR="00A91EFE">
              <w:rPr>
                <w:color w:val="auto"/>
              </w:rPr>
              <w:t xml:space="preserve"> </w:t>
            </w:r>
            <w:r w:rsidR="00A91EFE">
              <w:t>учреждениях</w:t>
            </w:r>
            <w:r w:rsidR="00A91EFE">
              <w:rPr>
                <w:color w:val="auto"/>
              </w:rPr>
              <w:t xml:space="preserve"> </w:t>
            </w:r>
            <w:r w:rsidR="00107AC9">
              <w:rPr>
                <w:color w:val="auto"/>
              </w:rPr>
              <w:t xml:space="preserve">до </w:t>
            </w:r>
            <w:r>
              <w:rPr>
                <w:color w:val="auto"/>
              </w:rPr>
              <w:t xml:space="preserve"> 0,7%;</w:t>
            </w:r>
          </w:p>
          <w:p w:rsidR="00AA68EF" w:rsidRPr="000E5530" w:rsidRDefault="00AA68EF" w:rsidP="00107AC9">
            <w:pPr>
              <w:pStyle w:val="Default"/>
              <w:tabs>
                <w:tab w:val="left" w:pos="-567"/>
                <w:tab w:val="left" w:pos="426"/>
              </w:tabs>
              <w:jc w:val="both"/>
              <w:rPr>
                <w:color w:val="auto"/>
              </w:rPr>
            </w:pPr>
            <w:r>
              <w:rPr>
                <w:color w:val="auto"/>
              </w:rPr>
              <w:t>5.</w:t>
            </w:r>
            <w:r w:rsidR="00107AC9">
              <w:rPr>
                <w:color w:val="auto"/>
              </w:rPr>
              <w:t xml:space="preserve"> Снизить у</w:t>
            </w:r>
            <w:r w:rsidRPr="006E3220">
              <w:rPr>
                <w:color w:val="auto"/>
              </w:rPr>
              <w:t>дельный вес образовательных</w:t>
            </w:r>
            <w:r w:rsidR="00A91EFE">
              <w:rPr>
                <w:color w:val="auto"/>
              </w:rPr>
              <w:t xml:space="preserve"> </w:t>
            </w:r>
            <w:r w:rsidR="00A91EFE">
              <w:t>учреждений</w:t>
            </w:r>
            <w:r w:rsidRPr="006E3220">
              <w:rPr>
                <w:color w:val="auto"/>
              </w:rPr>
              <w:t xml:space="preserve">, имеющих предписания и рекомендации </w:t>
            </w:r>
            <w:r w:rsidR="00877C89">
              <w:rPr>
                <w:color w:val="auto"/>
              </w:rPr>
              <w:t>О</w:t>
            </w:r>
            <w:r w:rsidR="00107AC9">
              <w:rPr>
                <w:color w:val="auto"/>
              </w:rPr>
              <w:t>тдела надзо</w:t>
            </w:r>
            <w:r w:rsidR="00107AC9">
              <w:rPr>
                <w:color w:val="auto"/>
              </w:rPr>
              <w:t>р</w:t>
            </w:r>
            <w:r w:rsidR="00107AC9">
              <w:rPr>
                <w:color w:val="auto"/>
              </w:rPr>
              <w:t xml:space="preserve">ной деятельности </w:t>
            </w:r>
            <w:r w:rsidRPr="006E3220">
              <w:rPr>
                <w:color w:val="auto"/>
              </w:rPr>
              <w:t xml:space="preserve">по Тайшетскому району, от общего количества образовательных </w:t>
            </w:r>
            <w:r w:rsidR="00A91EFE">
              <w:t>учреждений</w:t>
            </w:r>
            <w:r w:rsidR="00A91EFE" w:rsidRPr="006E3220">
              <w:rPr>
                <w:color w:val="auto"/>
              </w:rPr>
              <w:t xml:space="preserve"> </w:t>
            </w:r>
            <w:r w:rsidRPr="006E3220">
              <w:rPr>
                <w:color w:val="auto"/>
              </w:rPr>
              <w:t>по Тайше</w:t>
            </w:r>
            <w:r w:rsidRPr="006E3220">
              <w:rPr>
                <w:color w:val="auto"/>
              </w:rPr>
              <w:t>т</w:t>
            </w:r>
            <w:r w:rsidR="00107AC9">
              <w:rPr>
                <w:color w:val="auto"/>
              </w:rPr>
              <w:t>скому району до</w:t>
            </w:r>
            <w:r w:rsidRPr="006E3220">
              <w:rPr>
                <w:color w:val="auto"/>
              </w:rPr>
              <w:t xml:space="preserve"> 0,0%.</w:t>
            </w:r>
          </w:p>
        </w:tc>
      </w:tr>
    </w:tbl>
    <w:p w:rsidR="00AA68EF" w:rsidRDefault="00AA68EF" w:rsidP="00AA68EF">
      <w:pPr>
        <w:ind w:right="73"/>
        <w:jc w:val="center"/>
        <w:rPr>
          <w:b/>
          <w:bCs/>
        </w:rPr>
      </w:pPr>
    </w:p>
    <w:p w:rsidR="00056A76" w:rsidRPr="00056A76" w:rsidRDefault="00011B21" w:rsidP="00011B21">
      <w:pPr>
        <w:autoSpaceDE w:val="0"/>
        <w:autoSpaceDN w:val="0"/>
        <w:adjustRightInd w:val="0"/>
        <w:ind w:firstLine="567"/>
        <w:jc w:val="both"/>
      </w:pPr>
      <w:r w:rsidRPr="00056A76">
        <w:rPr>
          <w:b/>
        </w:rPr>
        <w:t>Применяемые в П</w:t>
      </w:r>
      <w:r w:rsidR="00D322D9" w:rsidRPr="00056A76">
        <w:rPr>
          <w:b/>
        </w:rPr>
        <w:t>одп</w:t>
      </w:r>
      <w:r w:rsidRPr="00056A76">
        <w:rPr>
          <w:b/>
        </w:rPr>
        <w:t>рограмме сокращения:</w:t>
      </w:r>
      <w:r w:rsidRPr="00056A76">
        <w:t xml:space="preserve"> </w:t>
      </w:r>
    </w:p>
    <w:p w:rsidR="00056A76" w:rsidRDefault="00056A76" w:rsidP="00056A76">
      <w:pPr>
        <w:autoSpaceDE w:val="0"/>
        <w:autoSpaceDN w:val="0"/>
        <w:adjustRightInd w:val="0"/>
        <w:ind w:firstLine="567"/>
        <w:jc w:val="both"/>
      </w:pPr>
      <w:r w:rsidRPr="00DD6706">
        <w:t>МО "Тайшетский</w:t>
      </w:r>
      <w:r>
        <w:t xml:space="preserve"> район" – муниципальное образование "Тайшетский район";</w:t>
      </w:r>
    </w:p>
    <w:p w:rsidR="00056A76" w:rsidRDefault="00056A76" w:rsidP="00056A76">
      <w:pPr>
        <w:autoSpaceDE w:val="0"/>
        <w:autoSpaceDN w:val="0"/>
        <w:adjustRightInd w:val="0"/>
        <w:ind w:firstLine="567"/>
        <w:jc w:val="both"/>
      </w:pPr>
      <w:r>
        <w:t>МКОУ - муниципальное казенное образовательное учреждение;</w:t>
      </w:r>
    </w:p>
    <w:p w:rsidR="00056A76" w:rsidRDefault="00056A76" w:rsidP="00056A76">
      <w:pPr>
        <w:autoSpaceDE w:val="0"/>
        <w:autoSpaceDN w:val="0"/>
        <w:adjustRightInd w:val="0"/>
        <w:ind w:firstLine="567"/>
        <w:jc w:val="both"/>
      </w:pPr>
      <w:r>
        <w:t xml:space="preserve">МКДОУ - муниципальное казенное дошкольное образовательное учреждение, </w:t>
      </w:r>
    </w:p>
    <w:p w:rsidR="00056A76" w:rsidRDefault="00056A76" w:rsidP="00056A76">
      <w:pPr>
        <w:autoSpaceDE w:val="0"/>
        <w:autoSpaceDN w:val="0"/>
        <w:adjustRightInd w:val="0"/>
        <w:ind w:firstLine="567"/>
        <w:jc w:val="both"/>
      </w:pPr>
      <w:r>
        <w:t xml:space="preserve">ДОУ – дошкольное образовательное учреждение; </w:t>
      </w:r>
    </w:p>
    <w:p w:rsidR="00056A76" w:rsidRDefault="00E227F3" w:rsidP="00056A76">
      <w:pPr>
        <w:autoSpaceDE w:val="0"/>
        <w:autoSpaceDN w:val="0"/>
        <w:adjustRightInd w:val="0"/>
        <w:ind w:firstLine="567"/>
        <w:jc w:val="both"/>
      </w:pPr>
      <w:r>
        <w:t>УДОД</w:t>
      </w:r>
      <w:r w:rsidR="00056A76">
        <w:t xml:space="preserve"> </w:t>
      </w:r>
      <w:r>
        <w:t>–</w:t>
      </w:r>
      <w:r w:rsidR="00056A76">
        <w:t xml:space="preserve"> </w:t>
      </w:r>
      <w:r>
        <w:t>учреждение дополнительного образования детей</w:t>
      </w:r>
      <w:r w:rsidR="00056A76">
        <w:t>;</w:t>
      </w:r>
    </w:p>
    <w:p w:rsidR="00056A76" w:rsidRDefault="00056A76" w:rsidP="00056A76">
      <w:pPr>
        <w:autoSpaceDE w:val="0"/>
        <w:autoSpaceDN w:val="0"/>
        <w:adjustRightInd w:val="0"/>
        <w:ind w:firstLine="567"/>
        <w:jc w:val="both"/>
      </w:pPr>
      <w:r>
        <w:t xml:space="preserve">ФГОС </w:t>
      </w:r>
      <w:r w:rsidR="00AB2CAE">
        <w:t>Д</w:t>
      </w:r>
      <w:r>
        <w:t>О - Федеральный государственный образовательный</w:t>
      </w:r>
      <w:r w:rsidRPr="006A4ED5">
        <w:t xml:space="preserve"> стандарт</w:t>
      </w:r>
      <w:r>
        <w:t xml:space="preserve"> </w:t>
      </w:r>
      <w:r w:rsidR="00AB2CAE">
        <w:t>дошкольного</w:t>
      </w:r>
      <w:r>
        <w:t xml:space="preserve"> о</w:t>
      </w:r>
      <w:r>
        <w:t>б</w:t>
      </w:r>
      <w:r>
        <w:t>разования;</w:t>
      </w:r>
    </w:p>
    <w:p w:rsidR="00056A76" w:rsidRDefault="00056A76" w:rsidP="00056A76">
      <w:pPr>
        <w:autoSpaceDE w:val="0"/>
        <w:autoSpaceDN w:val="0"/>
        <w:adjustRightInd w:val="0"/>
        <w:ind w:firstLine="567"/>
        <w:jc w:val="both"/>
      </w:pPr>
      <w:r>
        <w:t>НДОУ - негосударственное дошкольное образовательное учреждение;</w:t>
      </w:r>
    </w:p>
    <w:p w:rsidR="00056A76" w:rsidRDefault="00056A76" w:rsidP="00056A76">
      <w:pPr>
        <w:autoSpaceDE w:val="0"/>
        <w:autoSpaceDN w:val="0"/>
        <w:adjustRightInd w:val="0"/>
        <w:ind w:firstLine="567"/>
        <w:jc w:val="both"/>
      </w:pPr>
      <w:r>
        <w:t>ОАО РЖД - открытое акционерное общество "Российские железные дороги";</w:t>
      </w:r>
    </w:p>
    <w:p w:rsidR="00056A76" w:rsidRDefault="00056A76" w:rsidP="00056A76">
      <w:pPr>
        <w:autoSpaceDE w:val="0"/>
        <w:autoSpaceDN w:val="0"/>
        <w:adjustRightInd w:val="0"/>
        <w:ind w:firstLine="567"/>
        <w:jc w:val="both"/>
      </w:pPr>
      <w:r>
        <w:t>МРОТ - минимальный размер оплаты труда;</w:t>
      </w:r>
    </w:p>
    <w:p w:rsidR="00056A76" w:rsidRDefault="00056A76" w:rsidP="00056A76">
      <w:pPr>
        <w:autoSpaceDE w:val="0"/>
        <w:autoSpaceDN w:val="0"/>
        <w:adjustRightInd w:val="0"/>
        <w:ind w:firstLine="567"/>
        <w:jc w:val="both"/>
      </w:pPr>
      <w:r w:rsidRPr="00605CB8">
        <w:t xml:space="preserve">ОНД </w:t>
      </w:r>
      <w:r>
        <w:t xml:space="preserve">по Тайшетскому району </w:t>
      </w:r>
      <w:r w:rsidRPr="00605CB8">
        <w:t xml:space="preserve">- отдел надзорной деятельности </w:t>
      </w:r>
      <w:r w:rsidRPr="00B150C0">
        <w:t>по Тайшетскому району ГУ МЧС России по Иркутской области</w:t>
      </w:r>
      <w:r>
        <w:t>;</w:t>
      </w:r>
    </w:p>
    <w:p w:rsidR="00056A76" w:rsidRPr="00BC4724" w:rsidRDefault="00056A76" w:rsidP="00056A76">
      <w:pPr>
        <w:autoSpaceDE w:val="0"/>
        <w:autoSpaceDN w:val="0"/>
        <w:adjustRightInd w:val="0"/>
        <w:ind w:firstLine="567"/>
        <w:jc w:val="both"/>
      </w:pPr>
      <w:r>
        <w:t>СанПиН - санитарные правила и нормативы.</w:t>
      </w:r>
    </w:p>
    <w:p w:rsidR="00BF0A3F" w:rsidRDefault="00BF0A3F" w:rsidP="00011B21">
      <w:pPr>
        <w:ind w:right="73"/>
        <w:jc w:val="both"/>
        <w:rPr>
          <w:b/>
          <w:bCs/>
        </w:rPr>
      </w:pPr>
    </w:p>
    <w:p w:rsidR="00E227F3" w:rsidRDefault="00E227F3" w:rsidP="00AA68EF">
      <w:pPr>
        <w:ind w:right="73"/>
        <w:jc w:val="center"/>
        <w:rPr>
          <w:b/>
          <w:bCs/>
        </w:rPr>
      </w:pPr>
    </w:p>
    <w:p w:rsidR="00AA68EF" w:rsidRDefault="00AA68EF" w:rsidP="00AA68EF">
      <w:pPr>
        <w:ind w:right="73"/>
        <w:jc w:val="center"/>
        <w:rPr>
          <w:b/>
          <w:bCs/>
        </w:rPr>
      </w:pPr>
      <w:r>
        <w:rPr>
          <w:b/>
          <w:bCs/>
        </w:rPr>
        <w:lastRenderedPageBreak/>
        <w:t>Раздел  1. ХАРАКТЕРИСТИКА ТЕКУЩЕГО СОСТОЯНИЯ</w:t>
      </w:r>
    </w:p>
    <w:p w:rsidR="00AA68EF" w:rsidRDefault="00AA68EF" w:rsidP="00AA68EF">
      <w:pPr>
        <w:ind w:right="73"/>
        <w:jc w:val="center"/>
        <w:rPr>
          <w:b/>
          <w:bCs/>
        </w:rPr>
      </w:pPr>
      <w:r>
        <w:rPr>
          <w:b/>
          <w:bCs/>
        </w:rPr>
        <w:t>СФЕРЫ РЕАЛИЗАЦИИ ПОДПРОГРАММЫ</w:t>
      </w:r>
    </w:p>
    <w:p w:rsidR="00E227F3" w:rsidRDefault="00E227F3" w:rsidP="00AA68EF">
      <w:pPr>
        <w:ind w:right="73"/>
        <w:jc w:val="center"/>
        <w:rPr>
          <w:b/>
          <w:bCs/>
        </w:rPr>
      </w:pPr>
    </w:p>
    <w:p w:rsidR="00AA68EF" w:rsidRDefault="00AA68EF" w:rsidP="000E2CB0">
      <w:pPr>
        <w:tabs>
          <w:tab w:val="num" w:pos="0"/>
        </w:tabs>
        <w:ind w:firstLine="567"/>
        <w:jc w:val="both"/>
      </w:pPr>
      <w:r>
        <w:tab/>
        <w:t>В целях повышения качества образования и снижения неэффективных расходов с 2009 года по причине проведения мероприятий по оптимизации сети образовательных организаций происходит снижение количества муниципальных учреждений дошкольного образования. Данные мероприятия проводятся в соответствии с рекомендациями, данными по итогам мон</w:t>
      </w:r>
      <w:r>
        <w:t>и</w:t>
      </w:r>
      <w:r>
        <w:t xml:space="preserve">торинговых исследований ресурсного обеспечения образовательных учреждений </w:t>
      </w:r>
      <w:r w:rsidR="00011B21">
        <w:t>муниц</w:t>
      </w:r>
      <w:r w:rsidR="00011B21">
        <w:t>и</w:t>
      </w:r>
      <w:r w:rsidR="00011B21">
        <w:t xml:space="preserve">пального образования </w:t>
      </w:r>
      <w:r w:rsidR="00221910">
        <w:t>"</w:t>
      </w:r>
      <w:r>
        <w:t>Тайшетский район</w:t>
      </w:r>
      <w:r w:rsidR="00221910">
        <w:t>"</w:t>
      </w:r>
      <w:r>
        <w:t xml:space="preserve">, проведенных экспертной </w:t>
      </w:r>
      <w:r w:rsidRPr="00993CB3">
        <w:t xml:space="preserve">группой </w:t>
      </w:r>
      <w:r w:rsidR="00993CB3">
        <w:t>областного г</w:t>
      </w:r>
      <w:r w:rsidR="00993CB3">
        <w:t>о</w:t>
      </w:r>
      <w:r w:rsidR="00993CB3">
        <w:t>сударственного образовательного учреждения дополнительного профессионального образов</w:t>
      </w:r>
      <w:r w:rsidR="00993CB3">
        <w:t>а</w:t>
      </w:r>
      <w:r w:rsidR="00993CB3">
        <w:t xml:space="preserve">ния </w:t>
      </w:r>
      <w:r w:rsidR="00011B21">
        <w:t xml:space="preserve"> </w:t>
      </w:r>
      <w:r w:rsidR="00221910">
        <w:t>"</w:t>
      </w:r>
      <w:r>
        <w:t>Институт развития образования Иркутской области</w:t>
      </w:r>
      <w:r w:rsidR="00221910">
        <w:t>"</w:t>
      </w:r>
      <w:r>
        <w:t xml:space="preserve"> в мае 2009 года.</w:t>
      </w:r>
    </w:p>
    <w:p w:rsidR="00C05502" w:rsidRDefault="00C05502" w:rsidP="00C05502">
      <w:pPr>
        <w:jc w:val="both"/>
      </w:pPr>
      <w:r>
        <w:t xml:space="preserve">            </w:t>
      </w:r>
      <w:r>
        <w:rPr>
          <w:rFonts w:eastAsia="Calibri"/>
        </w:rPr>
        <w:t>Деятельность Управления образования по развитию муниципальной системы дошкол</w:t>
      </w:r>
      <w:r>
        <w:rPr>
          <w:rFonts w:eastAsia="Calibri"/>
        </w:rPr>
        <w:t>ь</w:t>
      </w:r>
      <w:r>
        <w:rPr>
          <w:rFonts w:eastAsia="Calibri"/>
        </w:rPr>
        <w:t xml:space="preserve">ного образования строится в соответствии с Программой социально экономического развития муниципального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w:t>
      </w:r>
      <w:r>
        <w:rPr>
          <w:rFonts w:eastAsia="Calibri"/>
        </w:rPr>
        <w:t>и</w:t>
      </w:r>
      <w:r>
        <w:rPr>
          <w:rFonts w:eastAsia="Calibri"/>
        </w:rPr>
        <w:t>ем Думы Тайшетского района от 26 июня 2007 года № 231.</w:t>
      </w:r>
    </w:p>
    <w:p w:rsidR="00AA68EF" w:rsidRDefault="00AA68EF" w:rsidP="00AA68EF">
      <w:pPr>
        <w:tabs>
          <w:tab w:val="num" w:pos="-567"/>
        </w:tabs>
        <w:jc w:val="both"/>
      </w:pPr>
      <w:r>
        <w:tab/>
        <w:t xml:space="preserve">На начало 2014/2015 учебного года в Тайшетском районе изменилась численность ДОУ  (по сравнению с 2013/2014 учебным годом) с 40 дошкольных образовательных организаций до 37:  в связи с ликвидацией МКДОУ Серебровского детского сада </w:t>
      </w:r>
      <w:r w:rsidR="00221910">
        <w:t>"</w:t>
      </w:r>
      <w:r>
        <w:t>Лесовичок</w:t>
      </w:r>
      <w:r w:rsidR="00221910">
        <w:t>"</w:t>
      </w:r>
      <w:r>
        <w:t xml:space="preserve"> и реорганиз</w:t>
      </w:r>
      <w:r>
        <w:t>а</w:t>
      </w:r>
      <w:r>
        <w:t>цией 2 МКДОУ поселка Квиток (передача их в качестве структурных подразделений в МКОУ Квитокскую СОШ № 1). С 01.09.2014 года будет функционировать 37  детских садов (лице</w:t>
      </w:r>
      <w:r>
        <w:t>н</w:t>
      </w:r>
      <w:r>
        <w:t>зировано – 19 (50%)).</w:t>
      </w:r>
    </w:p>
    <w:p w:rsidR="00AA68EF" w:rsidRDefault="00AA68EF" w:rsidP="00AA68EF">
      <w:pPr>
        <w:tabs>
          <w:tab w:val="num" w:pos="-567"/>
        </w:tabs>
        <w:jc w:val="both"/>
      </w:pPr>
      <w:r>
        <w:tab/>
        <w:t>Все решения о реструктуризации и ликвидации муниципальных образовательных у</w:t>
      </w:r>
      <w:r>
        <w:t>ч</w:t>
      </w:r>
      <w:r>
        <w:t>реждений принимаются на основании решений сходов жителей, проведения внутренней эк</w:t>
      </w:r>
      <w:r>
        <w:t>с</w:t>
      </w:r>
      <w:r>
        <w:t>пертизы и экспертного заключения по согласованию с депутатами Думы Тайшетского района.</w:t>
      </w:r>
    </w:p>
    <w:p w:rsidR="00AA68EF" w:rsidRPr="00E57115" w:rsidRDefault="00AA68EF" w:rsidP="00AA68EF">
      <w:pPr>
        <w:tabs>
          <w:tab w:val="num" w:pos="-567"/>
        </w:tabs>
        <w:jc w:val="both"/>
      </w:pPr>
      <w:r>
        <w:tab/>
        <w:t>Проводимая Управлением образования работа по укрупнению муниципальных образ</w:t>
      </w:r>
      <w:r>
        <w:t>о</w:t>
      </w:r>
      <w:r>
        <w:t>вательных учреждений дает возможность сосредоточить кадровый потенциал и использовать материально-техническую базу учреждений для создания условий для повышения качества образования.</w:t>
      </w:r>
    </w:p>
    <w:p w:rsidR="00AA68EF" w:rsidRPr="00E57115" w:rsidRDefault="00AA68EF" w:rsidP="00AA68EF">
      <w:pPr>
        <w:tabs>
          <w:tab w:val="num" w:pos="-567"/>
        </w:tabs>
        <w:jc w:val="both"/>
      </w:pPr>
      <w:r>
        <w:tab/>
      </w:r>
      <w:r w:rsidRPr="00E57115">
        <w:t xml:space="preserve">Система дошкольного </w:t>
      </w:r>
      <w:r>
        <w:t>образования района объединяет 39</w:t>
      </w:r>
      <w:r w:rsidRPr="00E57115">
        <w:t xml:space="preserve"> дошкольны</w:t>
      </w:r>
      <w:r>
        <w:t>х образовател</w:t>
      </w:r>
      <w:r>
        <w:t>ь</w:t>
      </w:r>
      <w:r>
        <w:t>ных учреждения: 37</w:t>
      </w:r>
      <w:r w:rsidRPr="00E57115">
        <w:t xml:space="preserve"> – муниципальных, 2 – НДОУ ОАО </w:t>
      </w:r>
      <w:r w:rsidR="00221910">
        <w:t>"</w:t>
      </w:r>
      <w:r w:rsidRPr="00E57115">
        <w:t>РЖД</w:t>
      </w:r>
      <w:r w:rsidR="00221910">
        <w:t>"</w:t>
      </w:r>
      <w:r w:rsidRPr="00E57115">
        <w:t>.</w:t>
      </w:r>
    </w:p>
    <w:p w:rsidR="00AA68EF" w:rsidRPr="00E57115" w:rsidRDefault="00AA68EF" w:rsidP="00AA68EF">
      <w:pPr>
        <w:tabs>
          <w:tab w:val="num" w:pos="-567"/>
        </w:tabs>
        <w:jc w:val="both"/>
      </w:pPr>
      <w:r>
        <w:tab/>
        <w:t xml:space="preserve">19 </w:t>
      </w:r>
      <w:r w:rsidRPr="00E57115">
        <w:t xml:space="preserve"> </w:t>
      </w:r>
      <w:r>
        <w:t xml:space="preserve">муниципальных казенных дошкольных образовательных организаций </w:t>
      </w:r>
      <w:r w:rsidRPr="00E57115">
        <w:t xml:space="preserve"> имеют л</w:t>
      </w:r>
      <w:r w:rsidRPr="00E57115">
        <w:t>и</w:t>
      </w:r>
      <w:r w:rsidRPr="00E57115">
        <w:t>цензию на право ведения образовательной деятельности, лицензию на медицинскую деятел</w:t>
      </w:r>
      <w:r w:rsidRPr="00E57115">
        <w:t>ь</w:t>
      </w:r>
      <w:r w:rsidRPr="00E57115">
        <w:t>ность имеют 6 МДОУ.</w:t>
      </w:r>
      <w:r>
        <w:t xml:space="preserve"> Таким образом, одной из основных проблем остается лицензирование дошкольных образовательных организаций.</w:t>
      </w:r>
    </w:p>
    <w:p w:rsidR="00AA68EF" w:rsidRPr="00E57115" w:rsidRDefault="00AA68EF" w:rsidP="00AA68EF">
      <w:pPr>
        <w:tabs>
          <w:tab w:val="num" w:pos="-567"/>
        </w:tabs>
        <w:jc w:val="both"/>
      </w:pPr>
      <w:r>
        <w:tab/>
      </w:r>
      <w:r w:rsidRPr="00E57115">
        <w:t>Всего дошкольные обр</w:t>
      </w:r>
      <w:r>
        <w:t>азовательные учреждения посещали</w:t>
      </w:r>
      <w:r w:rsidRPr="00E57115">
        <w:t xml:space="preserve"> 3499 дошкольников (51,1% от общего количества детей)</w:t>
      </w:r>
      <w:r w:rsidR="003A1512">
        <w:t xml:space="preserve"> (по состоянию на конец 2013-</w:t>
      </w:r>
      <w:r>
        <w:t>2014 года)</w:t>
      </w:r>
      <w:r w:rsidRPr="00E57115">
        <w:t>.</w:t>
      </w:r>
    </w:p>
    <w:p w:rsidR="00AA68EF" w:rsidRPr="00E57115" w:rsidRDefault="00AA68EF" w:rsidP="00AA68EF">
      <w:pPr>
        <w:tabs>
          <w:tab w:val="num" w:pos="-567"/>
        </w:tabs>
        <w:jc w:val="both"/>
      </w:pPr>
      <w:r>
        <w:tab/>
      </w:r>
      <w:r w:rsidRPr="00E57115">
        <w:t xml:space="preserve">В целях исполнения Указа Президента Российской Федерации от 07.05.2012 г. № 599 </w:t>
      </w:r>
      <w:r w:rsidR="00221910">
        <w:t>"</w:t>
      </w:r>
      <w:r w:rsidRPr="00E57115">
        <w:t>О мерах по реализации государственной политики в области образования</w:t>
      </w:r>
      <w:r w:rsidR="00221910">
        <w:t>"</w:t>
      </w:r>
      <w:r w:rsidRPr="00E57115">
        <w:t xml:space="preserve"> на территории Тайшетского района в 2013-</w:t>
      </w:r>
      <w:smartTag w:uri="urn:schemas-microsoft-com:office:smarttags" w:element="metricconverter">
        <w:smartTagPr>
          <w:attr w:name="ProductID" w:val="2014 г"/>
        </w:smartTagPr>
        <w:r w:rsidRPr="00E57115">
          <w:t>2014 г</w:t>
        </w:r>
      </w:smartTag>
      <w:r w:rsidRPr="00E57115">
        <w:t>.г. была проведена значительная работа</w:t>
      </w:r>
      <w:r>
        <w:t xml:space="preserve"> по ликвидации оч</w:t>
      </w:r>
      <w:r>
        <w:t>е</w:t>
      </w:r>
      <w:r>
        <w:t>редности в дошкольные образовательные организации</w:t>
      </w:r>
      <w:r w:rsidRPr="00E57115">
        <w:t>.</w:t>
      </w:r>
    </w:p>
    <w:p w:rsidR="00AA68EF" w:rsidRPr="00E57115" w:rsidRDefault="00AA68EF" w:rsidP="00AA68EF">
      <w:pPr>
        <w:tabs>
          <w:tab w:val="num" w:pos="-567"/>
        </w:tabs>
        <w:jc w:val="both"/>
      </w:pPr>
      <w:r>
        <w:tab/>
      </w:r>
      <w:r w:rsidRPr="00E57115">
        <w:t xml:space="preserve">Введены дополнительные места в группах полного дня: </w:t>
      </w:r>
    </w:p>
    <w:p w:rsidR="00AA68EF" w:rsidRPr="00E57115" w:rsidRDefault="00AA68EF" w:rsidP="00AA68EF">
      <w:pPr>
        <w:tabs>
          <w:tab w:val="num" w:pos="-567"/>
        </w:tabs>
        <w:jc w:val="both"/>
      </w:pPr>
      <w:r>
        <w:tab/>
      </w:r>
      <w:r w:rsidRPr="00E57115">
        <w:t xml:space="preserve">25 мест </w:t>
      </w:r>
      <w:r w:rsidRPr="00BF0A3F">
        <w:t>в МК</w:t>
      </w:r>
      <w:r w:rsidR="00BF0A3F" w:rsidRPr="00BF0A3F">
        <w:t>ДОУ детский</w:t>
      </w:r>
      <w:r w:rsidRPr="00BF0A3F">
        <w:t xml:space="preserve"> сад </w:t>
      </w:r>
      <w:r w:rsidR="00221910" w:rsidRPr="00BF0A3F">
        <w:t>"</w:t>
      </w:r>
      <w:r w:rsidRPr="00BF0A3F">
        <w:t>Белочка</w:t>
      </w:r>
      <w:r w:rsidR="00221910" w:rsidRPr="00BF0A3F">
        <w:t>"</w:t>
      </w:r>
      <w:r w:rsidRPr="00BF0A3F">
        <w:t xml:space="preserve"> г. Тайшета,</w:t>
      </w:r>
      <w:r w:rsidRPr="00E57115">
        <w:t xml:space="preserve"> </w:t>
      </w:r>
    </w:p>
    <w:p w:rsidR="00AA68EF" w:rsidRPr="00E57115" w:rsidRDefault="00AA68EF" w:rsidP="00AA68EF">
      <w:pPr>
        <w:tabs>
          <w:tab w:val="num" w:pos="-567"/>
        </w:tabs>
        <w:jc w:val="both"/>
      </w:pPr>
      <w:r>
        <w:tab/>
      </w:r>
      <w:r w:rsidRPr="00E57115">
        <w:t>25 мест в МКДОУ детск</w:t>
      </w:r>
      <w:r w:rsidR="00BF0A3F">
        <w:t>ий</w:t>
      </w:r>
      <w:r w:rsidRPr="00E57115">
        <w:t xml:space="preserve"> сад  </w:t>
      </w:r>
      <w:r w:rsidR="00221910">
        <w:t>"</w:t>
      </w:r>
      <w:r w:rsidRPr="00E57115">
        <w:t xml:space="preserve">Сказка </w:t>
      </w:r>
      <w:r w:rsidR="00221910">
        <w:t>"</w:t>
      </w:r>
      <w:r w:rsidRPr="00E57115">
        <w:t xml:space="preserve"> г. Тайшета (в помещениях, используемых не по назначению).</w:t>
      </w:r>
    </w:p>
    <w:p w:rsidR="00AA68EF" w:rsidRPr="00E57115" w:rsidRDefault="00AA68EF" w:rsidP="00AA68EF">
      <w:pPr>
        <w:tabs>
          <w:tab w:val="num" w:pos="-567"/>
        </w:tabs>
        <w:jc w:val="both"/>
      </w:pPr>
      <w:r>
        <w:tab/>
      </w:r>
      <w:r w:rsidRPr="00E57115">
        <w:t>Развиваются вариативные формы дошкольного образования. Всего в 2013-2014 уче</w:t>
      </w:r>
      <w:r w:rsidRPr="00E57115">
        <w:t>б</w:t>
      </w:r>
      <w:r w:rsidRPr="00E57115">
        <w:t>ном году в муниципальных образовательных учреждениях вариативными формами дошкол</w:t>
      </w:r>
      <w:r w:rsidRPr="00E57115">
        <w:t>ь</w:t>
      </w:r>
      <w:r w:rsidRPr="00E57115">
        <w:t>ного образования было охвачено 370 детей:</w:t>
      </w:r>
    </w:p>
    <w:p w:rsidR="00AA68EF" w:rsidRPr="00E57115" w:rsidRDefault="00AA68EF" w:rsidP="00AA68EF">
      <w:pPr>
        <w:tabs>
          <w:tab w:val="num" w:pos="-567"/>
        </w:tabs>
        <w:jc w:val="both"/>
      </w:pPr>
      <w:r>
        <w:tab/>
      </w:r>
      <w:r w:rsidRPr="00E57115">
        <w:t xml:space="preserve"> </w:t>
      </w:r>
      <w:r w:rsidR="00D836BE">
        <w:t>в</w:t>
      </w:r>
      <w:r w:rsidRPr="00E57115">
        <w:t xml:space="preserve"> режиме кратковр</w:t>
      </w:r>
      <w:r>
        <w:t>еменного пребывания  на базе дошкольных образовательных орг</w:t>
      </w:r>
      <w:r>
        <w:t>а</w:t>
      </w:r>
      <w:r>
        <w:t xml:space="preserve">низаций </w:t>
      </w:r>
      <w:r w:rsidRPr="00E57115">
        <w:t xml:space="preserve"> (посещало 200 человек), </w:t>
      </w:r>
    </w:p>
    <w:p w:rsidR="00AA68EF" w:rsidRPr="00E57115" w:rsidRDefault="00AA68EF" w:rsidP="00AA68EF">
      <w:pPr>
        <w:tabs>
          <w:tab w:val="num" w:pos="-567"/>
        </w:tabs>
        <w:jc w:val="both"/>
      </w:pPr>
      <w:r>
        <w:tab/>
      </w:r>
      <w:r w:rsidRPr="00E57115">
        <w:t>6 групп: группа кратковременного пребывания, группы раннего развития, группы ко</w:t>
      </w:r>
      <w:r w:rsidRPr="00E57115">
        <w:t>р</w:t>
      </w:r>
      <w:r w:rsidRPr="00E57115">
        <w:t>рекционной направленности для детей-инвалидов, лекотека - на базе УДОД (посещало 80 д</w:t>
      </w:r>
      <w:r w:rsidRPr="00E57115">
        <w:t>е</w:t>
      </w:r>
      <w:r w:rsidRPr="00E57115">
        <w:t xml:space="preserve">тей), </w:t>
      </w:r>
    </w:p>
    <w:p w:rsidR="00AA68EF" w:rsidRPr="00E57115" w:rsidRDefault="00AA68EF" w:rsidP="00AA68EF">
      <w:pPr>
        <w:tabs>
          <w:tab w:val="num" w:pos="-567"/>
        </w:tabs>
        <w:jc w:val="both"/>
      </w:pPr>
      <w:r>
        <w:lastRenderedPageBreak/>
        <w:tab/>
      </w:r>
      <w:r w:rsidRPr="00E57115">
        <w:t>6 групп предшкольной подготовки на базе общеобразовательных у</w:t>
      </w:r>
      <w:r>
        <w:t>чреждений (посещ</w:t>
      </w:r>
      <w:r>
        <w:t>а</w:t>
      </w:r>
      <w:r>
        <w:t>ло 90 человек).</w:t>
      </w:r>
    </w:p>
    <w:p w:rsidR="00AA68EF" w:rsidRPr="00E57115" w:rsidRDefault="00AA68EF" w:rsidP="00AA68EF">
      <w:pPr>
        <w:tabs>
          <w:tab w:val="num" w:pos="-567"/>
        </w:tabs>
        <w:jc w:val="both"/>
      </w:pPr>
      <w:r>
        <w:tab/>
      </w:r>
      <w:r w:rsidRPr="00E57115">
        <w:t>Вся работа по охвату детей дошкольным образованием строится в соответствии с Пл</w:t>
      </w:r>
      <w:r w:rsidRPr="00E57115">
        <w:t>а</w:t>
      </w:r>
      <w:r w:rsidRPr="00E57115">
        <w:t xml:space="preserve">ном мероприятий Тайшетского района </w:t>
      </w:r>
      <w:r w:rsidR="00221910">
        <w:t>"</w:t>
      </w:r>
      <w:r w:rsidRPr="00E57115">
        <w:t>Изменения в отраслях социальной сферы Тайшетского района, направленные на повышение эффективности образования</w:t>
      </w:r>
      <w:r w:rsidR="00221910">
        <w:t>"</w:t>
      </w:r>
      <w:r w:rsidRPr="00E57115">
        <w:t xml:space="preserve"> (</w:t>
      </w:r>
      <w:r w:rsidR="00221910">
        <w:t>"</w:t>
      </w:r>
      <w:r w:rsidRPr="00E57115">
        <w:t>дорожная карта</w:t>
      </w:r>
      <w:r w:rsidR="00221910">
        <w:t>"</w:t>
      </w:r>
      <w:r w:rsidRPr="00E57115">
        <w:t>).</w:t>
      </w:r>
    </w:p>
    <w:p w:rsidR="00AA68EF" w:rsidRPr="00E57115" w:rsidRDefault="00AA68EF" w:rsidP="00AA68EF">
      <w:pPr>
        <w:tabs>
          <w:tab w:val="num" w:pos="-567"/>
        </w:tabs>
        <w:jc w:val="both"/>
      </w:pPr>
      <w:r>
        <w:tab/>
      </w:r>
      <w:r w:rsidRPr="00E57115">
        <w:t xml:space="preserve">Развитие дошкольного образования обуславливается демографическими процессами, которые влияют на рост или снижение потребностей в услугах дошкольных образовательных учреждений. Всего в районе зарегистрировано 7894 (в </w:t>
      </w:r>
      <w:smartTag w:uri="urn:schemas-microsoft-com:office:smarttags" w:element="metricconverter">
        <w:smartTagPr>
          <w:attr w:name="ProductID" w:val="2013 г"/>
        </w:smartTagPr>
        <w:r w:rsidRPr="00E57115">
          <w:t>2013 г</w:t>
        </w:r>
      </w:smartTag>
      <w:r w:rsidRPr="00E57115">
        <w:t xml:space="preserve">. - 7799, в </w:t>
      </w:r>
      <w:smartTag w:uri="urn:schemas-microsoft-com:office:smarttags" w:element="metricconverter">
        <w:smartTagPr>
          <w:attr w:name="ProductID" w:val="2012 г"/>
        </w:smartTagPr>
        <w:r w:rsidRPr="00E57115">
          <w:t>2012 г</w:t>
        </w:r>
      </w:smartTag>
      <w:r w:rsidRPr="00E57115">
        <w:t xml:space="preserve">. –7588) детей дошкольного возраста, из них 3499  (в </w:t>
      </w:r>
      <w:smartTag w:uri="urn:schemas-microsoft-com:office:smarttags" w:element="metricconverter">
        <w:smartTagPr>
          <w:attr w:name="ProductID" w:val="2013 г"/>
        </w:smartTagPr>
        <w:r w:rsidRPr="00E57115">
          <w:t>2013 г</w:t>
        </w:r>
      </w:smartTag>
      <w:r w:rsidRPr="00E57115">
        <w:t xml:space="preserve">. – 3408, в </w:t>
      </w:r>
      <w:smartTag w:uri="urn:schemas-microsoft-com:office:smarttags" w:element="metricconverter">
        <w:smartTagPr>
          <w:attr w:name="ProductID" w:val="2012 г"/>
        </w:smartTagPr>
        <w:r w:rsidRPr="00E57115">
          <w:t>2012 г</w:t>
        </w:r>
      </w:smartTag>
      <w:r w:rsidRPr="00E57115">
        <w:t>. –2993) охвачены услугами д</w:t>
      </w:r>
      <w:r w:rsidRPr="00E57115">
        <w:t>о</w:t>
      </w:r>
      <w:r w:rsidRPr="00E57115">
        <w:t>школьного образования. Очередь на устройство в детские сады является постоянной и акт</w:t>
      </w:r>
      <w:r w:rsidRPr="00E57115">
        <w:t>у</w:t>
      </w:r>
      <w:r w:rsidRPr="00E57115">
        <w:t xml:space="preserve">альной проблемой и на сегодняшний день составляет 2906 (в </w:t>
      </w:r>
      <w:smartTag w:uri="urn:schemas-microsoft-com:office:smarttags" w:element="metricconverter">
        <w:smartTagPr>
          <w:attr w:name="ProductID" w:val="2013 г"/>
        </w:smartTagPr>
        <w:r w:rsidRPr="00E57115">
          <w:t>2013 г</w:t>
        </w:r>
      </w:smartTag>
      <w:r w:rsidRPr="00E57115">
        <w:t xml:space="preserve">. – 3054, в </w:t>
      </w:r>
      <w:smartTag w:uri="urn:schemas-microsoft-com:office:smarttags" w:element="metricconverter">
        <w:smartTagPr>
          <w:attr w:name="ProductID" w:val="2012 г"/>
        </w:smartTagPr>
        <w:r w:rsidRPr="00E57115">
          <w:t>2012 г</w:t>
        </w:r>
      </w:smartTag>
      <w:r w:rsidRPr="00E57115">
        <w:t xml:space="preserve">. – 3443) </w:t>
      </w:r>
      <w:r w:rsidR="00D836BE">
        <w:t>детей</w:t>
      </w:r>
      <w:r w:rsidRPr="00E57115">
        <w:t xml:space="preserve"> (включая НДОУ ОАО </w:t>
      </w:r>
      <w:r w:rsidR="00221910">
        <w:t>"</w:t>
      </w:r>
      <w:r w:rsidRPr="00E57115">
        <w:t>РЖД</w:t>
      </w:r>
      <w:r w:rsidR="00221910">
        <w:t>"</w:t>
      </w:r>
      <w:r w:rsidRPr="00E57115">
        <w:t xml:space="preserve">). Очередь на устройство в муниципальные детские сады составляет 2262 (в 2013г. – 2999, в </w:t>
      </w:r>
      <w:smartTag w:uri="urn:schemas-microsoft-com:office:smarttags" w:element="metricconverter">
        <w:smartTagPr>
          <w:attr w:name="ProductID" w:val="2012 г"/>
        </w:smartTagPr>
        <w:r w:rsidRPr="00E57115">
          <w:t>2012 г</w:t>
        </w:r>
      </w:smartTag>
      <w:r w:rsidRPr="00E57115">
        <w:t xml:space="preserve">. – 2999) детей, из них по г. Тайшету –1593 (в </w:t>
      </w:r>
      <w:smartTag w:uri="urn:schemas-microsoft-com:office:smarttags" w:element="metricconverter">
        <w:smartTagPr>
          <w:attr w:name="ProductID" w:val="2013 г"/>
        </w:smartTagPr>
        <w:r w:rsidRPr="00E57115">
          <w:t>2013 г</w:t>
        </w:r>
      </w:smartTag>
      <w:r w:rsidRPr="00E57115">
        <w:t xml:space="preserve">. – 1502, в </w:t>
      </w:r>
      <w:smartTag w:uri="urn:schemas-microsoft-com:office:smarttags" w:element="metricconverter">
        <w:smartTagPr>
          <w:attr w:name="ProductID" w:val="2012 г"/>
        </w:smartTagPr>
        <w:r w:rsidRPr="00E57115">
          <w:t>2012 г</w:t>
        </w:r>
      </w:smartTag>
      <w:r w:rsidRPr="00E57115">
        <w:t xml:space="preserve">. – 1991) человек, по г. Бирюсинску – 389 (в </w:t>
      </w:r>
      <w:smartTag w:uri="urn:schemas-microsoft-com:office:smarttags" w:element="metricconverter">
        <w:smartTagPr>
          <w:attr w:name="ProductID" w:val="2013 г"/>
        </w:smartTagPr>
        <w:r w:rsidRPr="00E57115">
          <w:t>2013 г</w:t>
        </w:r>
      </w:smartTag>
      <w:r w:rsidRPr="00E57115">
        <w:t xml:space="preserve">. – 462, в </w:t>
      </w:r>
      <w:smartTag w:uri="urn:schemas-microsoft-com:office:smarttags" w:element="metricconverter">
        <w:smartTagPr>
          <w:attr w:name="ProductID" w:val="2012 г"/>
        </w:smartTagPr>
        <w:r w:rsidRPr="00E57115">
          <w:t>2012 г</w:t>
        </w:r>
      </w:smartTag>
      <w:r w:rsidRPr="00E57115">
        <w:t>. – 499) чел</w:t>
      </w:r>
      <w:r w:rsidRPr="00E57115">
        <w:t>о</w:t>
      </w:r>
      <w:r w:rsidRPr="00E57115">
        <w:t xml:space="preserve">век,  по </w:t>
      </w:r>
      <w:r w:rsidR="00D836BE">
        <w:t>р.</w:t>
      </w:r>
      <w:r w:rsidRPr="00E57115">
        <w:t xml:space="preserve">п. Юрты – 121 (в </w:t>
      </w:r>
      <w:smartTag w:uri="urn:schemas-microsoft-com:office:smarttags" w:element="metricconverter">
        <w:smartTagPr>
          <w:attr w:name="ProductID" w:val="2013 г"/>
        </w:smartTagPr>
        <w:r w:rsidRPr="00E57115">
          <w:t>2013 г</w:t>
        </w:r>
      </w:smartTag>
      <w:r w:rsidRPr="00E57115">
        <w:t xml:space="preserve">. – 204, в </w:t>
      </w:r>
      <w:smartTag w:uri="urn:schemas-microsoft-com:office:smarttags" w:element="metricconverter">
        <w:smartTagPr>
          <w:attr w:name="ProductID" w:val="2012 г"/>
        </w:smartTagPr>
        <w:r w:rsidRPr="00E57115">
          <w:t>2012 г</w:t>
        </w:r>
      </w:smartTag>
      <w:r w:rsidRPr="00E57115">
        <w:t xml:space="preserve">. – 186) человек, по сельским детским садам – 159 (в </w:t>
      </w:r>
      <w:smartTag w:uri="urn:schemas-microsoft-com:office:smarttags" w:element="metricconverter">
        <w:smartTagPr>
          <w:attr w:name="ProductID" w:val="2013 г"/>
        </w:smartTagPr>
        <w:r w:rsidRPr="00E57115">
          <w:t>2013 г</w:t>
        </w:r>
      </w:smartTag>
      <w:r w:rsidRPr="00E57115">
        <w:t xml:space="preserve">. – 222, в </w:t>
      </w:r>
      <w:smartTag w:uri="urn:schemas-microsoft-com:office:smarttags" w:element="metricconverter">
        <w:smartTagPr>
          <w:attr w:name="ProductID" w:val="2012 г"/>
        </w:smartTagPr>
        <w:r w:rsidRPr="00E57115">
          <w:t>2012 г</w:t>
        </w:r>
      </w:smartTag>
      <w:r w:rsidRPr="00E57115">
        <w:t xml:space="preserve">. – 323) человека. </w:t>
      </w:r>
    </w:p>
    <w:p w:rsidR="00AA68EF" w:rsidRPr="00E57115" w:rsidRDefault="00AA68EF" w:rsidP="00AA68EF">
      <w:pPr>
        <w:tabs>
          <w:tab w:val="num" w:pos="-567"/>
        </w:tabs>
        <w:jc w:val="both"/>
      </w:pPr>
      <w:r>
        <w:tab/>
      </w:r>
      <w:r w:rsidRPr="00E57115">
        <w:t xml:space="preserve">В связи с вводом дополнительных мест в </w:t>
      </w:r>
      <w:r>
        <w:t>дошкольных образовательных организациях</w:t>
      </w:r>
      <w:r w:rsidRPr="00E57115">
        <w:t>, развитием вариативных форм дошкольного образования в текущем учебном году наблюдается увеличение охвата детей организованными формами дошкольного образования.</w:t>
      </w:r>
    </w:p>
    <w:p w:rsidR="00AA68EF" w:rsidRDefault="00AA68EF" w:rsidP="00AA68EF">
      <w:pPr>
        <w:tabs>
          <w:tab w:val="num" w:pos="-567"/>
        </w:tabs>
        <w:jc w:val="both"/>
      </w:pPr>
      <w:r>
        <w:tab/>
      </w:r>
      <w:r w:rsidRPr="00E57115">
        <w:t>В рамках исполнения требований Федерального Закона от 27.07.2010</w:t>
      </w:r>
      <w:r>
        <w:t xml:space="preserve"> </w:t>
      </w:r>
      <w:r w:rsidRPr="00E57115">
        <w:t xml:space="preserve">г. № 210-ФЗ </w:t>
      </w:r>
      <w:r w:rsidR="00221910">
        <w:t>"</w:t>
      </w:r>
      <w:r w:rsidRPr="00E57115">
        <w:t>Об организации предоставления государственных и муниципальных услуг</w:t>
      </w:r>
      <w:r w:rsidR="00221910">
        <w:t>"</w:t>
      </w:r>
      <w:r w:rsidRPr="00E57115">
        <w:t xml:space="preserve"> в апреле 2013 года введена в действие электронная система учета и распределения детей в муниципальные д</w:t>
      </w:r>
      <w:r w:rsidRPr="00E57115">
        <w:t>о</w:t>
      </w:r>
      <w:r w:rsidRPr="00E57115">
        <w:t xml:space="preserve">школьные образовательные учреждения г. Тайшета </w:t>
      </w:r>
      <w:r w:rsidR="00221910">
        <w:t>"</w:t>
      </w:r>
      <w:r w:rsidRPr="00E57115">
        <w:t>Детский сад: Комиссия</w:t>
      </w:r>
      <w:r w:rsidR="00221910">
        <w:t>"</w:t>
      </w:r>
      <w:r w:rsidRPr="00E57115">
        <w:t>, что позволило родителям пользоваться услугой подачи заявления для постано</w:t>
      </w:r>
      <w:r>
        <w:t>вки на регистрационный учет в дошкольные образовательные организации</w:t>
      </w:r>
      <w:r w:rsidR="003A1512">
        <w:t>, а также контроля над</w:t>
      </w:r>
      <w:r w:rsidRPr="00E57115">
        <w:t xml:space="preserve"> регистрационной очередью ребенка в электронном виде посредством ресурсов сети Интернет. В настоящее время указа</w:t>
      </w:r>
      <w:r w:rsidRPr="00E57115">
        <w:t>н</w:t>
      </w:r>
      <w:r w:rsidRPr="00E57115">
        <w:t xml:space="preserve">ная система функционирует по адресу http://tayshet-dou.ru. </w:t>
      </w:r>
    </w:p>
    <w:p w:rsidR="00AA68EF" w:rsidRPr="00E57115" w:rsidRDefault="00AA68EF" w:rsidP="00AA68EF">
      <w:pPr>
        <w:tabs>
          <w:tab w:val="num" w:pos="-567"/>
        </w:tabs>
        <w:jc w:val="both"/>
      </w:pPr>
      <w:r>
        <w:tab/>
      </w:r>
      <w:r w:rsidRPr="004D1300">
        <w:t>Но, несмотря на меры, предпринимаемые администрацией Тайшетского района, Управлением образования, охват детей дошкольным образованием остается достаточно ни</w:t>
      </w:r>
      <w:r w:rsidRPr="004D1300">
        <w:t>з</w:t>
      </w:r>
      <w:r w:rsidRPr="004D1300">
        <w:t>ким.</w:t>
      </w:r>
    </w:p>
    <w:p w:rsidR="00AA68EF" w:rsidRPr="00E57115" w:rsidRDefault="00AA68EF" w:rsidP="00AA68EF">
      <w:pPr>
        <w:tabs>
          <w:tab w:val="num" w:pos="-567"/>
        </w:tabs>
        <w:jc w:val="both"/>
      </w:pPr>
      <w:r>
        <w:tab/>
      </w:r>
      <w:r w:rsidRPr="00E57115">
        <w:t>Воспитательно - образовательный процесс в  муниципальных дошкольных образов</w:t>
      </w:r>
      <w:r w:rsidRPr="00E57115">
        <w:t>а</w:t>
      </w:r>
      <w:r w:rsidRPr="00E57115">
        <w:t xml:space="preserve">тельных учреждениях муниципального образования </w:t>
      </w:r>
      <w:r w:rsidR="00221910">
        <w:t>"</w:t>
      </w:r>
      <w:r w:rsidRPr="00E57115">
        <w:t>Тайшетский район</w:t>
      </w:r>
      <w:r w:rsidR="00221910">
        <w:t>"</w:t>
      </w:r>
      <w:r w:rsidRPr="00E57115">
        <w:t xml:space="preserve"> осуществляет 285 работников административно и педа</w:t>
      </w:r>
      <w:r w:rsidR="00011B21">
        <w:t>гогического персонала, из них 37</w:t>
      </w:r>
      <w:r w:rsidRPr="00E57115">
        <w:t xml:space="preserve"> заведующих, 8 замест</w:t>
      </w:r>
      <w:r w:rsidRPr="00E57115">
        <w:t>и</w:t>
      </w:r>
      <w:r w:rsidRPr="00E57115">
        <w:t>телей заведующих по учебно-воспитательной работе, 197 воспитателей, 2 психолога, 23 муз</w:t>
      </w:r>
      <w:r w:rsidRPr="00E57115">
        <w:t>ы</w:t>
      </w:r>
      <w:r w:rsidRPr="00E57115">
        <w:t>кальных руководителей, 7 инструкторов по физической культуре, 8 учителей – логопедов.</w:t>
      </w:r>
      <w:r w:rsidR="00586235">
        <w:t xml:space="preserve"> </w:t>
      </w:r>
      <w:r w:rsidRPr="00E57115">
        <w:t>26 педагогов (10,9%) имеют высшее педагогическое образование, 108 педагогов (45,5%)  - сре</w:t>
      </w:r>
      <w:r w:rsidRPr="00E57115">
        <w:t>д</w:t>
      </w:r>
      <w:r w:rsidRPr="00E57115">
        <w:t>нее специальное педагогическое. 20 заведующих ДОУ имеют высшее педагогическое образ</w:t>
      </w:r>
      <w:r w:rsidRPr="00E57115">
        <w:t>о</w:t>
      </w:r>
      <w:r w:rsidRPr="00E57115">
        <w:t xml:space="preserve">вание, что составляет 50%.  102 педагогических работников </w:t>
      </w:r>
      <w:r>
        <w:t>дошкольных образовательных о</w:t>
      </w:r>
      <w:r>
        <w:t>р</w:t>
      </w:r>
      <w:r>
        <w:t xml:space="preserve">ганизаций </w:t>
      </w:r>
      <w:r w:rsidRPr="00E57115">
        <w:t xml:space="preserve"> (27,9%) имеют I квалификационную категорию, 17 педагогов (4,6%) – высшую квалификационную категорию.</w:t>
      </w:r>
    </w:p>
    <w:p w:rsidR="00AA68EF" w:rsidRPr="00E57115" w:rsidRDefault="00AA68EF" w:rsidP="00AA68EF">
      <w:pPr>
        <w:tabs>
          <w:tab w:val="num" w:pos="-567"/>
        </w:tabs>
        <w:jc w:val="both"/>
      </w:pPr>
      <w:r>
        <w:tab/>
      </w:r>
      <w:r w:rsidRPr="00E57115">
        <w:t xml:space="preserve">В ходе воспитательно-образовательного процесса в </w:t>
      </w:r>
      <w:r>
        <w:t>дошкольных образовательных о</w:t>
      </w:r>
      <w:r>
        <w:t>р</w:t>
      </w:r>
      <w:r>
        <w:t xml:space="preserve">ганизациях </w:t>
      </w:r>
      <w:r w:rsidRPr="00E57115">
        <w:t xml:space="preserve"> осуществляется коррекционная работа с детьми, имеющими нарушение речи. В МКДОУ детский сад  № 5, </w:t>
      </w:r>
      <w:r w:rsidR="00221910">
        <w:t>"</w:t>
      </w:r>
      <w:r w:rsidRPr="00E57115">
        <w:t>Ромашка</w:t>
      </w:r>
      <w:r w:rsidR="00221910">
        <w:t>"</w:t>
      </w:r>
      <w:r w:rsidRPr="00E57115">
        <w:t xml:space="preserve">, </w:t>
      </w:r>
      <w:r w:rsidR="00221910">
        <w:t>"</w:t>
      </w:r>
      <w:r w:rsidRPr="00E57115">
        <w:t>Рябинка</w:t>
      </w:r>
      <w:r w:rsidR="00221910">
        <w:t>"</w:t>
      </w:r>
      <w:r w:rsidRPr="00E57115">
        <w:t xml:space="preserve">, </w:t>
      </w:r>
      <w:r w:rsidR="00221910">
        <w:t>"</w:t>
      </w:r>
      <w:r w:rsidRPr="00E57115">
        <w:t>Сказка</w:t>
      </w:r>
      <w:r w:rsidR="00221910">
        <w:t>"</w:t>
      </w:r>
      <w:r w:rsidRPr="00E57115">
        <w:t xml:space="preserve">, </w:t>
      </w:r>
      <w:r w:rsidR="00221910">
        <w:t>"</w:t>
      </w:r>
      <w:r w:rsidRPr="00E57115">
        <w:t>Белочка</w:t>
      </w:r>
      <w:r w:rsidR="00221910">
        <w:t>"</w:t>
      </w:r>
      <w:r w:rsidRPr="00E57115">
        <w:t xml:space="preserve"> г. Тайшета, МКДОУ детский сад № 12 </w:t>
      </w:r>
      <w:r w:rsidR="00221910">
        <w:t>"</w:t>
      </w:r>
      <w:r w:rsidRPr="00E57115">
        <w:t>Солнышко</w:t>
      </w:r>
      <w:r w:rsidR="00221910">
        <w:t>"</w:t>
      </w:r>
      <w:r w:rsidR="00AB2CAE">
        <w:t xml:space="preserve"> </w:t>
      </w:r>
      <w:r w:rsidRPr="00E57115">
        <w:t>р.п. Юрты в течение года работали логопункты, которые пос</w:t>
      </w:r>
      <w:r w:rsidRPr="00E57115">
        <w:t>е</w:t>
      </w:r>
      <w:r w:rsidRPr="00E57115">
        <w:t>щали 193 ребенка.</w:t>
      </w:r>
      <w:r>
        <w:t xml:space="preserve"> В настоящее время ведется работа по организации логопедических групп в МКДОУ.</w:t>
      </w:r>
    </w:p>
    <w:p w:rsidR="00AA68EF" w:rsidRPr="00E57115" w:rsidRDefault="00AA68EF" w:rsidP="00AA68EF">
      <w:pPr>
        <w:tabs>
          <w:tab w:val="num" w:pos="-567"/>
        </w:tabs>
        <w:jc w:val="both"/>
      </w:pPr>
      <w:r>
        <w:tab/>
      </w:r>
      <w:r w:rsidRPr="00E57115">
        <w:t xml:space="preserve"> МКДОУ детский сад № </w:t>
      </w:r>
      <w:smartTag w:uri="urn:schemas-microsoft-com:office:smarttags" w:element="metricconverter">
        <w:smartTagPr>
          <w:attr w:name="ProductID" w:val="15 г"/>
        </w:smartTagPr>
        <w:r w:rsidRPr="00E57115">
          <w:t>15 г</w:t>
        </w:r>
      </w:smartTag>
      <w:r w:rsidRPr="00E57115">
        <w:t>.</w:t>
      </w:r>
      <w:r w:rsidR="003A1512">
        <w:t xml:space="preserve"> </w:t>
      </w:r>
      <w:r w:rsidRPr="00E57115">
        <w:t>Тайшета в ра</w:t>
      </w:r>
      <w:r w:rsidR="00011B21">
        <w:t>мках реализации на территории муниц</w:t>
      </w:r>
      <w:r w:rsidR="00011B21">
        <w:t>и</w:t>
      </w:r>
      <w:r w:rsidR="00011B21">
        <w:t xml:space="preserve">пального образования </w:t>
      </w:r>
      <w:r w:rsidR="00221910">
        <w:t>"</w:t>
      </w:r>
      <w:r w:rsidRPr="00E57115">
        <w:t>Тайшетский район</w:t>
      </w:r>
      <w:r w:rsidR="00221910">
        <w:t>"</w:t>
      </w:r>
      <w:r w:rsidRPr="00E57115">
        <w:t xml:space="preserve"> государственной программы Иркутской области </w:t>
      </w:r>
      <w:r w:rsidR="00221910">
        <w:t>"</w:t>
      </w:r>
      <w:r w:rsidRPr="00E57115">
        <w:t>Развитие  здравоохранения на 2014-2020 годы</w:t>
      </w:r>
      <w:r w:rsidR="00221910">
        <w:t>"</w:t>
      </w:r>
      <w:r w:rsidRPr="00E57115">
        <w:t>, утвержденной  постановлением Правительс</w:t>
      </w:r>
      <w:r w:rsidRPr="00E57115">
        <w:t>т</w:t>
      </w:r>
      <w:r w:rsidRPr="00E57115">
        <w:t xml:space="preserve">ва  Иркутской области от 24.10.2013г. № 457-пп, на основании Постановления администрации Тайшетского района от 15.05.2014 года № 1215 </w:t>
      </w:r>
      <w:r w:rsidR="00221910">
        <w:t>"</w:t>
      </w:r>
      <w:r w:rsidRPr="00E57115">
        <w:t>Об утверждении Плана мероприятий по ре</w:t>
      </w:r>
      <w:r w:rsidRPr="00E57115">
        <w:t>а</w:t>
      </w:r>
      <w:r w:rsidRPr="00E57115">
        <w:t xml:space="preserve">лизации основного мероприятия 4 </w:t>
      </w:r>
      <w:r w:rsidR="00221910">
        <w:t>"</w:t>
      </w:r>
      <w:r w:rsidRPr="00E57115">
        <w:t>Су</w:t>
      </w:r>
      <w:r w:rsidRPr="00AB2CAE">
        <w:t>бс</w:t>
      </w:r>
      <w:r w:rsidRPr="00E57115">
        <w:t>идии местным бюджетам на обеспечение среднес</w:t>
      </w:r>
      <w:r w:rsidRPr="00E57115">
        <w:t>у</w:t>
      </w:r>
      <w:r w:rsidRPr="00E57115">
        <w:lastRenderedPageBreak/>
        <w:t>точного набора питания детям, страдающим туберкулезом и/или наблюдающимися в связи с туберкулезом</w:t>
      </w:r>
      <w:r w:rsidR="00221910">
        <w:t>"</w:t>
      </w:r>
      <w:r w:rsidRPr="00E57115">
        <w:t xml:space="preserve"> подпрограммы 2 </w:t>
      </w:r>
      <w:r w:rsidR="00221910">
        <w:t>"</w:t>
      </w:r>
      <w:r w:rsidRPr="00E57115">
        <w:t>Совершенствование оказания специализированной  включая высокотехнологичную, медицинской помощи, скорой, в том числе скорой специализирова</w:t>
      </w:r>
      <w:r w:rsidRPr="00E57115">
        <w:t>н</w:t>
      </w:r>
      <w:r w:rsidRPr="00E57115">
        <w:t>ной, медицинской помощи, медицинской эвакуации</w:t>
      </w:r>
      <w:r w:rsidR="00221910">
        <w:t>"</w:t>
      </w:r>
      <w:r w:rsidRPr="00E57115">
        <w:t xml:space="preserve"> </w:t>
      </w:r>
      <w:r w:rsidR="00AB2CAE">
        <w:t>Г</w:t>
      </w:r>
      <w:r w:rsidRPr="00E57115">
        <w:t xml:space="preserve">осударственной программы Иркутской области </w:t>
      </w:r>
      <w:r w:rsidR="00221910">
        <w:t>"</w:t>
      </w:r>
      <w:r w:rsidRPr="00E57115">
        <w:t>Развитие здравоохранения на 2014-2020 годы</w:t>
      </w:r>
      <w:r w:rsidR="00221910">
        <w:t>"</w:t>
      </w:r>
      <w:r w:rsidRPr="00E57115">
        <w:t xml:space="preserve"> на 2014 год</w:t>
      </w:r>
      <w:r w:rsidR="00221910">
        <w:t>"</w:t>
      </w:r>
      <w:r w:rsidRPr="00E57115">
        <w:t xml:space="preserve">   включен в план мер</w:t>
      </w:r>
      <w:r w:rsidRPr="00E57115">
        <w:t>о</w:t>
      </w:r>
      <w:r w:rsidRPr="00E57115">
        <w:t xml:space="preserve">приятий  на получение субсидий  на обеспечение среднесуточного набора питания детям, страдающим  туберкулезом и/или наблюдающимися в связи с туберкулезом. </w:t>
      </w:r>
    </w:p>
    <w:p w:rsidR="00011B21" w:rsidRDefault="00AA68EF" w:rsidP="00CE059B">
      <w:pPr>
        <w:tabs>
          <w:tab w:val="num" w:pos="-567"/>
        </w:tabs>
        <w:jc w:val="both"/>
      </w:pPr>
      <w:r>
        <w:tab/>
      </w:r>
      <w:r w:rsidRPr="00E57115">
        <w:t>Все дошкольные образовательные учреждения в течение 2013-2014 учебного года  пр</w:t>
      </w:r>
      <w:r w:rsidRPr="00E57115">
        <w:t>и</w:t>
      </w:r>
      <w:r w:rsidRPr="00E57115">
        <w:t>ступили к разработке образовательной программы, разработанной в соответствии с требов</w:t>
      </w:r>
      <w:r w:rsidRPr="00E57115">
        <w:t>а</w:t>
      </w:r>
      <w:r w:rsidRPr="00E57115">
        <w:t xml:space="preserve">ниями </w:t>
      </w:r>
      <w:r w:rsidR="00E227F3">
        <w:t>Федерального государственного образовательного</w:t>
      </w:r>
      <w:r w:rsidR="00E227F3" w:rsidRPr="006A4ED5">
        <w:t xml:space="preserve"> стандарт</w:t>
      </w:r>
      <w:r w:rsidR="00E227F3">
        <w:t>а дошкольного образов</w:t>
      </w:r>
      <w:r w:rsidR="00E227F3">
        <w:t>а</w:t>
      </w:r>
      <w:r w:rsidR="00E227F3">
        <w:t>ния</w:t>
      </w:r>
      <w:r w:rsidRPr="00E57115">
        <w:t xml:space="preserve">, который  обеспечивает  государственные гарантии равенства возможностей для каждого ребенка в получении качественного дошкольного образования. </w:t>
      </w:r>
      <w:r>
        <w:t xml:space="preserve"> Проблемным остается обесп</w:t>
      </w:r>
      <w:r>
        <w:t>е</w:t>
      </w:r>
      <w:r>
        <w:t>ченность муниципальных казенных дошкольных образовательных организаций оборудован</w:t>
      </w:r>
      <w:r>
        <w:t>и</w:t>
      </w:r>
      <w:r>
        <w:t xml:space="preserve">ем для  создания  необходимых условий реализации </w:t>
      </w:r>
      <w:r w:rsidR="00E227F3">
        <w:t>Федерального государственного образ</w:t>
      </w:r>
      <w:r w:rsidR="00E227F3">
        <w:t>о</w:t>
      </w:r>
      <w:r w:rsidR="00E227F3">
        <w:t>вательного</w:t>
      </w:r>
      <w:r w:rsidR="00E227F3" w:rsidRPr="006A4ED5">
        <w:t xml:space="preserve"> стандарт</w:t>
      </w:r>
      <w:r w:rsidR="00E227F3">
        <w:t>а дошкольного образования</w:t>
      </w:r>
      <w:r>
        <w:t>.</w:t>
      </w:r>
    </w:p>
    <w:p w:rsidR="00011B21" w:rsidRDefault="00011B21" w:rsidP="00AA68EF">
      <w:pPr>
        <w:ind w:right="73" w:firstLine="567"/>
        <w:jc w:val="center"/>
      </w:pPr>
    </w:p>
    <w:p w:rsidR="00AA68EF" w:rsidRDefault="00AA68EF" w:rsidP="00AA68EF">
      <w:pPr>
        <w:ind w:right="73" w:firstLine="567"/>
        <w:jc w:val="center"/>
        <w:rPr>
          <w:b/>
          <w:bCs/>
        </w:rPr>
      </w:pPr>
      <w:r>
        <w:rPr>
          <w:b/>
          <w:bCs/>
        </w:rPr>
        <w:t>Раздел  2. ЦЕЛЬ И ЗАДАЧИ  ПОДПРОГРАММЫ,  СРОКИ РЕАЛИЗАЦИИ</w:t>
      </w:r>
    </w:p>
    <w:p w:rsidR="00AB2CAE" w:rsidRPr="00E4308C" w:rsidRDefault="00AB2CAE" w:rsidP="00AA68EF">
      <w:pPr>
        <w:ind w:right="73" w:firstLine="567"/>
        <w:jc w:val="center"/>
        <w:rPr>
          <w:b/>
          <w:bCs/>
        </w:rPr>
      </w:pPr>
    </w:p>
    <w:p w:rsidR="00AA68EF" w:rsidRDefault="00AA68EF" w:rsidP="00E227F3">
      <w:pPr>
        <w:ind w:firstLine="567"/>
        <w:jc w:val="both"/>
        <w:rPr>
          <w:color w:val="000000"/>
        </w:rPr>
      </w:pPr>
      <w:r>
        <w:t xml:space="preserve">Цель Подпрограммы – </w:t>
      </w:r>
      <w:r>
        <w:rPr>
          <w:lang w:eastAsia="en-US"/>
        </w:rPr>
        <w:t>организация предоставления доступного и качественного дошк</w:t>
      </w:r>
      <w:r>
        <w:rPr>
          <w:lang w:eastAsia="en-US"/>
        </w:rPr>
        <w:t>о</w:t>
      </w:r>
      <w:r>
        <w:rPr>
          <w:lang w:eastAsia="en-US"/>
        </w:rPr>
        <w:t>льного  образования в муниципальных образовательных организациях.</w:t>
      </w:r>
    </w:p>
    <w:p w:rsidR="00AA68EF" w:rsidRDefault="00AA68EF" w:rsidP="00E227F3">
      <w:pPr>
        <w:ind w:firstLine="567"/>
        <w:jc w:val="both"/>
      </w:pPr>
      <w:r>
        <w:t>Задача Подпрограммы – создание благоприятных условий для осуществления деятел</w:t>
      </w:r>
      <w:r>
        <w:t>ь</w:t>
      </w:r>
      <w:r>
        <w:t>ности по предоставлению дошкольного  образования.</w:t>
      </w:r>
    </w:p>
    <w:p w:rsidR="009C73C4" w:rsidRDefault="00714D09" w:rsidP="00E227F3">
      <w:pPr>
        <w:ind w:firstLine="567"/>
        <w:jc w:val="both"/>
        <w:rPr>
          <w:rFonts w:eastAsia="Calibri"/>
        </w:rPr>
      </w:pPr>
      <w:r>
        <w:rPr>
          <w:rFonts w:eastAsia="Calibri"/>
        </w:rPr>
        <w:t>Цель и задачи Программы соответствуют целевым ориентирам, определенным Програ</w:t>
      </w:r>
      <w:r>
        <w:rPr>
          <w:rFonts w:eastAsia="Calibri"/>
        </w:rPr>
        <w:t>м</w:t>
      </w:r>
      <w:r>
        <w:rPr>
          <w:rFonts w:eastAsia="Calibri"/>
        </w:rPr>
        <w:t>мой социально экономического развития муниципал</w:t>
      </w:r>
      <w:r w:rsidR="00011B21">
        <w:rPr>
          <w:rFonts w:eastAsia="Calibri"/>
        </w:rPr>
        <w:t xml:space="preserve">ьного образования </w:t>
      </w:r>
      <w:r w:rsidR="00221910">
        <w:rPr>
          <w:rFonts w:eastAsia="Calibri"/>
        </w:rPr>
        <w:t>"</w:t>
      </w:r>
      <w:r w:rsidR="00011B21">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w:t>
      </w:r>
      <w:r w:rsidR="009C73C4">
        <w:rPr>
          <w:rFonts w:eastAsia="Calibri"/>
        </w:rPr>
        <w:t>.</w:t>
      </w:r>
    </w:p>
    <w:p w:rsidR="00AA68EF" w:rsidRPr="00DA4D23" w:rsidRDefault="00AA68EF" w:rsidP="009C73C4">
      <w:pPr>
        <w:ind w:firstLine="567"/>
        <w:jc w:val="both"/>
      </w:pPr>
      <w:r>
        <w:rPr>
          <w:color w:val="000000"/>
        </w:rPr>
        <w:t>Срок реализации Подпрограммы: 2015-2017 годы.</w:t>
      </w:r>
    </w:p>
    <w:p w:rsidR="00AA68EF" w:rsidRPr="00483FAE" w:rsidRDefault="00AA68EF" w:rsidP="009C73C4">
      <w:pPr>
        <w:pStyle w:val="Default"/>
        <w:ind w:firstLine="567"/>
        <w:jc w:val="both"/>
      </w:pPr>
      <w:r w:rsidRPr="00483FAE">
        <w:t>Реализация программы позволит создать условия для повышения</w:t>
      </w:r>
      <w:r w:rsidRPr="00483FAE">
        <w:rPr>
          <w:color w:val="auto"/>
        </w:rPr>
        <w:t xml:space="preserve"> </w:t>
      </w:r>
      <w:r w:rsidRPr="00483FAE">
        <w:t>эффективности сист</w:t>
      </w:r>
      <w:r w:rsidRPr="00483FAE">
        <w:t>е</w:t>
      </w:r>
      <w:r w:rsidRPr="00483FAE">
        <w:t xml:space="preserve">мы </w:t>
      </w:r>
      <w:r>
        <w:t xml:space="preserve">дошкольного </w:t>
      </w:r>
      <w:r w:rsidRPr="00483FAE">
        <w:t>образования Тайшетского района и уровня удовлетворенности населения у</w:t>
      </w:r>
      <w:r w:rsidRPr="00483FAE">
        <w:t>с</w:t>
      </w:r>
      <w:r w:rsidRPr="00483FAE">
        <w:t xml:space="preserve">лугами </w:t>
      </w:r>
      <w:r>
        <w:t>дошкольного</w:t>
      </w:r>
      <w:r w:rsidRPr="00483FAE">
        <w:t xml:space="preserve"> образования, обеспечения равных возможностей для современного кач</w:t>
      </w:r>
      <w:r w:rsidRPr="00483FAE">
        <w:t>е</w:t>
      </w:r>
      <w:r w:rsidRPr="00483FAE">
        <w:t>ственного образования и позитивной социализации воспитанников.</w:t>
      </w:r>
    </w:p>
    <w:p w:rsidR="00AA68EF" w:rsidRDefault="00AA68EF" w:rsidP="00AA68EF">
      <w:pPr>
        <w:widowControl w:val="0"/>
        <w:tabs>
          <w:tab w:val="left" w:pos="1764"/>
        </w:tabs>
        <w:autoSpaceDE w:val="0"/>
        <w:autoSpaceDN w:val="0"/>
        <w:adjustRightInd w:val="0"/>
        <w:jc w:val="both"/>
        <w:rPr>
          <w:sz w:val="26"/>
          <w:szCs w:val="26"/>
        </w:rPr>
      </w:pPr>
    </w:p>
    <w:p w:rsidR="00AA68EF" w:rsidRDefault="00AA68EF" w:rsidP="00AA68EF">
      <w:pPr>
        <w:widowControl w:val="0"/>
        <w:autoSpaceDE w:val="0"/>
        <w:autoSpaceDN w:val="0"/>
        <w:adjustRightInd w:val="0"/>
        <w:ind w:firstLine="709"/>
        <w:jc w:val="center"/>
        <w:outlineLvl w:val="0"/>
        <w:rPr>
          <w:rFonts w:ascii="Times New Roman CYR" w:hAnsi="Times New Roman CYR" w:cs="Times New Roman CYR"/>
          <w:b/>
          <w:bCs/>
        </w:rPr>
      </w:pPr>
      <w:r>
        <w:rPr>
          <w:rFonts w:ascii="Times New Roman CYR" w:hAnsi="Times New Roman CYR" w:cs="Times New Roman CYR"/>
          <w:b/>
          <w:bCs/>
        </w:rPr>
        <w:t>Раздел  3. ОСНОВНЫЕ МЕРОПРИЯТИЯ ПОДПРОГРАММЫ</w:t>
      </w:r>
    </w:p>
    <w:p w:rsidR="00AA68EF" w:rsidRDefault="00AA68EF" w:rsidP="00AA68EF">
      <w:pPr>
        <w:widowControl w:val="0"/>
        <w:autoSpaceDE w:val="0"/>
        <w:autoSpaceDN w:val="0"/>
        <w:adjustRightInd w:val="0"/>
        <w:ind w:firstLine="709"/>
        <w:jc w:val="center"/>
        <w:outlineLvl w:val="0"/>
        <w:rPr>
          <w:rFonts w:ascii="Times New Roman CYR" w:hAnsi="Times New Roman CYR" w:cs="Times New Roman CYR"/>
          <w:b/>
          <w:bCs/>
        </w:rPr>
      </w:pPr>
    </w:p>
    <w:p w:rsidR="00AA68EF" w:rsidRDefault="00AA68EF" w:rsidP="00AA68EF">
      <w:pPr>
        <w:pStyle w:val="Default"/>
        <w:suppressAutoHyphens/>
        <w:ind w:firstLine="708"/>
        <w:jc w:val="both"/>
        <w:rPr>
          <w:color w:val="auto"/>
        </w:rPr>
      </w:pPr>
      <w:r>
        <w:rPr>
          <w:color w:val="auto"/>
        </w:rPr>
        <w:t xml:space="preserve">Подпрограмма реализуется как комплекс организационных, методических мероприятий, обеспечивающих достижение поставленных целей. </w:t>
      </w:r>
    </w:p>
    <w:p w:rsidR="00AA68EF" w:rsidRDefault="00AA68EF" w:rsidP="00AA68EF">
      <w:pPr>
        <w:pStyle w:val="Default"/>
        <w:suppressAutoHyphens/>
        <w:ind w:firstLine="708"/>
        <w:jc w:val="both"/>
        <w:rPr>
          <w:color w:val="auto"/>
        </w:rPr>
      </w:pPr>
      <w:r>
        <w:rPr>
          <w:color w:val="auto"/>
        </w:rPr>
        <w:t>Мероприятия Подпрограммы разработаны на основе предварительного анализа деятельности системы дошкольного образования Тайшетского района, проведенного Управлением образования администрации Тайшетского района.</w:t>
      </w:r>
    </w:p>
    <w:p w:rsidR="00AA68EF" w:rsidRDefault="00AA68EF" w:rsidP="00AA68EF">
      <w:pPr>
        <w:pStyle w:val="a6"/>
        <w:suppressAutoHyphens/>
        <w:ind w:firstLine="708"/>
        <w:jc w:val="both"/>
        <w:rPr>
          <w:rFonts w:ascii="Times New Roman" w:hAnsi="Times New Roman"/>
          <w:sz w:val="24"/>
          <w:szCs w:val="24"/>
        </w:rPr>
      </w:pPr>
      <w:r>
        <w:rPr>
          <w:rFonts w:ascii="Times New Roman" w:hAnsi="Times New Roman"/>
          <w:sz w:val="24"/>
          <w:szCs w:val="24"/>
        </w:rPr>
        <w:t>Характер Подпрограммы мероприятий сводится к обеспечению реализации функций муниципальных образовательных организаций, оказывающих услуги населению по реализации  программ дошкольного образования.</w:t>
      </w:r>
    </w:p>
    <w:p w:rsidR="00AA68EF" w:rsidRDefault="00AA68EF" w:rsidP="00AA68EF">
      <w:pPr>
        <w:pStyle w:val="Default"/>
        <w:suppressAutoHyphens/>
        <w:ind w:firstLine="708"/>
        <w:jc w:val="both"/>
        <w:rPr>
          <w:color w:val="auto"/>
        </w:rPr>
      </w:pPr>
      <w:r>
        <w:rPr>
          <w:color w:val="auto"/>
        </w:rPr>
        <w:t>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w:t>
      </w:r>
    </w:p>
    <w:p w:rsidR="000E2CB0" w:rsidRPr="007D2271" w:rsidRDefault="000E2CB0" w:rsidP="000E2CB0">
      <w:pPr>
        <w:pStyle w:val="ConsPlusCell"/>
        <w:ind w:right="73"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Выполнение Задачи </w:t>
      </w:r>
      <w:r w:rsidR="00221910">
        <w:rPr>
          <w:rFonts w:ascii="Times New Roman" w:hAnsi="Times New Roman" w:cs="Times New Roman"/>
          <w:sz w:val="24"/>
          <w:szCs w:val="24"/>
        </w:rPr>
        <w:t>"</w:t>
      </w:r>
      <w:r>
        <w:t>С</w:t>
      </w:r>
      <w:r w:rsidRPr="00956E7D">
        <w:rPr>
          <w:rFonts w:ascii="Times New Roman" w:hAnsi="Times New Roman" w:cs="Times New Roman"/>
          <w:sz w:val="24"/>
          <w:szCs w:val="24"/>
          <w:lang w:eastAsia="ru-RU"/>
        </w:rPr>
        <w:t>оздание благоприятных условий для осуществления деятельности по предоставлению дошкольного  образования</w:t>
      </w:r>
      <w:r w:rsidR="00221910">
        <w:rPr>
          <w:rFonts w:ascii="Times New Roman" w:hAnsi="Times New Roman" w:cs="Times New Roman"/>
          <w:sz w:val="24"/>
          <w:szCs w:val="24"/>
          <w:lang w:eastAsia="ru-RU"/>
        </w:rPr>
        <w:t>"</w:t>
      </w:r>
      <w:r w:rsidR="00011B21">
        <w:rPr>
          <w:rFonts w:ascii="Times New Roman" w:hAnsi="Times New Roman" w:cs="Times New Roman"/>
          <w:sz w:val="24"/>
          <w:szCs w:val="24"/>
          <w:lang w:eastAsia="ru-RU"/>
        </w:rPr>
        <w:t xml:space="preserve"> </w:t>
      </w:r>
      <w:r w:rsidRPr="007D2271">
        <w:rPr>
          <w:rFonts w:ascii="Times New Roman" w:hAnsi="Times New Roman" w:cs="Times New Roman"/>
          <w:sz w:val="24"/>
          <w:szCs w:val="24"/>
          <w:lang w:eastAsia="ru-RU"/>
        </w:rPr>
        <w:t>обеспечивается путем реализации комплекса мероприятий по следующим направлениям:</w:t>
      </w:r>
    </w:p>
    <w:p w:rsidR="00AA68EF" w:rsidRPr="004F4932" w:rsidRDefault="00AA68EF" w:rsidP="00AA68EF">
      <w:pPr>
        <w:pStyle w:val="Default"/>
        <w:tabs>
          <w:tab w:val="left" w:pos="423"/>
        </w:tabs>
        <w:jc w:val="both"/>
        <w:rPr>
          <w:color w:val="auto"/>
        </w:rPr>
      </w:pPr>
      <w:r>
        <w:rPr>
          <w:color w:val="auto"/>
        </w:rPr>
        <w:tab/>
      </w:r>
      <w:r>
        <w:rPr>
          <w:color w:val="auto"/>
        </w:rPr>
        <w:tab/>
        <w:t xml:space="preserve">1. </w:t>
      </w:r>
      <w:r w:rsidRPr="004F4932">
        <w:rPr>
          <w:color w:val="auto"/>
        </w:rPr>
        <w:t>Обеспечение функционирования деятельности муниципальных образовательных о</w:t>
      </w:r>
      <w:r w:rsidRPr="004F4932">
        <w:rPr>
          <w:color w:val="auto"/>
        </w:rPr>
        <w:t>р</w:t>
      </w:r>
      <w:r w:rsidRPr="004F4932">
        <w:rPr>
          <w:color w:val="auto"/>
        </w:rPr>
        <w:t>ганизаций, реализующих программы дошкольного образования.</w:t>
      </w:r>
    </w:p>
    <w:p w:rsidR="00AA68EF" w:rsidRPr="004F4932" w:rsidRDefault="00AA68EF" w:rsidP="00AA68EF">
      <w:pPr>
        <w:pStyle w:val="Default"/>
        <w:tabs>
          <w:tab w:val="left" w:pos="423"/>
        </w:tabs>
        <w:jc w:val="both"/>
        <w:rPr>
          <w:color w:val="auto"/>
        </w:rPr>
      </w:pPr>
      <w:r>
        <w:rPr>
          <w:color w:val="auto"/>
        </w:rPr>
        <w:tab/>
      </w:r>
      <w:r>
        <w:rPr>
          <w:color w:val="auto"/>
        </w:rPr>
        <w:tab/>
        <w:t>2.</w:t>
      </w:r>
      <w:r w:rsidR="002C7742">
        <w:rPr>
          <w:color w:val="auto"/>
        </w:rPr>
        <w:t xml:space="preserve"> </w:t>
      </w:r>
      <w:r w:rsidRPr="004F4932">
        <w:rPr>
          <w:color w:val="auto"/>
        </w:rPr>
        <w:t>Мероприятия по предотвращению распространения туберкулез</w:t>
      </w:r>
      <w:r>
        <w:rPr>
          <w:color w:val="auto"/>
        </w:rPr>
        <w:t xml:space="preserve">а </w:t>
      </w:r>
      <w:r w:rsidRPr="004F4932">
        <w:rPr>
          <w:color w:val="auto"/>
        </w:rPr>
        <w:t xml:space="preserve">  в образовательных организациях муниципального </w:t>
      </w:r>
      <w:r>
        <w:rPr>
          <w:color w:val="auto"/>
        </w:rPr>
        <w:t xml:space="preserve">образования </w:t>
      </w:r>
      <w:r w:rsidR="00221910">
        <w:rPr>
          <w:color w:val="auto"/>
        </w:rPr>
        <w:t>"</w:t>
      </w:r>
      <w:r>
        <w:rPr>
          <w:color w:val="auto"/>
        </w:rPr>
        <w:t>Тайшетский район</w:t>
      </w:r>
      <w:r w:rsidR="00221910">
        <w:rPr>
          <w:color w:val="auto"/>
        </w:rPr>
        <w:t>"</w:t>
      </w:r>
      <w:r>
        <w:rPr>
          <w:color w:val="auto"/>
        </w:rPr>
        <w:t>.</w:t>
      </w:r>
    </w:p>
    <w:p w:rsidR="00AA68EF" w:rsidRPr="004F4932" w:rsidRDefault="00AA68EF" w:rsidP="00AA68EF">
      <w:pPr>
        <w:pStyle w:val="Default"/>
        <w:tabs>
          <w:tab w:val="left" w:pos="423"/>
        </w:tabs>
        <w:jc w:val="both"/>
        <w:rPr>
          <w:lang w:eastAsia="en-US"/>
        </w:rPr>
      </w:pPr>
      <w:r>
        <w:rPr>
          <w:lang w:eastAsia="en-US"/>
        </w:rPr>
        <w:lastRenderedPageBreak/>
        <w:tab/>
      </w:r>
      <w:r>
        <w:rPr>
          <w:lang w:eastAsia="en-US"/>
        </w:rPr>
        <w:tab/>
        <w:t>3.</w:t>
      </w:r>
      <w:r w:rsidR="002C7742">
        <w:rPr>
          <w:lang w:eastAsia="en-US"/>
        </w:rPr>
        <w:t xml:space="preserve"> </w:t>
      </w:r>
      <w:r w:rsidRPr="004F4932">
        <w:rPr>
          <w:lang w:eastAsia="en-US"/>
        </w:rPr>
        <w:t>Обеспечение пожарной безопасности в муниципальных образовательных организ</w:t>
      </w:r>
      <w:r w:rsidRPr="004F4932">
        <w:rPr>
          <w:lang w:eastAsia="en-US"/>
        </w:rPr>
        <w:t>а</w:t>
      </w:r>
      <w:r w:rsidRPr="004F4932">
        <w:rPr>
          <w:lang w:eastAsia="en-US"/>
        </w:rPr>
        <w:t>циях, реализующих программы дошкольного образования.</w:t>
      </w:r>
    </w:p>
    <w:p w:rsidR="00AA68EF" w:rsidRPr="00C71F08" w:rsidRDefault="00AA68EF" w:rsidP="00AA68EF">
      <w:pPr>
        <w:widowControl w:val="0"/>
        <w:autoSpaceDE w:val="0"/>
        <w:autoSpaceDN w:val="0"/>
        <w:adjustRightInd w:val="0"/>
        <w:ind w:firstLine="708"/>
        <w:outlineLvl w:val="0"/>
        <w:rPr>
          <w:rFonts w:ascii="Times New Roman CYR" w:hAnsi="Times New Roman CYR" w:cs="Times New Roman CYR"/>
          <w:bCs/>
        </w:rPr>
      </w:pPr>
      <w:r w:rsidRPr="004F4932">
        <w:rPr>
          <w:rFonts w:ascii="Times New Roman CYR" w:hAnsi="Times New Roman CYR" w:cs="Times New Roman CYR"/>
          <w:bCs/>
        </w:rPr>
        <w:t xml:space="preserve">Основные мероприятия Подпрограммы представлены в </w:t>
      </w:r>
      <w:r w:rsidR="00714D09">
        <w:rPr>
          <w:rFonts w:ascii="Times New Roman CYR" w:hAnsi="Times New Roman CYR" w:cs="Times New Roman CYR"/>
          <w:bCs/>
        </w:rPr>
        <w:t>Приложении 1</w:t>
      </w:r>
      <w:r w:rsidRPr="00824966">
        <w:rPr>
          <w:rFonts w:ascii="Times New Roman CYR" w:hAnsi="Times New Roman CYR" w:cs="Times New Roman CYR"/>
          <w:bCs/>
        </w:rPr>
        <w:t>.</w:t>
      </w:r>
      <w:r w:rsidRPr="004F4932">
        <w:rPr>
          <w:rFonts w:ascii="Times New Roman CYR" w:hAnsi="Times New Roman CYR" w:cs="Times New Roman CYR"/>
          <w:bCs/>
        </w:rPr>
        <w:t xml:space="preserve"> </w:t>
      </w:r>
    </w:p>
    <w:p w:rsidR="00877C89" w:rsidRDefault="00877C89" w:rsidP="00AA68EF">
      <w:pPr>
        <w:autoSpaceDE w:val="0"/>
        <w:ind w:firstLine="709"/>
        <w:jc w:val="center"/>
        <w:rPr>
          <w:rFonts w:ascii="Times New Roman CYR" w:hAnsi="Times New Roman CYR" w:cs="Times New Roman CYR"/>
          <w:b/>
          <w:bCs/>
        </w:rPr>
      </w:pPr>
    </w:p>
    <w:p w:rsidR="00F67001" w:rsidRDefault="00AA68EF" w:rsidP="00AA68EF">
      <w:pPr>
        <w:autoSpaceDE w:val="0"/>
        <w:ind w:firstLine="709"/>
        <w:jc w:val="center"/>
        <w:rPr>
          <w:rFonts w:ascii="Times New Roman CYR" w:hAnsi="Times New Roman CYR" w:cs="Times New Roman CYR"/>
          <w:b/>
          <w:bCs/>
        </w:rPr>
      </w:pPr>
      <w:r>
        <w:rPr>
          <w:rFonts w:ascii="Times New Roman CYR" w:hAnsi="Times New Roman CYR" w:cs="Times New Roman CYR"/>
          <w:b/>
          <w:bCs/>
        </w:rPr>
        <w:t xml:space="preserve">Раздел </w:t>
      </w:r>
      <w:r w:rsidRPr="00DC3574">
        <w:rPr>
          <w:rFonts w:ascii="Times New Roman CYR" w:hAnsi="Times New Roman CYR" w:cs="Times New Roman CYR"/>
          <w:b/>
          <w:bCs/>
        </w:rPr>
        <w:t xml:space="preserve">4. ОЖИДАЕМЫЕ КОНЕЧНЫЕ РЕЗУЛЬТАТЫ </w:t>
      </w:r>
      <w:r>
        <w:rPr>
          <w:rFonts w:ascii="Times New Roman CYR" w:hAnsi="Times New Roman CYR" w:cs="Times New Roman CYR"/>
          <w:b/>
          <w:bCs/>
        </w:rPr>
        <w:t xml:space="preserve">И ЦЕЛЕВЫЕ </w:t>
      </w:r>
    </w:p>
    <w:p w:rsidR="00AA68EF" w:rsidRPr="00DC3574" w:rsidRDefault="00AA68EF" w:rsidP="00AA68EF">
      <w:pPr>
        <w:autoSpaceDE w:val="0"/>
        <w:ind w:firstLine="709"/>
        <w:jc w:val="center"/>
        <w:rPr>
          <w:rFonts w:ascii="Times New Roman CYR" w:hAnsi="Times New Roman CYR" w:cs="Times New Roman CYR"/>
          <w:b/>
          <w:bCs/>
        </w:rPr>
      </w:pPr>
      <w:r>
        <w:rPr>
          <w:rFonts w:ascii="Times New Roman CYR" w:hAnsi="Times New Roman CYR" w:cs="Times New Roman CYR"/>
          <w:b/>
          <w:bCs/>
        </w:rPr>
        <w:t>ПОКАЗАТЕЛИ</w:t>
      </w:r>
      <w:r w:rsidRPr="00DC3574">
        <w:rPr>
          <w:rFonts w:ascii="Times New Roman CYR" w:hAnsi="Times New Roman CYR" w:cs="Times New Roman CYR"/>
          <w:b/>
          <w:bCs/>
        </w:rPr>
        <w:t xml:space="preserve"> РЕАЛИЗАЦИИ ПОДПРОГРАММЫ</w:t>
      </w:r>
      <w:r>
        <w:rPr>
          <w:rFonts w:ascii="Times New Roman CYR" w:hAnsi="Times New Roman CYR" w:cs="Times New Roman CYR"/>
          <w:b/>
          <w:bCs/>
        </w:rPr>
        <w:t xml:space="preserve">  </w:t>
      </w:r>
    </w:p>
    <w:p w:rsidR="00AA68EF" w:rsidRDefault="00AA68EF" w:rsidP="00AA68EF">
      <w:pPr>
        <w:autoSpaceDE w:val="0"/>
        <w:autoSpaceDN w:val="0"/>
        <w:adjustRightInd w:val="0"/>
        <w:jc w:val="both"/>
      </w:pPr>
    </w:p>
    <w:p w:rsidR="00AA68EF" w:rsidRDefault="00AA68EF" w:rsidP="00AA68EF">
      <w:pPr>
        <w:autoSpaceDE w:val="0"/>
        <w:autoSpaceDN w:val="0"/>
        <w:adjustRightInd w:val="0"/>
        <w:ind w:firstLine="708"/>
        <w:jc w:val="both"/>
      </w:pPr>
      <w:r>
        <w:t>Целевые  показатели Подпрограммы определяются в соответствии или с учетом пок</w:t>
      </w:r>
      <w:r>
        <w:t>а</w:t>
      </w:r>
      <w:r>
        <w:t xml:space="preserve">зателей, утвержденных Указом Президента Российской Федерации от 21 августа 2012 года № 1199 </w:t>
      </w:r>
      <w:r w:rsidR="00221910">
        <w:t>"</w:t>
      </w:r>
      <w:r>
        <w:t>Об оценке эффективности деятельности органов исполнительной власти субъектов Ро</w:t>
      </w:r>
      <w:r>
        <w:t>с</w:t>
      </w:r>
      <w:r>
        <w:t>сийской Федерации</w:t>
      </w:r>
      <w:r w:rsidR="00221910">
        <w:t>"</w:t>
      </w:r>
      <w:r>
        <w:t>:</w:t>
      </w:r>
    </w:p>
    <w:p w:rsidR="00AA68EF" w:rsidRDefault="00AA68EF" w:rsidP="00C06AA2">
      <w:pPr>
        <w:tabs>
          <w:tab w:val="left" w:pos="426"/>
          <w:tab w:val="left" w:pos="567"/>
          <w:tab w:val="left" w:pos="3135"/>
        </w:tabs>
        <w:ind w:firstLine="567"/>
        <w:jc w:val="both"/>
        <w:outlineLvl w:val="0"/>
      </w:pPr>
      <w:r w:rsidRPr="007412FF">
        <w:t xml:space="preserve"> 1.</w:t>
      </w:r>
      <w:r w:rsidR="00011B21">
        <w:t xml:space="preserve"> </w:t>
      </w:r>
      <w:r w:rsidRPr="007412FF">
        <w:t>Доля детей</w:t>
      </w:r>
      <w:r w:rsidR="00F00BFA">
        <w:t xml:space="preserve"> в возрасте 1-7</w:t>
      </w:r>
      <w:r w:rsidRPr="007412FF">
        <w:t xml:space="preserve"> лет, получающих дошкольную образовательную услугу и (или) услугу по их содержанию в муниципальных образовательных</w:t>
      </w:r>
      <w:r w:rsidR="00712003">
        <w:t xml:space="preserve"> учреждениях</w:t>
      </w:r>
      <w:r w:rsidRPr="007412FF">
        <w:t xml:space="preserve">  в общей числе</w:t>
      </w:r>
      <w:r>
        <w:t>нности де</w:t>
      </w:r>
      <w:r w:rsidR="00F00BFA">
        <w:t>тей в возрасте 1-7</w:t>
      </w:r>
      <w:r>
        <w:t xml:space="preserve"> лет;</w:t>
      </w:r>
    </w:p>
    <w:p w:rsidR="00C06AA2" w:rsidRPr="00393BAD" w:rsidRDefault="00C06AA2" w:rsidP="00C06AA2">
      <w:pPr>
        <w:jc w:val="both"/>
        <w:rPr>
          <w:i/>
          <w:sz w:val="22"/>
          <w:szCs w:val="22"/>
        </w:rPr>
      </w:pPr>
      <w:r>
        <w:rPr>
          <w:i/>
          <w:sz w:val="22"/>
          <w:szCs w:val="22"/>
        </w:rPr>
        <w:t xml:space="preserve">             Показатель рассчитывается по формуле:</w:t>
      </w:r>
      <w:r w:rsidRPr="00393BAD">
        <w:rPr>
          <w:i/>
          <w:position w:val="-30"/>
          <w:sz w:val="22"/>
          <w:szCs w:val="22"/>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34.4pt" o:ole="">
            <v:imagedata r:id="rId11" o:title=""/>
          </v:shape>
          <o:OLEObject Type="Embed" ProgID="Equation.3" ShapeID="_x0000_i1025" DrawAspect="Content" ObjectID="_1490613537" r:id="rId12"/>
        </w:object>
      </w:r>
      <w:r w:rsidR="00F00BFA">
        <w:rPr>
          <w:i/>
          <w:sz w:val="22"/>
          <w:szCs w:val="22"/>
        </w:rPr>
        <w:t xml:space="preserve">, где: Увоу-  </w:t>
      </w:r>
      <w:r w:rsidRPr="00393BAD">
        <w:rPr>
          <w:i/>
          <w:sz w:val="22"/>
          <w:szCs w:val="22"/>
        </w:rPr>
        <w:t>Доля детей в воз</w:t>
      </w:r>
      <w:r w:rsidR="00F00BFA">
        <w:rPr>
          <w:i/>
          <w:sz w:val="22"/>
          <w:szCs w:val="22"/>
        </w:rPr>
        <w:t>расте 1-7</w:t>
      </w:r>
      <w:r w:rsidRPr="00393BAD">
        <w:rPr>
          <w:i/>
          <w:sz w:val="22"/>
          <w:szCs w:val="22"/>
        </w:rPr>
        <w:t xml:space="preserve"> лет, получающих дошкольную образовательную услугу и (или) услугу по их содержанию в муниц</w:t>
      </w:r>
      <w:r w:rsidRPr="00393BAD">
        <w:rPr>
          <w:i/>
          <w:sz w:val="22"/>
          <w:szCs w:val="22"/>
        </w:rPr>
        <w:t>и</w:t>
      </w:r>
      <w:r w:rsidRPr="00393BAD">
        <w:rPr>
          <w:i/>
          <w:sz w:val="22"/>
          <w:szCs w:val="22"/>
        </w:rPr>
        <w:t xml:space="preserve">пальных образовательных учреждениях в общей </w:t>
      </w:r>
      <w:r w:rsidR="00F00BFA">
        <w:rPr>
          <w:i/>
          <w:sz w:val="22"/>
          <w:szCs w:val="22"/>
        </w:rPr>
        <w:t>численности детей в возрасте 1-7</w:t>
      </w:r>
      <w:r w:rsidRPr="00393BAD">
        <w:rPr>
          <w:i/>
          <w:sz w:val="22"/>
          <w:szCs w:val="22"/>
        </w:rPr>
        <w:t xml:space="preserve"> лет;</w:t>
      </w:r>
    </w:p>
    <w:p w:rsidR="00C06AA2" w:rsidRPr="00393BAD" w:rsidRDefault="00C06AA2" w:rsidP="00C06AA2">
      <w:pPr>
        <w:jc w:val="both"/>
        <w:rPr>
          <w:i/>
          <w:sz w:val="22"/>
          <w:szCs w:val="22"/>
        </w:rPr>
      </w:pPr>
      <w:r w:rsidRPr="00393BAD">
        <w:rPr>
          <w:i/>
          <w:sz w:val="22"/>
          <w:szCs w:val="22"/>
        </w:rPr>
        <w:t xml:space="preserve">Kоу – </w:t>
      </w:r>
      <w:r w:rsidR="00F00BFA">
        <w:rPr>
          <w:i/>
          <w:sz w:val="22"/>
          <w:szCs w:val="22"/>
        </w:rPr>
        <w:t>численность детей в возрасте 1-7</w:t>
      </w:r>
      <w:r w:rsidRPr="00393BAD">
        <w:rPr>
          <w:i/>
          <w:sz w:val="22"/>
          <w:szCs w:val="22"/>
        </w:rPr>
        <w:t xml:space="preserve"> лет, получающих дошкольную образовательную услугу и (или) услугу по их содержанию в муниципальных образовательных учреждениях; </w:t>
      </w:r>
    </w:p>
    <w:p w:rsidR="00C06AA2" w:rsidRPr="007E4442" w:rsidRDefault="00C06AA2" w:rsidP="00C06AA2">
      <w:pPr>
        <w:autoSpaceDE w:val="0"/>
        <w:jc w:val="both"/>
        <w:rPr>
          <w:i/>
          <w:sz w:val="22"/>
          <w:szCs w:val="22"/>
        </w:rPr>
      </w:pPr>
      <w:r>
        <w:rPr>
          <w:i/>
          <w:sz w:val="22"/>
          <w:szCs w:val="22"/>
        </w:rPr>
        <w:t xml:space="preserve">         </w:t>
      </w:r>
      <w:r w:rsidRPr="00393BAD">
        <w:rPr>
          <w:i/>
          <w:sz w:val="22"/>
          <w:szCs w:val="22"/>
        </w:rPr>
        <w:t xml:space="preserve">Kо – общая </w:t>
      </w:r>
      <w:r w:rsidR="00F00BFA">
        <w:rPr>
          <w:i/>
          <w:sz w:val="22"/>
          <w:szCs w:val="22"/>
        </w:rPr>
        <w:t>численность детей в возрасте 1-7</w:t>
      </w:r>
      <w:r w:rsidRPr="00393BAD">
        <w:rPr>
          <w:i/>
          <w:sz w:val="22"/>
          <w:szCs w:val="22"/>
        </w:rPr>
        <w:t xml:space="preserve"> лет, проживающих в Тайшетском районе.</w:t>
      </w:r>
    </w:p>
    <w:p w:rsidR="00C06AA2" w:rsidRPr="007412FF" w:rsidRDefault="00C06AA2" w:rsidP="00AA68EF">
      <w:pPr>
        <w:tabs>
          <w:tab w:val="left" w:pos="3135"/>
        </w:tabs>
        <w:jc w:val="both"/>
        <w:outlineLvl w:val="0"/>
      </w:pPr>
    </w:p>
    <w:p w:rsidR="00AA68EF" w:rsidRDefault="00C06AA2" w:rsidP="00AA68EF">
      <w:pPr>
        <w:widowControl w:val="0"/>
        <w:tabs>
          <w:tab w:val="left" w:pos="0"/>
        </w:tabs>
        <w:autoSpaceDE w:val="0"/>
        <w:autoSpaceDN w:val="0"/>
        <w:adjustRightInd w:val="0"/>
        <w:jc w:val="both"/>
        <w:outlineLvl w:val="0"/>
      </w:pPr>
      <w:r>
        <w:t xml:space="preserve">          </w:t>
      </w:r>
      <w:r w:rsidR="00AA68EF" w:rsidRPr="007412FF">
        <w:t>2.  Соотношение средней  заработной платы педагогических работников дошкольного образования и средней заработной платы общего образования в субъекте Российской Федер</w:t>
      </w:r>
      <w:r w:rsidR="00AA68EF" w:rsidRPr="007412FF">
        <w:t>а</w:t>
      </w:r>
      <w:r w:rsidR="00AA68EF" w:rsidRPr="007412FF">
        <w:t>ции  дифференциро</w:t>
      </w:r>
      <w:r w:rsidR="00AA68EF">
        <w:t xml:space="preserve">ванно для МО </w:t>
      </w:r>
      <w:r w:rsidR="00221910">
        <w:t>"</w:t>
      </w:r>
      <w:r w:rsidR="00AA68EF">
        <w:t>Тайшетский район</w:t>
      </w:r>
      <w:r w:rsidR="00221910">
        <w:t>"</w:t>
      </w:r>
      <w:r w:rsidR="00AA68EF">
        <w:t>;</w:t>
      </w:r>
    </w:p>
    <w:p w:rsidR="00C06AA2" w:rsidRPr="00983C9C" w:rsidRDefault="00C06AA2" w:rsidP="00C06AA2">
      <w:pPr>
        <w:jc w:val="both"/>
        <w:rPr>
          <w:i/>
          <w:sz w:val="22"/>
          <w:szCs w:val="22"/>
        </w:rPr>
      </w:pPr>
      <w:r>
        <w:rPr>
          <w:i/>
          <w:sz w:val="22"/>
          <w:szCs w:val="22"/>
        </w:rPr>
        <w:t xml:space="preserve">              </w:t>
      </w:r>
      <w:r w:rsidRPr="00983C9C">
        <w:rPr>
          <w:i/>
          <w:sz w:val="22"/>
          <w:szCs w:val="22"/>
        </w:rPr>
        <w:t>Показатель рас</w:t>
      </w:r>
      <w:r>
        <w:rPr>
          <w:i/>
          <w:sz w:val="22"/>
          <w:szCs w:val="22"/>
        </w:rPr>
        <w:t>с</w:t>
      </w:r>
      <w:r w:rsidRPr="00983C9C">
        <w:rPr>
          <w:i/>
          <w:sz w:val="22"/>
          <w:szCs w:val="22"/>
        </w:rPr>
        <w:t>читывается в соответствии с Постановлением администрации Тайшетск</w:t>
      </w:r>
      <w:r w:rsidRPr="00983C9C">
        <w:rPr>
          <w:i/>
          <w:sz w:val="22"/>
          <w:szCs w:val="22"/>
        </w:rPr>
        <w:t>о</w:t>
      </w:r>
      <w:r w:rsidRPr="00983C9C">
        <w:rPr>
          <w:i/>
          <w:sz w:val="22"/>
          <w:szCs w:val="22"/>
        </w:rPr>
        <w:t xml:space="preserve">го района от  29.04.2013г. № 1062 </w:t>
      </w:r>
      <w:r>
        <w:rPr>
          <w:i/>
          <w:sz w:val="22"/>
          <w:szCs w:val="22"/>
        </w:rPr>
        <w:t>"</w:t>
      </w:r>
      <w:r w:rsidRPr="00983C9C">
        <w:rPr>
          <w:i/>
          <w:sz w:val="22"/>
          <w:szCs w:val="22"/>
        </w:rPr>
        <w:t>Об утверждении Плана мероприятий (</w:t>
      </w:r>
      <w:r>
        <w:rPr>
          <w:i/>
          <w:sz w:val="22"/>
          <w:szCs w:val="22"/>
        </w:rPr>
        <w:t>"</w:t>
      </w:r>
      <w:r w:rsidRPr="00983C9C">
        <w:rPr>
          <w:i/>
          <w:sz w:val="22"/>
          <w:szCs w:val="22"/>
        </w:rPr>
        <w:t>дорожная карта</w:t>
      </w:r>
      <w:r>
        <w:rPr>
          <w:i/>
          <w:sz w:val="22"/>
          <w:szCs w:val="22"/>
        </w:rPr>
        <w:t>"</w:t>
      </w:r>
      <w:r w:rsidRPr="00983C9C">
        <w:rPr>
          <w:i/>
          <w:sz w:val="22"/>
          <w:szCs w:val="22"/>
        </w:rPr>
        <w:t xml:space="preserve">) </w:t>
      </w:r>
      <w:r>
        <w:rPr>
          <w:i/>
          <w:sz w:val="22"/>
          <w:szCs w:val="22"/>
        </w:rPr>
        <w:t>"</w:t>
      </w:r>
      <w:r w:rsidRPr="00983C9C">
        <w:rPr>
          <w:i/>
          <w:sz w:val="22"/>
          <w:szCs w:val="22"/>
        </w:rPr>
        <w:t>Изм</w:t>
      </w:r>
      <w:r w:rsidRPr="00983C9C">
        <w:rPr>
          <w:i/>
          <w:sz w:val="22"/>
          <w:szCs w:val="22"/>
        </w:rPr>
        <w:t>е</w:t>
      </w:r>
      <w:r w:rsidRPr="00983C9C">
        <w:rPr>
          <w:i/>
          <w:sz w:val="22"/>
          <w:szCs w:val="22"/>
        </w:rPr>
        <w:t>нения в отраслях социальной сферы Тайшетского района Иркутской области, направленные на пов</w:t>
      </w:r>
      <w:r w:rsidRPr="00983C9C">
        <w:rPr>
          <w:i/>
          <w:sz w:val="22"/>
          <w:szCs w:val="22"/>
        </w:rPr>
        <w:t>ы</w:t>
      </w:r>
      <w:r w:rsidRPr="00983C9C">
        <w:rPr>
          <w:i/>
          <w:sz w:val="22"/>
          <w:szCs w:val="22"/>
        </w:rPr>
        <w:t>шение эффективности образования</w:t>
      </w:r>
      <w:r>
        <w:rPr>
          <w:i/>
          <w:sz w:val="22"/>
          <w:szCs w:val="22"/>
        </w:rPr>
        <w:t>".</w:t>
      </w:r>
    </w:p>
    <w:p w:rsidR="00C06AA2" w:rsidRPr="007412FF" w:rsidRDefault="00C06AA2" w:rsidP="00AA68EF">
      <w:pPr>
        <w:widowControl w:val="0"/>
        <w:tabs>
          <w:tab w:val="left" w:pos="0"/>
        </w:tabs>
        <w:autoSpaceDE w:val="0"/>
        <w:autoSpaceDN w:val="0"/>
        <w:adjustRightInd w:val="0"/>
        <w:jc w:val="both"/>
        <w:outlineLvl w:val="0"/>
      </w:pPr>
    </w:p>
    <w:p w:rsidR="00AA68EF" w:rsidRDefault="00C06AA2" w:rsidP="00AA68EF">
      <w:pPr>
        <w:widowControl w:val="0"/>
        <w:tabs>
          <w:tab w:val="left" w:pos="0"/>
        </w:tabs>
        <w:autoSpaceDE w:val="0"/>
        <w:autoSpaceDN w:val="0"/>
        <w:adjustRightInd w:val="0"/>
        <w:jc w:val="both"/>
        <w:outlineLvl w:val="0"/>
      </w:pPr>
      <w:r>
        <w:t xml:space="preserve">           </w:t>
      </w:r>
      <w:r w:rsidR="00F00BFA">
        <w:t>3. Доля детей в возрасте 1-7</w:t>
      </w:r>
      <w:r w:rsidR="00AA68EF" w:rsidRPr="007412FF">
        <w:t xml:space="preserve"> лет, стоящих на учете для определения в муниципальные дошкольные образовательные учреждения, в общей </w:t>
      </w:r>
      <w:r w:rsidR="00F00BFA">
        <w:t>численности детей в возрасте 1-7</w:t>
      </w:r>
      <w:r w:rsidR="00AA68EF" w:rsidRPr="007412FF">
        <w:t xml:space="preserve"> лет</w:t>
      </w:r>
      <w:r w:rsidR="00AA68EF">
        <w:t>;</w:t>
      </w:r>
    </w:p>
    <w:p w:rsidR="00C06AA2" w:rsidRPr="00983C9C" w:rsidRDefault="00C06AA2" w:rsidP="00C06AA2">
      <w:pPr>
        <w:jc w:val="both"/>
        <w:rPr>
          <w:i/>
          <w:sz w:val="22"/>
          <w:szCs w:val="22"/>
        </w:rPr>
      </w:pPr>
      <w:r>
        <w:rPr>
          <w:i/>
          <w:sz w:val="22"/>
          <w:szCs w:val="22"/>
        </w:rPr>
        <w:t xml:space="preserve">           Показатель рассчитывается по формуле: </w:t>
      </w:r>
      <w:r w:rsidRPr="00983C9C">
        <w:rPr>
          <w:i/>
          <w:position w:val="-30"/>
          <w:sz w:val="22"/>
          <w:szCs w:val="22"/>
        </w:rPr>
        <w:object w:dxaOrig="1740" w:dyaOrig="680">
          <v:shape id="_x0000_i1026" type="#_x0000_t75" style="width:85.45pt;height:34.4pt" o:ole="">
            <v:imagedata r:id="rId11" o:title=""/>
          </v:shape>
          <o:OLEObject Type="Embed" ProgID="Equation.3" ShapeID="_x0000_i1026" DrawAspect="Content" ObjectID="_1490613538" r:id="rId13"/>
        </w:object>
      </w:r>
      <w:r w:rsidRPr="00983C9C">
        <w:rPr>
          <w:i/>
          <w:sz w:val="22"/>
          <w:szCs w:val="22"/>
        </w:rPr>
        <w:t xml:space="preserve">, где: Увоу – </w:t>
      </w:r>
      <w:r w:rsidR="00F00BFA">
        <w:rPr>
          <w:i/>
          <w:sz w:val="22"/>
          <w:szCs w:val="22"/>
        </w:rPr>
        <w:t>Доля детей в возрасте 1-7</w:t>
      </w:r>
      <w:r w:rsidRPr="00983C9C">
        <w:rPr>
          <w:i/>
          <w:sz w:val="22"/>
          <w:szCs w:val="22"/>
        </w:rPr>
        <w:t xml:space="preserve"> лет, стоящих на учете для определения в муниципальные дошкольные образовательные учрежд</w:t>
      </w:r>
      <w:r w:rsidRPr="00983C9C">
        <w:rPr>
          <w:i/>
          <w:sz w:val="22"/>
          <w:szCs w:val="22"/>
        </w:rPr>
        <w:t>е</w:t>
      </w:r>
      <w:r w:rsidRPr="00983C9C">
        <w:rPr>
          <w:i/>
          <w:sz w:val="22"/>
          <w:szCs w:val="22"/>
        </w:rPr>
        <w:t>ния, в общей численно</w:t>
      </w:r>
      <w:r w:rsidR="00F00BFA">
        <w:rPr>
          <w:i/>
          <w:sz w:val="22"/>
          <w:szCs w:val="22"/>
        </w:rPr>
        <w:t>сти детей в возрасте 1-7</w:t>
      </w:r>
      <w:r w:rsidRPr="00983C9C">
        <w:rPr>
          <w:i/>
          <w:sz w:val="22"/>
          <w:szCs w:val="22"/>
        </w:rPr>
        <w:t xml:space="preserve"> лет;</w:t>
      </w:r>
    </w:p>
    <w:p w:rsidR="00C06AA2" w:rsidRPr="00983C9C" w:rsidRDefault="00C06AA2" w:rsidP="00C06AA2">
      <w:pPr>
        <w:jc w:val="both"/>
        <w:rPr>
          <w:i/>
          <w:sz w:val="22"/>
          <w:szCs w:val="22"/>
        </w:rPr>
      </w:pPr>
      <w:r w:rsidRPr="00983C9C">
        <w:rPr>
          <w:i/>
          <w:sz w:val="22"/>
          <w:szCs w:val="22"/>
        </w:rPr>
        <w:t xml:space="preserve">Kоу – </w:t>
      </w:r>
      <w:r w:rsidR="00F00BFA">
        <w:rPr>
          <w:i/>
          <w:sz w:val="22"/>
          <w:szCs w:val="22"/>
        </w:rPr>
        <w:t>численность детей в возрасте 1-7</w:t>
      </w:r>
      <w:r w:rsidRPr="00983C9C">
        <w:rPr>
          <w:i/>
          <w:sz w:val="22"/>
          <w:szCs w:val="22"/>
        </w:rPr>
        <w:t xml:space="preserve"> лет, стоящих на учете для определения в муниципальные д</w:t>
      </w:r>
      <w:r w:rsidRPr="00983C9C">
        <w:rPr>
          <w:i/>
          <w:sz w:val="22"/>
          <w:szCs w:val="22"/>
        </w:rPr>
        <w:t>о</w:t>
      </w:r>
      <w:r w:rsidRPr="00983C9C">
        <w:rPr>
          <w:i/>
          <w:sz w:val="22"/>
          <w:szCs w:val="22"/>
        </w:rPr>
        <w:t xml:space="preserve">школьные образовательные учреждения; </w:t>
      </w:r>
    </w:p>
    <w:p w:rsidR="00C06AA2" w:rsidRPr="00983C9C" w:rsidRDefault="00C06AA2" w:rsidP="00C06AA2">
      <w:pPr>
        <w:jc w:val="both"/>
        <w:rPr>
          <w:i/>
          <w:sz w:val="22"/>
          <w:szCs w:val="22"/>
        </w:rPr>
      </w:pPr>
      <w:r w:rsidRPr="00983C9C">
        <w:rPr>
          <w:i/>
          <w:sz w:val="22"/>
          <w:szCs w:val="22"/>
        </w:rPr>
        <w:t xml:space="preserve">Kо – общая </w:t>
      </w:r>
      <w:r w:rsidR="00F00BFA">
        <w:rPr>
          <w:i/>
          <w:sz w:val="22"/>
          <w:szCs w:val="22"/>
        </w:rPr>
        <w:t>численность детей в возрасте 1-7</w:t>
      </w:r>
      <w:r w:rsidRPr="00983C9C">
        <w:rPr>
          <w:i/>
          <w:sz w:val="22"/>
          <w:szCs w:val="22"/>
        </w:rPr>
        <w:t xml:space="preserve"> лет, проживающих в Тайшетском районе.</w:t>
      </w:r>
    </w:p>
    <w:p w:rsidR="00C06AA2" w:rsidRDefault="00C06AA2" w:rsidP="00AA68EF">
      <w:pPr>
        <w:widowControl w:val="0"/>
        <w:tabs>
          <w:tab w:val="left" w:pos="0"/>
        </w:tabs>
        <w:autoSpaceDE w:val="0"/>
        <w:autoSpaceDN w:val="0"/>
        <w:adjustRightInd w:val="0"/>
        <w:jc w:val="both"/>
        <w:outlineLvl w:val="0"/>
      </w:pPr>
    </w:p>
    <w:p w:rsidR="00AA68EF" w:rsidRDefault="00C06AA2" w:rsidP="00C06AA2">
      <w:pPr>
        <w:widowControl w:val="0"/>
        <w:tabs>
          <w:tab w:val="left" w:pos="0"/>
        </w:tabs>
        <w:autoSpaceDE w:val="0"/>
        <w:autoSpaceDN w:val="0"/>
        <w:adjustRightInd w:val="0"/>
        <w:ind w:firstLine="567"/>
        <w:jc w:val="both"/>
        <w:outlineLvl w:val="0"/>
      </w:pPr>
      <w:r>
        <w:t xml:space="preserve">4. </w:t>
      </w:r>
      <w:r w:rsidR="00AA68EF">
        <w:t>Удельный вес детей образовательных</w:t>
      </w:r>
      <w:r w:rsidR="00712003">
        <w:t xml:space="preserve"> учреждений</w:t>
      </w:r>
      <w:r w:rsidR="00AA68EF">
        <w:t>, находящихся под диспансерным наблюдением у фтизиатра по IV и VI группам, от общего количества детей в образовательных</w:t>
      </w:r>
      <w:r w:rsidR="00712003">
        <w:t xml:space="preserve"> учреждениях</w:t>
      </w:r>
      <w:r w:rsidR="00AA68EF">
        <w:t>;</w:t>
      </w:r>
    </w:p>
    <w:p w:rsidR="00C06AA2" w:rsidRPr="00983C9C" w:rsidRDefault="00C06AA2" w:rsidP="00C06AA2">
      <w:pPr>
        <w:jc w:val="both"/>
        <w:rPr>
          <w:i/>
          <w:sz w:val="22"/>
          <w:szCs w:val="22"/>
        </w:rPr>
      </w:pPr>
      <w:r>
        <w:rPr>
          <w:i/>
          <w:sz w:val="22"/>
          <w:szCs w:val="22"/>
        </w:rPr>
        <w:t xml:space="preserve">Показатель рассчитывается по формуле: </w:t>
      </w:r>
      <w:r w:rsidRPr="007F6D78">
        <w:rPr>
          <w:position w:val="-30"/>
          <w:sz w:val="22"/>
          <w:szCs w:val="22"/>
        </w:rPr>
        <w:object w:dxaOrig="1640" w:dyaOrig="680">
          <v:shape id="_x0000_i1027" type="#_x0000_t75" style="width:80.05pt;height:34.4pt" o:ole="">
            <v:imagedata r:id="rId14" o:title=""/>
          </v:shape>
          <o:OLEObject Type="Embed" ProgID="Equation.3" ShapeID="_x0000_i1027" DrawAspect="Content" ObjectID="_1490613539" r:id="rId15"/>
        </w:object>
      </w:r>
      <w:r w:rsidRPr="007F6D78">
        <w:rPr>
          <w:sz w:val="22"/>
          <w:szCs w:val="22"/>
        </w:rPr>
        <w:t xml:space="preserve">, </w:t>
      </w:r>
      <w:r w:rsidRPr="00983C9C">
        <w:rPr>
          <w:i/>
          <w:sz w:val="22"/>
          <w:szCs w:val="22"/>
        </w:rPr>
        <w:t>где: Удн – удельный вес детей образов</w:t>
      </w:r>
      <w:r w:rsidRPr="00983C9C">
        <w:rPr>
          <w:i/>
          <w:sz w:val="22"/>
          <w:szCs w:val="22"/>
        </w:rPr>
        <w:t>а</w:t>
      </w:r>
      <w:r w:rsidRPr="00983C9C">
        <w:rPr>
          <w:i/>
          <w:sz w:val="22"/>
          <w:szCs w:val="22"/>
        </w:rPr>
        <w:t>тельных организаций, находящихся под диспансерным наблюдением у фтизиатра по IV и VI группам, от общего количества детей в образовательных организациях;</w:t>
      </w:r>
    </w:p>
    <w:p w:rsidR="00C06AA2" w:rsidRPr="00983C9C" w:rsidRDefault="00C06AA2" w:rsidP="00C06AA2">
      <w:pPr>
        <w:jc w:val="both"/>
        <w:rPr>
          <w:i/>
          <w:sz w:val="22"/>
          <w:szCs w:val="22"/>
        </w:rPr>
      </w:pPr>
      <w:r w:rsidRPr="00983C9C">
        <w:rPr>
          <w:i/>
          <w:sz w:val="22"/>
          <w:szCs w:val="22"/>
        </w:rPr>
        <w:t>Kоу – численность детей образовательных организаций, находящихся под диспансерным наблюдением у фтизиатра по IV и VI группам; Kо – общая численность детей в образовательных организациях в Тайшетском районе.</w:t>
      </w:r>
    </w:p>
    <w:p w:rsidR="00C06AA2" w:rsidRDefault="00C06AA2" w:rsidP="00C06AA2">
      <w:pPr>
        <w:widowControl w:val="0"/>
        <w:tabs>
          <w:tab w:val="left" w:pos="0"/>
        </w:tabs>
        <w:autoSpaceDE w:val="0"/>
        <w:autoSpaceDN w:val="0"/>
        <w:adjustRightInd w:val="0"/>
        <w:jc w:val="both"/>
        <w:outlineLvl w:val="0"/>
      </w:pPr>
    </w:p>
    <w:p w:rsidR="00C06AA2" w:rsidRDefault="00AA68EF" w:rsidP="00C06AA2">
      <w:pPr>
        <w:widowControl w:val="0"/>
        <w:numPr>
          <w:ilvl w:val="0"/>
          <w:numId w:val="1"/>
        </w:numPr>
        <w:tabs>
          <w:tab w:val="left" w:pos="0"/>
          <w:tab w:val="left" w:pos="993"/>
        </w:tabs>
        <w:autoSpaceDE w:val="0"/>
        <w:autoSpaceDN w:val="0"/>
        <w:adjustRightInd w:val="0"/>
        <w:ind w:left="0" w:firstLine="567"/>
        <w:jc w:val="both"/>
        <w:outlineLvl w:val="0"/>
      </w:pPr>
      <w:r>
        <w:t>Удельный вес образовательных</w:t>
      </w:r>
      <w:r w:rsidR="00712003">
        <w:t xml:space="preserve"> учреждений</w:t>
      </w:r>
      <w:r>
        <w:t xml:space="preserve">, имеющих предписания и рекомендации </w:t>
      </w:r>
      <w:r>
        <w:lastRenderedPageBreak/>
        <w:t xml:space="preserve">ОНД по Тайшетскому району, от общего количества образовательных </w:t>
      </w:r>
      <w:r w:rsidR="00712003">
        <w:t xml:space="preserve">учреждений </w:t>
      </w:r>
      <w:r>
        <w:t>по Та</w:t>
      </w:r>
      <w:r>
        <w:t>й</w:t>
      </w:r>
      <w:r>
        <w:t>шетскому району.</w:t>
      </w:r>
    </w:p>
    <w:p w:rsidR="00C06AA2" w:rsidRPr="00983C9C" w:rsidRDefault="00C06AA2" w:rsidP="00C06AA2">
      <w:pPr>
        <w:jc w:val="both"/>
        <w:rPr>
          <w:i/>
          <w:color w:val="000000"/>
          <w:sz w:val="22"/>
          <w:szCs w:val="22"/>
        </w:rPr>
      </w:pPr>
      <w:r>
        <w:rPr>
          <w:i/>
          <w:sz w:val="22"/>
          <w:szCs w:val="22"/>
        </w:rPr>
        <w:t xml:space="preserve">Показатель рассчитывается по формуле: </w:t>
      </w:r>
      <w:r w:rsidRPr="007F6D78">
        <w:rPr>
          <w:color w:val="000000"/>
          <w:position w:val="-32"/>
          <w:sz w:val="22"/>
          <w:szCs w:val="22"/>
        </w:rPr>
        <w:object w:dxaOrig="1860" w:dyaOrig="700">
          <v:shape id="_x0000_i1028" type="#_x0000_t75" style="width:91.35pt;height:35.45pt" o:ole="">
            <v:imagedata r:id="rId16" o:title=""/>
          </v:shape>
          <o:OLEObject Type="Embed" ProgID="Equation.3" ShapeID="_x0000_i1028" DrawAspect="Content" ObjectID="_1490613540" r:id="rId17"/>
        </w:object>
      </w:r>
      <w:r w:rsidRPr="007F6D78">
        <w:rPr>
          <w:color w:val="000000"/>
          <w:sz w:val="22"/>
          <w:szCs w:val="22"/>
        </w:rPr>
        <w:t xml:space="preserve">, </w:t>
      </w:r>
      <w:r w:rsidRPr="00983C9C">
        <w:rPr>
          <w:i/>
          <w:color w:val="000000"/>
          <w:sz w:val="22"/>
          <w:szCs w:val="22"/>
        </w:rPr>
        <w:t>где: Упб – удельный вес дошкольных образовательных организаций, имеющих предписания и рекомендаций ОНД по Тайшетскому району, от общего количества дошкольных образовательных организациях по району;</w:t>
      </w:r>
    </w:p>
    <w:p w:rsidR="00C06AA2" w:rsidRPr="00983C9C" w:rsidRDefault="00C06AA2" w:rsidP="00C06AA2">
      <w:pPr>
        <w:jc w:val="both"/>
        <w:rPr>
          <w:i/>
          <w:color w:val="000000"/>
          <w:sz w:val="22"/>
          <w:szCs w:val="22"/>
        </w:rPr>
      </w:pPr>
      <w:r w:rsidRPr="00983C9C">
        <w:rPr>
          <w:i/>
          <w:color w:val="000000"/>
          <w:sz w:val="22"/>
          <w:szCs w:val="22"/>
        </w:rPr>
        <w:t xml:space="preserve">Kдоупб – количество ДОУ, имеющих предписания и рекомендации ОНД по Тайшетскому району; </w:t>
      </w:r>
    </w:p>
    <w:p w:rsidR="00C06AA2" w:rsidRPr="00983C9C" w:rsidRDefault="00C06AA2" w:rsidP="00C06AA2">
      <w:pPr>
        <w:jc w:val="both"/>
        <w:rPr>
          <w:i/>
          <w:sz w:val="22"/>
          <w:szCs w:val="22"/>
        </w:rPr>
      </w:pPr>
      <w:r w:rsidRPr="00983C9C">
        <w:rPr>
          <w:i/>
          <w:color w:val="000000"/>
          <w:sz w:val="22"/>
          <w:szCs w:val="22"/>
        </w:rPr>
        <w:t>Kдоу – количество дошкольных образовательных организаций  в Тайшетском районе.</w:t>
      </w:r>
    </w:p>
    <w:p w:rsidR="00C06AA2" w:rsidRDefault="00C06AA2" w:rsidP="00AA68EF">
      <w:pPr>
        <w:widowControl w:val="0"/>
        <w:tabs>
          <w:tab w:val="left" w:pos="0"/>
        </w:tabs>
        <w:autoSpaceDE w:val="0"/>
        <w:autoSpaceDN w:val="0"/>
        <w:adjustRightInd w:val="0"/>
        <w:jc w:val="both"/>
        <w:outlineLvl w:val="0"/>
      </w:pPr>
    </w:p>
    <w:p w:rsidR="00604027" w:rsidRDefault="00AA68EF" w:rsidP="005C74E0">
      <w:pPr>
        <w:jc w:val="both"/>
      </w:pPr>
      <w:r w:rsidRPr="007412FF">
        <w:t xml:space="preserve">      </w:t>
      </w:r>
      <w:r w:rsidR="00F67001">
        <w:tab/>
      </w:r>
      <w:r w:rsidR="00604027">
        <w:t>В результате</w:t>
      </w:r>
      <w:r w:rsidR="00C06AA2">
        <w:t xml:space="preserve"> </w:t>
      </w:r>
      <w:r w:rsidR="00604027">
        <w:t xml:space="preserve"> реализации Под</w:t>
      </w:r>
      <w:r w:rsidR="00D07F8C">
        <w:t>п</w:t>
      </w:r>
      <w:r w:rsidR="00604027">
        <w:t>рограммы планируется достичь следующих целевых п</w:t>
      </w:r>
      <w:r w:rsidR="00604027">
        <w:t>о</w:t>
      </w:r>
      <w:r w:rsidR="00604027">
        <w:t>казателей:</w:t>
      </w:r>
    </w:p>
    <w:p w:rsidR="005C74E0" w:rsidRDefault="00F67001" w:rsidP="00F67001">
      <w:pPr>
        <w:pStyle w:val="Default"/>
        <w:tabs>
          <w:tab w:val="left" w:pos="426"/>
        </w:tabs>
        <w:jc w:val="both"/>
        <w:rPr>
          <w:color w:val="auto"/>
        </w:rPr>
      </w:pPr>
      <w:r>
        <w:rPr>
          <w:color w:val="auto"/>
        </w:rPr>
        <w:tab/>
      </w:r>
      <w:r>
        <w:rPr>
          <w:color w:val="auto"/>
        </w:rPr>
        <w:tab/>
        <w:t xml:space="preserve">1. </w:t>
      </w:r>
      <w:r w:rsidR="005C74E0" w:rsidRPr="005C74E0">
        <w:rPr>
          <w:color w:val="auto"/>
        </w:rPr>
        <w:t>Уве</w:t>
      </w:r>
      <w:r w:rsidR="00F22EE2">
        <w:rPr>
          <w:color w:val="auto"/>
        </w:rPr>
        <w:t>личить долю детей в возрасте 1-7</w:t>
      </w:r>
      <w:r w:rsidR="005C74E0" w:rsidRPr="005C74E0">
        <w:rPr>
          <w:color w:val="auto"/>
        </w:rPr>
        <w:t xml:space="preserve"> лет, получающих дошкольную образовател</w:t>
      </w:r>
      <w:r w:rsidR="005C74E0" w:rsidRPr="005C74E0">
        <w:rPr>
          <w:color w:val="auto"/>
        </w:rPr>
        <w:t>ь</w:t>
      </w:r>
      <w:r w:rsidR="005C74E0" w:rsidRPr="005C74E0">
        <w:rPr>
          <w:color w:val="auto"/>
        </w:rPr>
        <w:t>ную услугу и (или) услугу по их содержанию в муниципальных образовательных учреждениях в общей численно</w:t>
      </w:r>
      <w:r w:rsidR="00F22EE2">
        <w:rPr>
          <w:color w:val="auto"/>
        </w:rPr>
        <w:t>сти детей в возрасте 1-7</w:t>
      </w:r>
      <w:r w:rsidR="005C74E0" w:rsidRPr="005C74E0">
        <w:rPr>
          <w:color w:val="auto"/>
        </w:rPr>
        <w:t xml:space="preserve"> лет  до 60,0%;</w:t>
      </w:r>
    </w:p>
    <w:p w:rsidR="005C74E0" w:rsidRPr="005C74E0" w:rsidRDefault="00F67001" w:rsidP="00F67001">
      <w:pPr>
        <w:pStyle w:val="Default"/>
        <w:tabs>
          <w:tab w:val="left" w:pos="-567"/>
          <w:tab w:val="left" w:pos="426"/>
        </w:tabs>
        <w:jc w:val="both"/>
      </w:pPr>
      <w:r>
        <w:tab/>
      </w:r>
      <w:r>
        <w:tab/>
        <w:t xml:space="preserve">2. </w:t>
      </w:r>
      <w:r w:rsidR="005C74E0" w:rsidRPr="005C74E0">
        <w:t>Довести соотношение средней заработной платы педагогических работников дошк</w:t>
      </w:r>
      <w:r w:rsidR="005C74E0" w:rsidRPr="005C74E0">
        <w:t>о</w:t>
      </w:r>
      <w:r w:rsidR="005C74E0" w:rsidRPr="005C74E0">
        <w:t>льного образования и средней заработной платы работников общего образования в Иркутской области дифференцированно для муниципального образования "Тайшетский район"</w:t>
      </w:r>
      <w:r>
        <w:t xml:space="preserve"> </w:t>
      </w:r>
      <w:r w:rsidR="005C74E0" w:rsidRPr="005C74E0">
        <w:t>до 100,0%.</w:t>
      </w:r>
    </w:p>
    <w:p w:rsidR="005C74E0" w:rsidRPr="005C74E0" w:rsidRDefault="00F67001" w:rsidP="005C74E0">
      <w:pPr>
        <w:pStyle w:val="Default"/>
        <w:tabs>
          <w:tab w:val="left" w:pos="426"/>
        </w:tabs>
        <w:jc w:val="both"/>
        <w:rPr>
          <w:color w:val="auto"/>
        </w:rPr>
      </w:pPr>
      <w:r>
        <w:rPr>
          <w:color w:val="auto"/>
        </w:rPr>
        <w:tab/>
      </w:r>
      <w:r>
        <w:rPr>
          <w:color w:val="auto"/>
        </w:rPr>
        <w:tab/>
      </w:r>
      <w:r w:rsidR="005C74E0">
        <w:rPr>
          <w:color w:val="auto"/>
        </w:rPr>
        <w:t>3.</w:t>
      </w:r>
      <w:r w:rsidR="005C74E0" w:rsidRPr="005C74E0">
        <w:rPr>
          <w:color w:val="auto"/>
        </w:rPr>
        <w:t xml:space="preserve"> Сн</w:t>
      </w:r>
      <w:r w:rsidR="00F22EE2">
        <w:rPr>
          <w:color w:val="auto"/>
        </w:rPr>
        <w:t>изить долю  детей в возрасте 1-7</w:t>
      </w:r>
      <w:r w:rsidR="005C74E0" w:rsidRPr="005C74E0">
        <w:rPr>
          <w:color w:val="auto"/>
        </w:rPr>
        <w:t xml:space="preserve"> лет, стоящих на учете для определения в мун</w:t>
      </w:r>
      <w:r w:rsidR="005C74E0" w:rsidRPr="005C74E0">
        <w:rPr>
          <w:color w:val="auto"/>
        </w:rPr>
        <w:t>и</w:t>
      </w:r>
      <w:r w:rsidR="005C74E0" w:rsidRPr="005C74E0">
        <w:rPr>
          <w:color w:val="auto"/>
        </w:rPr>
        <w:t xml:space="preserve">ципальные дошкольные образовательные учреждения, в общей </w:t>
      </w:r>
      <w:r w:rsidR="00F22EE2">
        <w:rPr>
          <w:color w:val="auto"/>
        </w:rPr>
        <w:t>численности детей в возрасте 1-7</w:t>
      </w:r>
      <w:r w:rsidR="005C74E0" w:rsidRPr="005C74E0">
        <w:rPr>
          <w:color w:val="auto"/>
        </w:rPr>
        <w:t xml:space="preserve"> лет  до 25,1%;</w:t>
      </w:r>
    </w:p>
    <w:p w:rsidR="005C74E0" w:rsidRPr="005C74E0" w:rsidRDefault="00F67001" w:rsidP="005C74E0">
      <w:pPr>
        <w:pStyle w:val="Default"/>
        <w:tabs>
          <w:tab w:val="left" w:pos="-567"/>
          <w:tab w:val="left" w:pos="426"/>
        </w:tabs>
        <w:jc w:val="both"/>
      </w:pPr>
      <w:r>
        <w:rPr>
          <w:color w:val="auto"/>
        </w:rPr>
        <w:tab/>
      </w:r>
      <w:r>
        <w:rPr>
          <w:color w:val="auto"/>
        </w:rPr>
        <w:tab/>
      </w:r>
      <w:r w:rsidR="005C74E0">
        <w:rPr>
          <w:color w:val="auto"/>
        </w:rPr>
        <w:t xml:space="preserve">4. </w:t>
      </w:r>
      <w:r w:rsidR="005C74E0" w:rsidRPr="005C74E0">
        <w:rPr>
          <w:color w:val="auto"/>
        </w:rPr>
        <w:t xml:space="preserve">Снизить </w:t>
      </w:r>
      <w:r w:rsidR="005C74E0" w:rsidRPr="005C74E0">
        <w:t>удельный вес детей образовательных учреждений, находящихся под ди</w:t>
      </w:r>
      <w:r w:rsidR="005C74E0" w:rsidRPr="005C74E0">
        <w:t>с</w:t>
      </w:r>
      <w:r w:rsidR="005C74E0" w:rsidRPr="005C74E0">
        <w:t xml:space="preserve">пансерным наблюдением у фтизиатра по </w:t>
      </w:r>
      <w:r w:rsidR="005C74E0" w:rsidRPr="005C74E0">
        <w:rPr>
          <w:lang w:val="en-US"/>
        </w:rPr>
        <w:t>IV</w:t>
      </w:r>
      <w:r w:rsidR="005C74E0" w:rsidRPr="005C74E0">
        <w:t xml:space="preserve"> и </w:t>
      </w:r>
      <w:r w:rsidR="005C74E0" w:rsidRPr="005C74E0">
        <w:rPr>
          <w:lang w:val="en-US"/>
        </w:rPr>
        <w:t>VI</w:t>
      </w:r>
      <w:r w:rsidR="005C74E0" w:rsidRPr="005C74E0">
        <w:t xml:space="preserve"> группам, от общего количества детей в обр</w:t>
      </w:r>
      <w:r w:rsidR="005C74E0" w:rsidRPr="005C74E0">
        <w:t>а</w:t>
      </w:r>
      <w:r w:rsidR="005C74E0" w:rsidRPr="005C74E0">
        <w:t>зовательных учреждениях  до  0,7%;</w:t>
      </w:r>
    </w:p>
    <w:p w:rsidR="00C06AA2" w:rsidRPr="005C74E0" w:rsidRDefault="005C74E0" w:rsidP="00F67001">
      <w:pPr>
        <w:ind w:firstLine="708"/>
        <w:jc w:val="both"/>
      </w:pPr>
      <w:r w:rsidRPr="005C74E0">
        <w:t>5. Снизить удельный вес образовательных учреждений, имеющих предписания и рек</w:t>
      </w:r>
      <w:r w:rsidRPr="005C74E0">
        <w:t>о</w:t>
      </w:r>
      <w:r w:rsidRPr="005C74E0">
        <w:t xml:space="preserve">мендации </w:t>
      </w:r>
      <w:r w:rsidR="00F67001">
        <w:t xml:space="preserve">ОНД </w:t>
      </w:r>
      <w:r w:rsidRPr="005C74E0">
        <w:t xml:space="preserve">по Тайшетскому району, от общего количества образовательных учреждений по Тайшетскому району до </w:t>
      </w:r>
      <w:r>
        <w:t>0,0%.</w:t>
      </w:r>
    </w:p>
    <w:p w:rsidR="008E797A" w:rsidRDefault="00604027" w:rsidP="008E797A">
      <w:pPr>
        <w:widowControl w:val="0"/>
        <w:tabs>
          <w:tab w:val="left" w:pos="0"/>
        </w:tabs>
        <w:autoSpaceDE w:val="0"/>
        <w:autoSpaceDN w:val="0"/>
        <w:adjustRightInd w:val="0"/>
        <w:ind w:firstLine="567"/>
        <w:jc w:val="both"/>
        <w:outlineLvl w:val="0"/>
      </w:pPr>
      <w:r w:rsidRPr="009C43D3">
        <w:t xml:space="preserve">Значения целевых показателей  </w:t>
      </w:r>
      <w:r w:rsidR="008E797A">
        <w:t>представлены</w:t>
      </w:r>
      <w:r w:rsidRPr="009C43D3">
        <w:t xml:space="preserve"> в </w:t>
      </w:r>
      <w:r w:rsidR="008E797A">
        <w:t>П</w:t>
      </w:r>
      <w:r>
        <w:t>риложении 2</w:t>
      </w:r>
      <w:r w:rsidR="008E797A">
        <w:t xml:space="preserve"> к настоящей </w:t>
      </w:r>
      <w:r w:rsidR="008E797A" w:rsidRPr="009C43D3">
        <w:t>Подпр</w:t>
      </w:r>
      <w:r w:rsidR="008E797A" w:rsidRPr="009C43D3">
        <w:t>о</w:t>
      </w:r>
      <w:r w:rsidR="008E797A">
        <w:t>грамме</w:t>
      </w:r>
      <w:r w:rsidRPr="0069697D">
        <w:t>.</w:t>
      </w:r>
    </w:p>
    <w:p w:rsidR="00AA68EF" w:rsidRPr="008E797A" w:rsidRDefault="00AA68EF" w:rsidP="008E797A">
      <w:pPr>
        <w:widowControl w:val="0"/>
        <w:tabs>
          <w:tab w:val="left" w:pos="0"/>
        </w:tabs>
        <w:autoSpaceDE w:val="0"/>
        <w:autoSpaceDN w:val="0"/>
        <w:adjustRightInd w:val="0"/>
        <w:ind w:firstLine="567"/>
        <w:jc w:val="both"/>
        <w:outlineLvl w:val="0"/>
        <w:rPr>
          <w:rFonts w:ascii="Times New Roman CYR" w:hAnsi="Times New Roman CYR" w:cs="Times New Roman CYR"/>
          <w:bCs/>
        </w:rPr>
      </w:pPr>
      <w:r w:rsidRPr="00483FAE">
        <w:t xml:space="preserve">В рамках программы будут обеспечены следующие результаты: </w:t>
      </w:r>
    </w:p>
    <w:p w:rsidR="00AA68EF" w:rsidRPr="00483FAE" w:rsidRDefault="00011B21" w:rsidP="008E797A">
      <w:pPr>
        <w:pStyle w:val="Default"/>
        <w:ind w:firstLine="567"/>
        <w:jc w:val="both"/>
      </w:pPr>
      <w:r>
        <w:t xml:space="preserve">1) </w:t>
      </w:r>
      <w:r w:rsidR="00AA68EF" w:rsidRPr="00483FAE">
        <w:t xml:space="preserve">будет обеспечено выполнение государственных гарантий общедоступности </w:t>
      </w:r>
      <w:r w:rsidR="00AA68EF">
        <w:t>дошкол</w:t>
      </w:r>
      <w:r w:rsidR="00AA68EF">
        <w:t>ь</w:t>
      </w:r>
      <w:r w:rsidR="00AA68EF">
        <w:t xml:space="preserve">ного </w:t>
      </w:r>
      <w:r w:rsidR="00AA68EF" w:rsidRPr="00483FAE">
        <w:t xml:space="preserve"> образования;</w:t>
      </w:r>
    </w:p>
    <w:p w:rsidR="00AA68EF" w:rsidRPr="00483FAE" w:rsidRDefault="00011B21" w:rsidP="008E797A">
      <w:pPr>
        <w:pStyle w:val="Default"/>
        <w:ind w:firstLine="567"/>
        <w:jc w:val="both"/>
      </w:pPr>
      <w:r>
        <w:t>2)</w:t>
      </w:r>
      <w:r w:rsidR="00AA68EF">
        <w:t xml:space="preserve"> </w:t>
      </w:r>
      <w:r w:rsidR="00AA68EF" w:rsidRPr="00483FAE">
        <w:t xml:space="preserve">во всех </w:t>
      </w:r>
      <w:r w:rsidR="00AA68EF">
        <w:t xml:space="preserve"> дошкольных </w:t>
      </w:r>
      <w:r w:rsidR="00AA68EF" w:rsidRPr="00483FAE">
        <w:t>образовательных организациях Тайшетского района  будут со</w:t>
      </w:r>
      <w:r w:rsidR="00AA68EF" w:rsidRPr="00483FAE">
        <w:t>з</w:t>
      </w:r>
      <w:r w:rsidR="00AA68EF" w:rsidRPr="00483FAE">
        <w:t xml:space="preserve">даны условия, соответствующие требованиям </w:t>
      </w:r>
      <w:r w:rsidR="00AA68EF">
        <w:t>федерального государственного образовател</w:t>
      </w:r>
      <w:r w:rsidR="00AA68EF">
        <w:t>ь</w:t>
      </w:r>
      <w:r w:rsidR="00AA68EF">
        <w:t>ного стандарта дошкольного образования;</w:t>
      </w:r>
      <w:r w:rsidR="00AA68EF" w:rsidRPr="00483FAE">
        <w:t xml:space="preserve"> </w:t>
      </w:r>
    </w:p>
    <w:p w:rsidR="00AA68EF" w:rsidRPr="00483FAE" w:rsidRDefault="00011B21" w:rsidP="008E797A">
      <w:pPr>
        <w:pStyle w:val="Default"/>
        <w:ind w:firstLine="567"/>
        <w:jc w:val="both"/>
      </w:pPr>
      <w:r>
        <w:t xml:space="preserve">3) </w:t>
      </w:r>
      <w:r w:rsidR="00AA68EF" w:rsidRPr="00483FAE">
        <w:t xml:space="preserve">будет сокращен разрыв в качестве образования между </w:t>
      </w:r>
      <w:r w:rsidR="00AA68EF">
        <w:t>дошкольными образовательн</w:t>
      </w:r>
      <w:r w:rsidR="00AA68EF">
        <w:t>ы</w:t>
      </w:r>
      <w:r w:rsidR="00AA68EF">
        <w:t>ми организациями</w:t>
      </w:r>
      <w:r w:rsidR="00AA68EF" w:rsidRPr="00483FAE">
        <w:t xml:space="preserve">, работающими в разных социальных контекстах; </w:t>
      </w:r>
    </w:p>
    <w:p w:rsidR="00AA68EF" w:rsidRPr="00483FAE" w:rsidRDefault="00011B21" w:rsidP="008E797A">
      <w:pPr>
        <w:pStyle w:val="Default"/>
        <w:ind w:firstLine="567"/>
        <w:jc w:val="both"/>
      </w:pPr>
      <w:r>
        <w:t xml:space="preserve">4) </w:t>
      </w:r>
      <w:r w:rsidR="00AA68EF" w:rsidRPr="00483FAE">
        <w:t>заработная плата педагогических работников</w:t>
      </w:r>
      <w:r w:rsidR="00AA68EF">
        <w:t xml:space="preserve"> дошкольного образования </w:t>
      </w:r>
      <w:r w:rsidR="00AA68EF" w:rsidRPr="00483FAE">
        <w:t xml:space="preserve"> составит не менее 100% средней заработной платы по экономике региона. </w:t>
      </w:r>
    </w:p>
    <w:p w:rsidR="00AA68EF" w:rsidRDefault="00AA68EF" w:rsidP="008E797A">
      <w:pPr>
        <w:widowControl w:val="0"/>
        <w:tabs>
          <w:tab w:val="left" w:pos="-567"/>
        </w:tabs>
        <w:autoSpaceDE w:val="0"/>
        <w:autoSpaceDN w:val="0"/>
        <w:adjustRightInd w:val="0"/>
        <w:ind w:firstLine="567"/>
        <w:jc w:val="both"/>
        <w:outlineLvl w:val="0"/>
      </w:pPr>
      <w:r w:rsidRPr="00483FAE">
        <w:t>Существующие различия между муниципальными образованиями Тайшетского района по уровню доступности образовательных услуг и развитию инфраструктуры потребуют и</w:t>
      </w:r>
      <w:r w:rsidRPr="00483FAE">
        <w:t>с</w:t>
      </w:r>
      <w:r w:rsidRPr="00483FAE">
        <w:t>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w:t>
      </w:r>
      <w:r w:rsidRPr="00483FAE">
        <w:t>е</w:t>
      </w:r>
      <w:r w:rsidRPr="00483FAE">
        <w:t>чить единство образовательного пространства Тайшетского района, при котором в любом месте проживания ребенок имеет равные возможности доступа к образовательным ресурсам</w:t>
      </w:r>
      <w:r>
        <w:t>.</w:t>
      </w:r>
    </w:p>
    <w:p w:rsidR="00604027" w:rsidRPr="00011B21" w:rsidRDefault="00AA68EF" w:rsidP="00011B21">
      <w:pPr>
        <w:widowControl w:val="0"/>
        <w:tabs>
          <w:tab w:val="left" w:pos="0"/>
        </w:tabs>
        <w:autoSpaceDE w:val="0"/>
        <w:autoSpaceDN w:val="0"/>
        <w:adjustRightInd w:val="0"/>
        <w:ind w:hanging="567"/>
        <w:jc w:val="both"/>
        <w:outlineLvl w:val="0"/>
      </w:pPr>
      <w:r>
        <w:tab/>
      </w:r>
    </w:p>
    <w:p w:rsidR="00AA68EF" w:rsidRDefault="00AA68EF" w:rsidP="00AA68EF">
      <w:pPr>
        <w:widowControl w:val="0"/>
        <w:tabs>
          <w:tab w:val="left" w:pos="0"/>
        </w:tabs>
        <w:autoSpaceDE w:val="0"/>
        <w:autoSpaceDN w:val="0"/>
        <w:adjustRightInd w:val="0"/>
        <w:ind w:hanging="567"/>
        <w:jc w:val="center"/>
        <w:outlineLvl w:val="0"/>
        <w:rPr>
          <w:rFonts w:ascii="Times New Roman CYR" w:hAnsi="Times New Roman CYR" w:cs="Times New Roman CYR"/>
          <w:b/>
          <w:bCs/>
        </w:rPr>
      </w:pPr>
      <w:r>
        <w:rPr>
          <w:rFonts w:ascii="Times New Roman CYR" w:hAnsi="Times New Roman CYR" w:cs="Times New Roman CYR"/>
          <w:b/>
          <w:bCs/>
        </w:rPr>
        <w:t xml:space="preserve">Раздел </w:t>
      </w:r>
      <w:r w:rsidRPr="000E5530">
        <w:rPr>
          <w:rFonts w:ascii="Times New Roman CYR" w:hAnsi="Times New Roman CYR" w:cs="Times New Roman CYR"/>
          <w:b/>
          <w:bCs/>
        </w:rPr>
        <w:t xml:space="preserve"> 5. МЕРЫ РЕГУЛИРОВАНИЯ, НАПРАВЛЕННЫЕ НА </w:t>
      </w:r>
    </w:p>
    <w:p w:rsidR="00AA68EF" w:rsidRPr="000E5530" w:rsidRDefault="00AA68EF" w:rsidP="00AA68EF">
      <w:pPr>
        <w:widowControl w:val="0"/>
        <w:tabs>
          <w:tab w:val="left" w:pos="0"/>
        </w:tabs>
        <w:autoSpaceDE w:val="0"/>
        <w:autoSpaceDN w:val="0"/>
        <w:adjustRightInd w:val="0"/>
        <w:ind w:hanging="567"/>
        <w:jc w:val="center"/>
        <w:outlineLvl w:val="0"/>
        <w:rPr>
          <w:rFonts w:ascii="Times New Roman CYR" w:hAnsi="Times New Roman CYR" w:cs="Times New Roman CYR"/>
          <w:b/>
          <w:bCs/>
        </w:rPr>
      </w:pPr>
      <w:r w:rsidRPr="000E5530">
        <w:rPr>
          <w:rFonts w:ascii="Times New Roman CYR" w:hAnsi="Times New Roman CYR" w:cs="Times New Roman CYR"/>
          <w:b/>
          <w:bCs/>
        </w:rPr>
        <w:t>ДОСТИЖЕНИЕ ЦЕЛИ И ЗАДАЧ ПОДПРОГРАММЫ</w:t>
      </w:r>
    </w:p>
    <w:p w:rsidR="00AA68EF" w:rsidRDefault="00AA68EF" w:rsidP="00AA68EF">
      <w:pPr>
        <w:widowControl w:val="0"/>
        <w:tabs>
          <w:tab w:val="left" w:pos="0"/>
        </w:tabs>
        <w:autoSpaceDE w:val="0"/>
        <w:autoSpaceDN w:val="0"/>
        <w:adjustRightInd w:val="0"/>
        <w:ind w:firstLine="567"/>
        <w:jc w:val="both"/>
        <w:outlineLvl w:val="0"/>
        <w:rPr>
          <w:rFonts w:ascii="Times New Roman CYR" w:hAnsi="Times New Roman CYR" w:cs="Times New Roman CYR"/>
          <w:b/>
          <w:bCs/>
        </w:rPr>
      </w:pPr>
    </w:p>
    <w:p w:rsidR="00AA68EF" w:rsidRDefault="00AA68EF" w:rsidP="00AA68EF">
      <w:pPr>
        <w:widowControl w:val="0"/>
        <w:tabs>
          <w:tab w:val="left" w:pos="-567"/>
        </w:tabs>
        <w:autoSpaceDE w:val="0"/>
        <w:autoSpaceDN w:val="0"/>
        <w:adjustRightInd w:val="0"/>
        <w:jc w:val="both"/>
        <w:outlineLvl w:val="0"/>
        <w:rPr>
          <w:rFonts w:ascii="Times New Roman CYR" w:hAnsi="Times New Roman CYR" w:cs="Times New Roman CYR"/>
          <w:sz w:val="26"/>
          <w:szCs w:val="26"/>
        </w:rPr>
      </w:pPr>
      <w:r>
        <w:rPr>
          <w:rFonts w:ascii="Times New Roman CYR" w:hAnsi="Times New Roman CYR" w:cs="Times New Roman CYR"/>
        </w:rPr>
        <w:tab/>
      </w:r>
      <w:r w:rsidRPr="007B63EB">
        <w:rPr>
          <w:rFonts w:ascii="Times New Roman CYR" w:hAnsi="Times New Roman CYR" w:cs="Times New Roman CYR"/>
        </w:rPr>
        <w:t xml:space="preserve">Реализация Подпрограммы осуществляется в соответствии с требованиями </w:t>
      </w:r>
      <w:r w:rsidRPr="007B63EB">
        <w:t>Положения о порядке формирования, разработки, и реализации муниципальных программ муниципальн</w:t>
      </w:r>
      <w:r w:rsidRPr="007B63EB">
        <w:t>о</w:t>
      </w:r>
      <w:r w:rsidRPr="007B63EB">
        <w:t xml:space="preserve">го образования </w:t>
      </w:r>
      <w:r w:rsidR="00221910">
        <w:t>"</w:t>
      </w:r>
      <w:r w:rsidRPr="007B63EB">
        <w:t>Тайшетский район</w:t>
      </w:r>
      <w:r w:rsidR="00221910">
        <w:t>"</w:t>
      </w:r>
      <w:r w:rsidRPr="007B63EB">
        <w:t xml:space="preserve">, утвержденного </w:t>
      </w:r>
      <w:r w:rsidR="00234817">
        <w:t>п</w:t>
      </w:r>
      <w:r w:rsidRPr="007B63EB">
        <w:t>остановлением администрации Тайше</w:t>
      </w:r>
      <w:r w:rsidRPr="007B63EB">
        <w:t>т</w:t>
      </w:r>
      <w:r w:rsidRPr="007B63EB">
        <w:lastRenderedPageBreak/>
        <w:t>ского района от 03.12.2013 года № 3076</w:t>
      </w:r>
      <w:r>
        <w:rPr>
          <w:sz w:val="26"/>
          <w:szCs w:val="26"/>
        </w:rPr>
        <w:t>.</w:t>
      </w:r>
    </w:p>
    <w:p w:rsidR="00AA68EF" w:rsidRDefault="008A4496" w:rsidP="007A4FF4">
      <w:pPr>
        <w:rPr>
          <w:rFonts w:ascii="Times New Roman CYR" w:hAnsi="Times New Roman CYR" w:cs="Times New Roman CYR"/>
          <w:b/>
          <w:bCs/>
          <w:sz w:val="26"/>
          <w:szCs w:val="26"/>
        </w:rPr>
      </w:pPr>
      <w:r>
        <w:rPr>
          <w:lang w:eastAsia="en-US"/>
        </w:rPr>
        <w:t xml:space="preserve">               </w:t>
      </w:r>
    </w:p>
    <w:p w:rsidR="007A4FF4" w:rsidRDefault="007A4FF4" w:rsidP="007A4FF4">
      <w:pPr>
        <w:widowControl w:val="0"/>
        <w:tabs>
          <w:tab w:val="left" w:pos="0"/>
        </w:tabs>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b/>
          <w:bCs/>
        </w:rPr>
        <w:t xml:space="preserve">Раздел </w:t>
      </w:r>
      <w:r w:rsidRPr="000E5530">
        <w:rPr>
          <w:rFonts w:ascii="Times New Roman CYR" w:hAnsi="Times New Roman CYR" w:cs="Times New Roman CYR"/>
          <w:b/>
          <w:bCs/>
        </w:rPr>
        <w:t xml:space="preserve"> 6. РЕСУРСНОЕ ОБЕСПЕЧЕНИЕ ПОДПРОГРАММЫ</w:t>
      </w:r>
    </w:p>
    <w:p w:rsidR="007A4FF4" w:rsidRPr="001823DA" w:rsidRDefault="007A4FF4" w:rsidP="007A4FF4">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7A4FF4" w:rsidRPr="00714D09" w:rsidRDefault="007A4FF4" w:rsidP="007A4FF4">
      <w:pPr>
        <w:widowControl w:val="0"/>
        <w:tabs>
          <w:tab w:val="left" w:pos="0"/>
        </w:tabs>
        <w:autoSpaceDE w:val="0"/>
        <w:autoSpaceDN w:val="0"/>
        <w:adjustRightInd w:val="0"/>
        <w:ind w:firstLine="567"/>
        <w:jc w:val="center"/>
        <w:outlineLvl w:val="0"/>
        <w:rPr>
          <w:rFonts w:ascii="Times New Roman CYR" w:hAnsi="Times New Roman CYR" w:cs="Times New Roman CYR"/>
        </w:rPr>
      </w:pPr>
    </w:p>
    <w:p w:rsidR="007A4FF4" w:rsidRPr="007B63EB" w:rsidRDefault="007A4FF4" w:rsidP="007A4FF4">
      <w:pPr>
        <w:widowControl w:val="0"/>
        <w:tabs>
          <w:tab w:val="left" w:pos="709"/>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7B63EB">
        <w:rPr>
          <w:rFonts w:ascii="Times New Roman CYR" w:hAnsi="Times New Roman CYR" w:cs="Times New Roman CYR"/>
        </w:rPr>
        <w:t>Финансирование Подпрограммы осуществляется за счет средств</w:t>
      </w:r>
      <w:r>
        <w:rPr>
          <w:rFonts w:ascii="Times New Roman CYR" w:hAnsi="Times New Roman CYR" w:cs="Times New Roman CYR"/>
        </w:rPr>
        <w:t xml:space="preserve"> районного</w:t>
      </w:r>
      <w:r w:rsidRPr="007B63EB">
        <w:rPr>
          <w:rFonts w:ascii="Times New Roman CYR" w:hAnsi="Times New Roman CYR" w:cs="Times New Roman CYR"/>
        </w:rPr>
        <w:t xml:space="preserve"> бюдж</w:t>
      </w:r>
      <w:r>
        <w:rPr>
          <w:rFonts w:ascii="Times New Roman CYR" w:hAnsi="Times New Roman CYR" w:cs="Times New Roman CYR"/>
        </w:rPr>
        <w:t xml:space="preserve">ета </w:t>
      </w:r>
      <w:r w:rsidRPr="007B63EB">
        <w:rPr>
          <w:rFonts w:ascii="Times New Roman CYR" w:hAnsi="Times New Roman CYR" w:cs="Times New Roman CYR"/>
        </w:rPr>
        <w:t>и бюджета Иркутской области в соответствии с законодательством Российской Федерации.</w:t>
      </w:r>
    </w:p>
    <w:p w:rsidR="007A4FF4" w:rsidRPr="00624016" w:rsidRDefault="007A4FF4" w:rsidP="007A4FF4">
      <w:pPr>
        <w:widowControl w:val="0"/>
        <w:tabs>
          <w:tab w:val="left" w:pos="709"/>
        </w:tabs>
        <w:autoSpaceDE w:val="0"/>
        <w:autoSpaceDN w:val="0"/>
        <w:adjustRightInd w:val="0"/>
        <w:spacing w:line="276" w:lineRule="auto"/>
        <w:ind w:left="-567" w:firstLine="567"/>
        <w:jc w:val="both"/>
        <w:rPr>
          <w:color w:val="000000"/>
        </w:rPr>
      </w:pPr>
      <w:r>
        <w:tab/>
      </w:r>
      <w:r w:rsidRPr="00624016">
        <w:rPr>
          <w:color w:val="000000"/>
        </w:rPr>
        <w:t>Общий объем финансирования - </w:t>
      </w:r>
      <w:r w:rsidRPr="00624016">
        <w:rPr>
          <w:rStyle w:val="ts7"/>
          <w:color w:val="000000"/>
        </w:rPr>
        <w:t xml:space="preserve">  788 333,80 </w:t>
      </w:r>
      <w:r w:rsidRPr="00624016">
        <w:rPr>
          <w:color w:val="000000"/>
        </w:rPr>
        <w:t>тыс. руб., в том числе по годам:</w:t>
      </w:r>
    </w:p>
    <w:p w:rsidR="007A4FF4" w:rsidRPr="00624016" w:rsidRDefault="007A4FF4" w:rsidP="007A4FF4">
      <w:pPr>
        <w:spacing w:line="276" w:lineRule="auto"/>
        <w:ind w:firstLine="708"/>
        <w:jc w:val="both"/>
        <w:rPr>
          <w:color w:val="000000"/>
        </w:rPr>
      </w:pPr>
      <w:smartTag w:uri="urn:schemas-microsoft-com:office:smarttags" w:element="metricconverter">
        <w:smartTagPr>
          <w:attr w:name="ProductID" w:val="2015 г"/>
        </w:smartTagPr>
        <w:r w:rsidRPr="00624016">
          <w:rPr>
            <w:color w:val="000000"/>
          </w:rPr>
          <w:t>2015 г</w:t>
        </w:r>
      </w:smartTag>
      <w:r w:rsidRPr="00624016">
        <w:rPr>
          <w:color w:val="000000"/>
        </w:rPr>
        <w:t>. – 255 628,70 тыс. руб.;</w:t>
      </w:r>
    </w:p>
    <w:p w:rsidR="007A4FF4" w:rsidRPr="00624016" w:rsidRDefault="007A4FF4" w:rsidP="007A4FF4">
      <w:pPr>
        <w:spacing w:line="276" w:lineRule="auto"/>
        <w:ind w:firstLine="708"/>
        <w:jc w:val="both"/>
        <w:rPr>
          <w:color w:val="000000"/>
        </w:rPr>
      </w:pPr>
      <w:smartTag w:uri="urn:schemas-microsoft-com:office:smarttags" w:element="metricconverter">
        <w:smartTagPr>
          <w:attr w:name="ProductID" w:val="2016 г"/>
        </w:smartTagPr>
        <w:r w:rsidRPr="00624016">
          <w:rPr>
            <w:color w:val="000000"/>
          </w:rPr>
          <w:t>2016 г</w:t>
        </w:r>
      </w:smartTag>
      <w:r w:rsidRPr="00624016">
        <w:rPr>
          <w:color w:val="000000"/>
        </w:rPr>
        <w:t>. – 266 711,50 тыс. руб.;</w:t>
      </w:r>
    </w:p>
    <w:p w:rsidR="007A4FF4" w:rsidRDefault="007A4FF4" w:rsidP="007A4FF4">
      <w:pPr>
        <w:spacing w:line="276" w:lineRule="auto"/>
        <w:ind w:firstLine="708"/>
        <w:jc w:val="both"/>
        <w:rPr>
          <w:color w:val="FF0000"/>
        </w:rPr>
      </w:pPr>
      <w:smartTag w:uri="urn:schemas-microsoft-com:office:smarttags" w:element="metricconverter">
        <w:smartTagPr>
          <w:attr w:name="ProductID" w:val="2017 г"/>
        </w:smartTagPr>
        <w:r w:rsidRPr="00624016">
          <w:rPr>
            <w:color w:val="000000"/>
          </w:rPr>
          <w:t>2017 г</w:t>
        </w:r>
      </w:smartTag>
      <w:r w:rsidRPr="00624016">
        <w:rPr>
          <w:color w:val="000000"/>
        </w:rPr>
        <w:t>. – 265 993,60 тыс. руб</w:t>
      </w:r>
      <w:r w:rsidRPr="00F30D80">
        <w:rPr>
          <w:color w:val="FF0000"/>
        </w:rPr>
        <w:t>.</w:t>
      </w:r>
    </w:p>
    <w:p w:rsidR="007A4FF4" w:rsidRPr="00624016" w:rsidRDefault="007A4FF4" w:rsidP="007A4FF4">
      <w:pPr>
        <w:ind w:firstLine="708"/>
        <w:jc w:val="both"/>
        <w:rPr>
          <w:color w:val="000000"/>
        </w:rPr>
      </w:pPr>
      <w:r w:rsidRPr="00624016">
        <w:rPr>
          <w:color w:val="000000"/>
        </w:rPr>
        <w:t>Из них за счет средств районного бюджета общий объем финансирования – 147 442,60 тыс. руб., в том числе по годам:</w:t>
      </w:r>
    </w:p>
    <w:p w:rsidR="007A4FF4" w:rsidRPr="00624016" w:rsidRDefault="007A4FF4" w:rsidP="007A4FF4">
      <w:pPr>
        <w:ind w:firstLine="708"/>
        <w:jc w:val="both"/>
        <w:rPr>
          <w:color w:val="000000"/>
        </w:rPr>
      </w:pPr>
      <w:smartTag w:uri="urn:schemas-microsoft-com:office:smarttags" w:element="metricconverter">
        <w:smartTagPr>
          <w:attr w:name="ProductID" w:val="2015 г"/>
        </w:smartTagPr>
        <w:r w:rsidRPr="00624016">
          <w:rPr>
            <w:color w:val="000000"/>
          </w:rPr>
          <w:t>2015 г</w:t>
        </w:r>
      </w:smartTag>
      <w:r w:rsidRPr="00624016">
        <w:rPr>
          <w:color w:val="000000"/>
        </w:rPr>
        <w:t>. –  53 942,80  тыс. руб.;</w:t>
      </w:r>
    </w:p>
    <w:p w:rsidR="007A4FF4" w:rsidRPr="00624016" w:rsidRDefault="007A4FF4" w:rsidP="007A4FF4">
      <w:pPr>
        <w:ind w:firstLine="708"/>
        <w:jc w:val="both"/>
        <w:rPr>
          <w:color w:val="000000"/>
        </w:rPr>
      </w:pPr>
      <w:smartTag w:uri="urn:schemas-microsoft-com:office:smarttags" w:element="metricconverter">
        <w:smartTagPr>
          <w:attr w:name="ProductID" w:val="2016 г"/>
        </w:smartTagPr>
        <w:r w:rsidRPr="00624016">
          <w:rPr>
            <w:color w:val="000000"/>
          </w:rPr>
          <w:t>2016 г</w:t>
        </w:r>
      </w:smartTag>
      <w:r w:rsidRPr="00624016">
        <w:rPr>
          <w:color w:val="000000"/>
        </w:rPr>
        <w:t>. –  46 307,00  тыс. руб.;</w:t>
      </w:r>
    </w:p>
    <w:p w:rsidR="007A4FF4" w:rsidRPr="00624016" w:rsidRDefault="007A4FF4" w:rsidP="007A4FF4">
      <w:pPr>
        <w:widowControl w:val="0"/>
        <w:tabs>
          <w:tab w:val="left" w:pos="709"/>
        </w:tabs>
        <w:autoSpaceDE w:val="0"/>
        <w:autoSpaceDN w:val="0"/>
        <w:adjustRightInd w:val="0"/>
        <w:jc w:val="both"/>
        <w:rPr>
          <w:color w:val="000000"/>
        </w:rPr>
      </w:pPr>
      <w:r w:rsidRPr="00624016">
        <w:rPr>
          <w:color w:val="000000"/>
        </w:rPr>
        <w:tab/>
      </w:r>
      <w:smartTag w:uri="urn:schemas-microsoft-com:office:smarttags" w:element="metricconverter">
        <w:smartTagPr>
          <w:attr w:name="ProductID" w:val="2017 г"/>
        </w:smartTagPr>
        <w:r w:rsidRPr="00624016">
          <w:rPr>
            <w:color w:val="000000"/>
          </w:rPr>
          <w:t>2017 г</w:t>
        </w:r>
      </w:smartTag>
      <w:r w:rsidRPr="00624016">
        <w:rPr>
          <w:color w:val="000000"/>
        </w:rPr>
        <w:t>. –  47 192,80  тыс. руб.</w:t>
      </w:r>
    </w:p>
    <w:p w:rsidR="007A4FF4" w:rsidRPr="00624016" w:rsidRDefault="007A4FF4" w:rsidP="007A4FF4">
      <w:pPr>
        <w:ind w:firstLine="708"/>
        <w:jc w:val="both"/>
        <w:rPr>
          <w:color w:val="000000"/>
        </w:rPr>
      </w:pPr>
      <w:r w:rsidRPr="00624016">
        <w:rPr>
          <w:color w:val="000000"/>
        </w:rPr>
        <w:t xml:space="preserve">Из них за счет средств областного бюджета общий объем финансирования – </w:t>
      </w:r>
      <w:r>
        <w:rPr>
          <w:color w:val="000000"/>
        </w:rPr>
        <w:t>640 891,20</w:t>
      </w:r>
      <w:r w:rsidRPr="00624016">
        <w:rPr>
          <w:color w:val="000000"/>
        </w:rPr>
        <w:t xml:space="preserve"> тыс. руб., в том числе по годам:</w:t>
      </w:r>
    </w:p>
    <w:p w:rsidR="007A4FF4" w:rsidRPr="00624016" w:rsidRDefault="007A4FF4" w:rsidP="007A4FF4">
      <w:pPr>
        <w:ind w:firstLine="708"/>
        <w:jc w:val="both"/>
        <w:rPr>
          <w:color w:val="000000"/>
        </w:rPr>
      </w:pPr>
      <w:smartTag w:uri="urn:schemas-microsoft-com:office:smarttags" w:element="metricconverter">
        <w:smartTagPr>
          <w:attr w:name="ProductID" w:val="2015 г"/>
        </w:smartTagPr>
        <w:r w:rsidRPr="00624016">
          <w:rPr>
            <w:color w:val="000000"/>
          </w:rPr>
          <w:t>2015 г</w:t>
        </w:r>
      </w:smartTag>
      <w:r w:rsidRPr="00624016">
        <w:rPr>
          <w:color w:val="000000"/>
        </w:rPr>
        <w:t>. –  201 685,90 тыс. руб.;</w:t>
      </w:r>
    </w:p>
    <w:p w:rsidR="007A4FF4" w:rsidRPr="00624016" w:rsidRDefault="007A4FF4" w:rsidP="007A4FF4">
      <w:pPr>
        <w:ind w:firstLine="708"/>
        <w:jc w:val="both"/>
        <w:rPr>
          <w:color w:val="000000"/>
        </w:rPr>
      </w:pPr>
      <w:smartTag w:uri="urn:schemas-microsoft-com:office:smarttags" w:element="metricconverter">
        <w:smartTagPr>
          <w:attr w:name="ProductID" w:val="2016 г"/>
        </w:smartTagPr>
        <w:r w:rsidRPr="00624016">
          <w:rPr>
            <w:color w:val="000000"/>
          </w:rPr>
          <w:t>2016 г</w:t>
        </w:r>
      </w:smartTag>
      <w:r w:rsidRPr="00624016">
        <w:rPr>
          <w:color w:val="000000"/>
        </w:rPr>
        <w:t>. –  220 404,50 тыс. руб.;</w:t>
      </w:r>
    </w:p>
    <w:p w:rsidR="007A4FF4" w:rsidRPr="00624016" w:rsidRDefault="007A4FF4" w:rsidP="007A4FF4">
      <w:pPr>
        <w:ind w:firstLine="708"/>
        <w:jc w:val="both"/>
        <w:rPr>
          <w:color w:val="000000"/>
        </w:rPr>
      </w:pPr>
      <w:smartTag w:uri="urn:schemas-microsoft-com:office:smarttags" w:element="metricconverter">
        <w:smartTagPr>
          <w:attr w:name="ProductID" w:val="2017 г"/>
        </w:smartTagPr>
        <w:r w:rsidRPr="00624016">
          <w:rPr>
            <w:color w:val="000000"/>
          </w:rPr>
          <w:t>2017 г</w:t>
        </w:r>
      </w:smartTag>
      <w:r w:rsidRPr="00624016">
        <w:rPr>
          <w:color w:val="000000"/>
        </w:rPr>
        <w:t>. –  218 800,80 тыс. руб.</w:t>
      </w:r>
    </w:p>
    <w:p w:rsidR="007A4FF4" w:rsidRPr="007D7D14" w:rsidRDefault="007A4FF4" w:rsidP="007A4FF4">
      <w:pPr>
        <w:ind w:firstLine="708"/>
        <w:jc w:val="both"/>
      </w:pPr>
      <w:r w:rsidRPr="007D7D14">
        <w:t>Объемы бюджетных ассигнований будут уточняться ежегодно при составлении райо</w:t>
      </w:r>
      <w:r w:rsidRPr="007D7D14">
        <w:t>н</w:t>
      </w:r>
      <w:r w:rsidRPr="007D7D14">
        <w:t>ного бюджета на очередной финансовый год и плановый период и в процессе исполнения районного бюджета.</w:t>
      </w:r>
    </w:p>
    <w:p w:rsidR="007A4FF4" w:rsidRDefault="007A4FF4" w:rsidP="007A4FF4">
      <w:pPr>
        <w:widowControl w:val="0"/>
        <w:autoSpaceDE w:val="0"/>
        <w:autoSpaceDN w:val="0"/>
        <w:adjustRightInd w:val="0"/>
        <w:ind w:firstLine="708"/>
        <w:jc w:val="both"/>
        <w:rPr>
          <w:rFonts w:ascii="Times New Roman CYR" w:hAnsi="Times New Roman CYR" w:cs="Times New Roman CYR"/>
        </w:rPr>
      </w:pPr>
      <w:r w:rsidRPr="007B63EB">
        <w:rPr>
          <w:rFonts w:ascii="Times New Roman CYR" w:hAnsi="Times New Roman CYR" w:cs="Times New Roman CYR"/>
        </w:rPr>
        <w:t>Система мероприятий Подпрограммы с указанием расходов на мероприятия  предста</w:t>
      </w:r>
      <w:r w:rsidRPr="007B63EB">
        <w:rPr>
          <w:rFonts w:ascii="Times New Roman CYR" w:hAnsi="Times New Roman CYR" w:cs="Times New Roman CYR"/>
        </w:rPr>
        <w:t>в</w:t>
      </w:r>
      <w:r w:rsidRPr="007B63EB">
        <w:rPr>
          <w:rFonts w:ascii="Times New Roman CYR" w:hAnsi="Times New Roman CYR" w:cs="Times New Roman CYR"/>
        </w:rPr>
        <w:t xml:space="preserve">лена в </w:t>
      </w:r>
      <w:r>
        <w:rPr>
          <w:rFonts w:ascii="Times New Roman CYR" w:hAnsi="Times New Roman CYR" w:cs="Times New Roman CYR"/>
          <w:bCs/>
        </w:rPr>
        <w:t>Приложении 3</w:t>
      </w:r>
      <w:r w:rsidRPr="007B63EB">
        <w:rPr>
          <w:rFonts w:ascii="Times New Roman CYR" w:hAnsi="Times New Roman CYR" w:cs="Times New Roman CYR"/>
        </w:rPr>
        <w:t xml:space="preserve"> к настоящей Подпрограмме.</w:t>
      </w:r>
    </w:p>
    <w:p w:rsidR="007A4FF4" w:rsidRPr="007D7D14" w:rsidRDefault="007A4FF4" w:rsidP="007A4FF4">
      <w:pPr>
        <w:widowControl w:val="0"/>
        <w:autoSpaceDE w:val="0"/>
        <w:autoSpaceDN w:val="0"/>
        <w:adjustRightInd w:val="0"/>
        <w:jc w:val="both"/>
      </w:pPr>
      <w:r w:rsidRPr="00E42FCA">
        <w:rPr>
          <w:i/>
        </w:rPr>
        <w:tab/>
      </w:r>
      <w:r w:rsidRPr="007D7D14">
        <w:t xml:space="preserve">Ресурсное обеспечение Подпрограммы представлено в </w:t>
      </w:r>
      <w:hyperlink w:anchor="Par4111" w:history="1">
        <w:r w:rsidRPr="007D7D14">
          <w:t xml:space="preserve">приложении </w:t>
        </w:r>
      </w:hyperlink>
      <w:r>
        <w:t>4</w:t>
      </w:r>
      <w:r w:rsidRPr="007D7D14">
        <w:t xml:space="preserve"> к Подпрограмме.</w:t>
      </w:r>
    </w:p>
    <w:p w:rsidR="00AA68EF" w:rsidRDefault="00AA68EF" w:rsidP="00AA68EF">
      <w:pPr>
        <w:widowControl w:val="0"/>
        <w:autoSpaceDE w:val="0"/>
        <w:autoSpaceDN w:val="0"/>
        <w:adjustRightInd w:val="0"/>
        <w:ind w:firstLine="709"/>
        <w:jc w:val="center"/>
        <w:rPr>
          <w:rFonts w:ascii="Times New Roman CYR" w:hAnsi="Times New Roman CYR" w:cs="Times New Roman CYR"/>
          <w:b/>
          <w:bCs/>
        </w:rPr>
      </w:pPr>
    </w:p>
    <w:p w:rsidR="00AA68EF" w:rsidRPr="000E5530" w:rsidRDefault="00AA68EF" w:rsidP="00AA68EF">
      <w:pPr>
        <w:widowControl w:val="0"/>
        <w:autoSpaceDE w:val="0"/>
        <w:autoSpaceDN w:val="0"/>
        <w:adjustRightInd w:val="0"/>
        <w:ind w:firstLine="709"/>
        <w:jc w:val="center"/>
        <w:rPr>
          <w:rFonts w:ascii="Times New Roman CYR" w:hAnsi="Times New Roman CYR" w:cs="Times New Roman CYR"/>
          <w:b/>
          <w:bCs/>
        </w:rPr>
      </w:pPr>
      <w:r w:rsidRPr="000E5530">
        <w:rPr>
          <w:rFonts w:ascii="Times New Roman CYR" w:hAnsi="Times New Roman CYR" w:cs="Times New Roman CYR"/>
          <w:b/>
          <w:bCs/>
        </w:rPr>
        <w:t xml:space="preserve">РАЗДЕЛ 7. ПРОГНОЗ СВОДНЫХ ПОКАЗАТЕЛЕЙ </w:t>
      </w:r>
    </w:p>
    <w:p w:rsidR="00AA68EF" w:rsidRPr="000E5530" w:rsidRDefault="00AA68EF" w:rsidP="00AA68EF">
      <w:pPr>
        <w:widowControl w:val="0"/>
        <w:autoSpaceDE w:val="0"/>
        <w:autoSpaceDN w:val="0"/>
        <w:adjustRightInd w:val="0"/>
        <w:ind w:firstLine="709"/>
        <w:jc w:val="center"/>
        <w:rPr>
          <w:rFonts w:ascii="Times New Roman CYR" w:hAnsi="Times New Roman CYR" w:cs="Times New Roman CYR"/>
          <w:b/>
          <w:bCs/>
        </w:rPr>
      </w:pPr>
      <w:r w:rsidRPr="000E5530">
        <w:rPr>
          <w:rFonts w:ascii="Times New Roman CYR" w:hAnsi="Times New Roman CYR" w:cs="Times New Roman CYR"/>
          <w:b/>
          <w:bCs/>
        </w:rPr>
        <w:t xml:space="preserve">МУНИЦИПАЛЬНЫХ ЗАДАНИЙ </w:t>
      </w:r>
    </w:p>
    <w:p w:rsidR="00AA68EF" w:rsidRPr="007B63EB" w:rsidRDefault="00AA68EF" w:rsidP="00AA68EF">
      <w:pPr>
        <w:widowControl w:val="0"/>
        <w:autoSpaceDE w:val="0"/>
        <w:autoSpaceDN w:val="0"/>
        <w:adjustRightInd w:val="0"/>
        <w:ind w:left="-567" w:firstLine="567"/>
        <w:jc w:val="both"/>
        <w:rPr>
          <w:rFonts w:ascii="Times New Roman CYR" w:hAnsi="Times New Roman CYR" w:cs="Times New Roman CYR"/>
        </w:rPr>
      </w:pPr>
    </w:p>
    <w:p w:rsidR="00443D8C" w:rsidRDefault="00AA68EF" w:rsidP="00504262">
      <w:pPr>
        <w:pStyle w:val="a5"/>
        <w:tabs>
          <w:tab w:val="left" w:pos="0"/>
          <w:tab w:val="left" w:pos="851"/>
        </w:tabs>
        <w:ind w:left="0" w:firstLine="567"/>
        <w:jc w:val="both"/>
        <w:rPr>
          <w:rFonts w:ascii="Times New Roman CYR" w:hAnsi="Times New Roman CYR" w:cs="Times New Roman CYR"/>
        </w:rPr>
      </w:pPr>
      <w:r>
        <w:rPr>
          <w:rFonts w:ascii="Times New Roman CYR" w:hAnsi="Times New Roman CYR" w:cs="Times New Roman CYR"/>
        </w:rPr>
        <w:tab/>
      </w:r>
      <w:r w:rsidRPr="007B63EB">
        <w:rPr>
          <w:rFonts w:ascii="Times New Roman CYR" w:hAnsi="Times New Roman CYR" w:cs="Times New Roman CYR"/>
        </w:rPr>
        <w:t xml:space="preserve">Прогноз сводных показателей муниципальных заданий на оказание муниципальных услуг (выполнение работ) муниципальными образовательными учреждениями </w:t>
      </w:r>
      <w:r>
        <w:rPr>
          <w:rFonts w:ascii="Times New Roman CYR" w:hAnsi="Times New Roman CYR" w:cs="Times New Roman CYR"/>
        </w:rPr>
        <w:t xml:space="preserve">дошкольного </w:t>
      </w:r>
      <w:r w:rsidRPr="007B63EB">
        <w:rPr>
          <w:rFonts w:ascii="Times New Roman CYR" w:hAnsi="Times New Roman CYR" w:cs="Times New Roman CYR"/>
        </w:rPr>
        <w:t>образования д</w:t>
      </w:r>
      <w:r w:rsidRPr="007B63EB">
        <w:rPr>
          <w:rFonts w:ascii="Times New Roman CYR" w:hAnsi="Times New Roman CYR" w:cs="Times New Roman CYR"/>
        </w:rPr>
        <w:t>е</w:t>
      </w:r>
      <w:r w:rsidRPr="007B63EB">
        <w:rPr>
          <w:rFonts w:ascii="Times New Roman CYR" w:hAnsi="Times New Roman CYR" w:cs="Times New Roman CYR"/>
        </w:rPr>
        <w:t xml:space="preserve">тей в рамках Подпрограммы изложен в </w:t>
      </w:r>
      <w:r w:rsidR="00714D09">
        <w:rPr>
          <w:rFonts w:ascii="Times New Roman CYR" w:hAnsi="Times New Roman CYR" w:cs="Times New Roman CYR"/>
        </w:rPr>
        <w:t>Приложении 5</w:t>
      </w:r>
      <w:r>
        <w:rPr>
          <w:rFonts w:ascii="Times New Roman CYR" w:hAnsi="Times New Roman CYR" w:cs="Times New Roman CYR"/>
        </w:rPr>
        <w:t>.</w:t>
      </w:r>
    </w:p>
    <w:p w:rsidR="000E2CB0" w:rsidRDefault="000E2CB0" w:rsidP="00920DF7">
      <w:pPr>
        <w:pStyle w:val="a5"/>
        <w:tabs>
          <w:tab w:val="left" w:pos="0"/>
          <w:tab w:val="left" w:pos="851"/>
        </w:tabs>
        <w:ind w:left="0"/>
        <w:jc w:val="both"/>
        <w:rPr>
          <w:color w:val="FF0000"/>
        </w:rPr>
        <w:sectPr w:rsidR="000E2CB0" w:rsidSect="000E2CB0">
          <w:pgSz w:w="11906" w:h="16838"/>
          <w:pgMar w:top="1134" w:right="850" w:bottom="1134" w:left="1276" w:header="708" w:footer="708" w:gutter="0"/>
          <w:cols w:space="708"/>
          <w:docGrid w:linePitch="360"/>
        </w:sectPr>
      </w:pPr>
    </w:p>
    <w:p w:rsidR="00443D8C" w:rsidRPr="00880AAA" w:rsidRDefault="00443D8C" w:rsidP="00443D8C">
      <w:pPr>
        <w:ind w:firstLine="709"/>
        <w:jc w:val="right"/>
        <w:rPr>
          <w:spacing w:val="-10"/>
        </w:rPr>
      </w:pPr>
      <w:r w:rsidRPr="00F51914">
        <w:rPr>
          <w:color w:val="FF0000"/>
        </w:rPr>
        <w:lastRenderedPageBreak/>
        <w:t xml:space="preserve"> </w:t>
      </w:r>
      <w:r>
        <w:rPr>
          <w:spacing w:val="-10"/>
        </w:rPr>
        <w:t>Приложение 1</w:t>
      </w:r>
    </w:p>
    <w:p w:rsidR="00443D8C" w:rsidRDefault="00443D8C" w:rsidP="00443D8C">
      <w:pPr>
        <w:ind w:firstLine="709"/>
        <w:jc w:val="right"/>
        <w:rPr>
          <w:spacing w:val="-10"/>
        </w:rPr>
      </w:pPr>
      <w:r w:rsidRPr="00941E25">
        <w:rPr>
          <w:spacing w:val="-10"/>
        </w:rPr>
        <w:t xml:space="preserve">к </w:t>
      </w:r>
      <w:r>
        <w:rPr>
          <w:spacing w:val="-10"/>
        </w:rPr>
        <w:t xml:space="preserve"> </w:t>
      </w:r>
      <w:r>
        <w:t>п</w:t>
      </w:r>
      <w:r w:rsidRPr="00941E25">
        <w:t xml:space="preserve">одпрограмме  </w:t>
      </w:r>
      <w:r w:rsidR="00221910">
        <w:rPr>
          <w:spacing w:val="-10"/>
        </w:rPr>
        <w:t>"</w:t>
      </w:r>
      <w:r w:rsidRPr="00941E25">
        <w:rPr>
          <w:spacing w:val="-10"/>
        </w:rPr>
        <w:t>Развитие системы дошкольного образования</w:t>
      </w:r>
      <w:r w:rsidR="00221910">
        <w:rPr>
          <w:spacing w:val="-10"/>
        </w:rPr>
        <w:t>"</w:t>
      </w:r>
      <w:r w:rsidRPr="00941E25">
        <w:rPr>
          <w:spacing w:val="-10"/>
        </w:rPr>
        <w:t xml:space="preserve"> на 2015-2017 годы</w:t>
      </w:r>
      <w:r w:rsidRPr="00880AAA">
        <w:rPr>
          <w:spacing w:val="-10"/>
        </w:rPr>
        <w:t xml:space="preserve"> </w:t>
      </w:r>
    </w:p>
    <w:p w:rsidR="00443D8C" w:rsidRDefault="00443D8C" w:rsidP="00443D8C">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w:t>
      </w:r>
      <w:r w:rsidR="00221910">
        <w:rPr>
          <w:spacing w:val="-10"/>
        </w:rPr>
        <w:t>"</w:t>
      </w:r>
      <w:r>
        <w:rPr>
          <w:spacing w:val="-10"/>
        </w:rPr>
        <w:t>Тайшетский район</w:t>
      </w:r>
      <w:r w:rsidR="00221910">
        <w:rPr>
          <w:spacing w:val="-10"/>
        </w:rPr>
        <w:t>"</w:t>
      </w:r>
      <w:r>
        <w:rPr>
          <w:spacing w:val="-10"/>
        </w:rPr>
        <w:t xml:space="preserve"> </w:t>
      </w:r>
    </w:p>
    <w:p w:rsidR="00443D8C" w:rsidRPr="00880AAA" w:rsidRDefault="00221910" w:rsidP="00443D8C">
      <w:pPr>
        <w:ind w:firstLine="709"/>
        <w:jc w:val="right"/>
        <w:rPr>
          <w:spacing w:val="-10"/>
        </w:rPr>
      </w:pPr>
      <w:r>
        <w:rPr>
          <w:spacing w:val="-10"/>
        </w:rPr>
        <w:t>"</w:t>
      </w:r>
      <w:r w:rsidR="00443D8C" w:rsidRPr="00880AAA">
        <w:rPr>
          <w:spacing w:val="-10"/>
        </w:rPr>
        <w:t>Развитие</w:t>
      </w:r>
      <w:r w:rsidR="00443D8C">
        <w:rPr>
          <w:spacing w:val="-10"/>
        </w:rPr>
        <w:t xml:space="preserve"> муниципальной системы образования</w:t>
      </w:r>
      <w:r>
        <w:rPr>
          <w:spacing w:val="-10"/>
        </w:rPr>
        <w:t>"</w:t>
      </w:r>
      <w:r w:rsidR="00443D8C" w:rsidRPr="00880AAA">
        <w:rPr>
          <w:spacing w:val="-10"/>
        </w:rPr>
        <w:t xml:space="preserve"> на 2015-2017 годы</w:t>
      </w:r>
    </w:p>
    <w:p w:rsidR="00443D8C" w:rsidRDefault="00443D8C" w:rsidP="00443D8C">
      <w:pPr>
        <w:ind w:left="709" w:right="678"/>
        <w:jc w:val="center"/>
        <w:rPr>
          <w:b/>
          <w:bCs/>
        </w:rPr>
      </w:pPr>
    </w:p>
    <w:p w:rsidR="00443D8C" w:rsidRPr="00880AAA" w:rsidRDefault="00443D8C" w:rsidP="00443D8C">
      <w:pPr>
        <w:ind w:left="709" w:right="678"/>
        <w:jc w:val="center"/>
        <w:rPr>
          <w:b/>
          <w:bCs/>
        </w:rPr>
      </w:pPr>
      <w:r w:rsidRPr="00880AAA">
        <w:rPr>
          <w:b/>
          <w:bCs/>
        </w:rPr>
        <w:t xml:space="preserve">ПЕРЕЧЕНЬ ОСНОВНЫХ МЕРОПРИЯТИЙ  </w:t>
      </w:r>
    </w:p>
    <w:p w:rsidR="00443D8C" w:rsidRPr="00D872A1" w:rsidRDefault="00443D8C" w:rsidP="00443D8C">
      <w:pPr>
        <w:ind w:firstLine="709"/>
        <w:jc w:val="center"/>
        <w:rPr>
          <w:b/>
          <w:spacing w:val="-10"/>
        </w:rPr>
      </w:pPr>
      <w:r>
        <w:rPr>
          <w:b/>
        </w:rPr>
        <w:t>п</w:t>
      </w:r>
      <w:r w:rsidRPr="00D872A1">
        <w:rPr>
          <w:b/>
        </w:rPr>
        <w:t xml:space="preserve">одпрограммы  </w:t>
      </w:r>
      <w:r w:rsidR="00221910">
        <w:rPr>
          <w:b/>
          <w:spacing w:val="-10"/>
        </w:rPr>
        <w:t>"</w:t>
      </w:r>
      <w:r w:rsidRPr="00D872A1">
        <w:rPr>
          <w:b/>
          <w:spacing w:val="-10"/>
        </w:rPr>
        <w:t>Развитие системы дошкольного образования</w:t>
      </w:r>
      <w:r w:rsidR="00221910">
        <w:rPr>
          <w:b/>
          <w:spacing w:val="-10"/>
        </w:rPr>
        <w:t>"</w:t>
      </w:r>
      <w:r w:rsidRPr="00D872A1">
        <w:rPr>
          <w:b/>
          <w:spacing w:val="-10"/>
        </w:rPr>
        <w:t xml:space="preserve"> на 2015-2017 годы </w:t>
      </w:r>
    </w:p>
    <w:p w:rsidR="00443D8C" w:rsidRPr="00D872A1" w:rsidRDefault="00443D8C" w:rsidP="00443D8C">
      <w:pPr>
        <w:ind w:firstLine="709"/>
        <w:jc w:val="center"/>
        <w:rPr>
          <w:b/>
          <w:spacing w:val="-10"/>
        </w:rPr>
      </w:pPr>
      <w:r w:rsidRPr="00D872A1">
        <w:rPr>
          <w:b/>
          <w:spacing w:val="-10"/>
        </w:rPr>
        <w:t xml:space="preserve">муниципальной программы  муниципального образования  </w:t>
      </w:r>
      <w:r w:rsidR="00221910">
        <w:rPr>
          <w:b/>
          <w:spacing w:val="-10"/>
        </w:rPr>
        <w:t>"</w:t>
      </w:r>
      <w:r w:rsidRPr="00D872A1">
        <w:rPr>
          <w:b/>
          <w:spacing w:val="-10"/>
        </w:rPr>
        <w:t>Тайшетский район</w:t>
      </w:r>
      <w:r w:rsidR="00221910">
        <w:rPr>
          <w:b/>
          <w:spacing w:val="-10"/>
        </w:rPr>
        <w:t>"</w:t>
      </w:r>
    </w:p>
    <w:p w:rsidR="00443D8C" w:rsidRDefault="00221910" w:rsidP="0018045E">
      <w:pPr>
        <w:ind w:firstLine="709"/>
        <w:jc w:val="center"/>
        <w:rPr>
          <w:b/>
          <w:spacing w:val="-10"/>
        </w:rPr>
      </w:pPr>
      <w:r>
        <w:rPr>
          <w:b/>
          <w:spacing w:val="-10"/>
        </w:rPr>
        <w:t>"</w:t>
      </w:r>
      <w:r w:rsidR="00443D8C" w:rsidRPr="00D872A1">
        <w:rPr>
          <w:b/>
          <w:spacing w:val="-10"/>
        </w:rPr>
        <w:t>Развитие муниципальной системы образования</w:t>
      </w:r>
      <w:r>
        <w:rPr>
          <w:b/>
          <w:spacing w:val="-10"/>
        </w:rPr>
        <w:t>"</w:t>
      </w:r>
      <w:r w:rsidR="00443D8C" w:rsidRPr="00D872A1">
        <w:rPr>
          <w:b/>
          <w:spacing w:val="-10"/>
        </w:rPr>
        <w:t xml:space="preserve"> на 2015-2017 годы</w:t>
      </w:r>
    </w:p>
    <w:p w:rsidR="00612216" w:rsidRPr="0018045E" w:rsidRDefault="00612216" w:rsidP="0018045E">
      <w:pPr>
        <w:ind w:firstLine="709"/>
        <w:jc w:val="center"/>
        <w:rPr>
          <w:b/>
          <w:spacing w:val="-10"/>
        </w:rPr>
      </w:pPr>
    </w:p>
    <w:tbl>
      <w:tblPr>
        <w:tblW w:w="4986" w:type="pct"/>
        <w:tblInd w:w="-176" w:type="dxa"/>
        <w:tblLayout w:type="fixed"/>
        <w:tblLook w:val="00A0"/>
      </w:tblPr>
      <w:tblGrid>
        <w:gridCol w:w="574"/>
        <w:gridCol w:w="2967"/>
        <w:gridCol w:w="1994"/>
        <w:gridCol w:w="1560"/>
        <w:gridCol w:w="1560"/>
        <w:gridCol w:w="2418"/>
        <w:gridCol w:w="3672"/>
      </w:tblGrid>
      <w:tr w:rsidR="00443D8C" w:rsidRPr="00F42093" w:rsidTr="00A34BD6">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jc w:val="center"/>
              <w:rPr>
                <w:color w:val="000000"/>
              </w:rPr>
            </w:pPr>
            <w:r w:rsidRPr="006C0860">
              <w:rPr>
                <w:color w:val="000000"/>
              </w:rPr>
              <w:t>№</w:t>
            </w:r>
            <w:r w:rsidRPr="006C0860">
              <w:rPr>
                <w:color w:val="000000"/>
              </w:rPr>
              <w:br/>
              <w:t>п/п</w:t>
            </w:r>
          </w:p>
        </w:tc>
        <w:tc>
          <w:tcPr>
            <w:tcW w:w="1006" w:type="pct"/>
            <w:vMerge w:val="restart"/>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jc w:val="center"/>
              <w:rPr>
                <w:color w:val="000000"/>
              </w:rPr>
            </w:pPr>
            <w:r w:rsidRPr="006C0860">
              <w:rPr>
                <w:color w:val="000000"/>
              </w:rPr>
              <w:t>Наименование основного мероприятия</w:t>
            </w:r>
          </w:p>
        </w:tc>
        <w:tc>
          <w:tcPr>
            <w:tcW w:w="676" w:type="pct"/>
            <w:vMerge w:val="restart"/>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jc w:val="center"/>
              <w:rPr>
                <w:color w:val="000000"/>
              </w:rPr>
            </w:pPr>
            <w:r w:rsidRPr="006C0860">
              <w:rPr>
                <w:color w:val="000000"/>
              </w:rPr>
              <w:t>Ответственный исполнитель</w:t>
            </w:r>
          </w:p>
        </w:tc>
        <w:tc>
          <w:tcPr>
            <w:tcW w:w="1058" w:type="pct"/>
            <w:gridSpan w:val="2"/>
            <w:tcBorders>
              <w:top w:val="single" w:sz="4" w:space="0" w:color="auto"/>
              <w:left w:val="nil"/>
              <w:bottom w:val="single" w:sz="4" w:space="0" w:color="auto"/>
              <w:right w:val="single" w:sz="4" w:space="0" w:color="000000"/>
            </w:tcBorders>
            <w:vAlign w:val="center"/>
          </w:tcPr>
          <w:p w:rsidR="00443D8C" w:rsidRPr="006C0860" w:rsidRDefault="00443D8C" w:rsidP="00A34BD6">
            <w:pPr>
              <w:jc w:val="center"/>
              <w:rPr>
                <w:color w:val="000000"/>
              </w:rPr>
            </w:pPr>
            <w:r w:rsidRPr="006C0860">
              <w:rPr>
                <w:color w:val="000000"/>
              </w:rPr>
              <w:t>Срок</w:t>
            </w:r>
          </w:p>
        </w:tc>
        <w:tc>
          <w:tcPr>
            <w:tcW w:w="820" w:type="pct"/>
            <w:vMerge w:val="restart"/>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jc w:val="center"/>
              <w:rPr>
                <w:color w:val="000000"/>
              </w:rPr>
            </w:pPr>
            <w:r w:rsidRPr="006C0860">
              <w:rPr>
                <w:color w:val="000000"/>
              </w:rPr>
              <w:t>Ожидаемый коне</w:t>
            </w:r>
            <w:r w:rsidRPr="006C0860">
              <w:rPr>
                <w:color w:val="000000"/>
              </w:rPr>
              <w:t>ч</w:t>
            </w:r>
            <w:r w:rsidRPr="006C0860">
              <w:rPr>
                <w:color w:val="000000"/>
              </w:rPr>
              <w:t>ный результат реал</w:t>
            </w:r>
            <w:r w:rsidRPr="006C0860">
              <w:rPr>
                <w:color w:val="000000"/>
              </w:rPr>
              <w:t>и</w:t>
            </w:r>
            <w:r w:rsidRPr="006C0860">
              <w:rPr>
                <w:color w:val="000000"/>
              </w:rPr>
              <w:t>зации основного м</w:t>
            </w:r>
            <w:r w:rsidRPr="006C0860">
              <w:rPr>
                <w:color w:val="000000"/>
              </w:rPr>
              <w:t>е</w:t>
            </w:r>
            <w:r w:rsidRPr="006C0860">
              <w:rPr>
                <w:color w:val="000000"/>
              </w:rPr>
              <w:t>роприятия</w:t>
            </w:r>
          </w:p>
        </w:tc>
        <w:tc>
          <w:tcPr>
            <w:tcW w:w="1245" w:type="pct"/>
            <w:vMerge w:val="restart"/>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jc w:val="center"/>
              <w:rPr>
                <w:color w:val="000000"/>
              </w:rPr>
            </w:pPr>
            <w:r w:rsidRPr="006C0860">
              <w:rPr>
                <w:color w:val="000000"/>
              </w:rPr>
              <w:t>Целевые показатели муниц</w:t>
            </w:r>
            <w:r w:rsidRPr="006C0860">
              <w:rPr>
                <w:color w:val="000000"/>
              </w:rPr>
              <w:t>и</w:t>
            </w:r>
            <w:r w:rsidRPr="006C0860">
              <w:rPr>
                <w:color w:val="000000"/>
              </w:rPr>
              <w:t>пальной программы (Подпр</w:t>
            </w:r>
            <w:r w:rsidRPr="006C0860">
              <w:rPr>
                <w:color w:val="000000"/>
              </w:rPr>
              <w:t>о</w:t>
            </w:r>
            <w:r w:rsidRPr="006C0860">
              <w:rPr>
                <w:color w:val="000000"/>
              </w:rPr>
              <w:t>граммы), на достижение которых оказывается влияние</w:t>
            </w:r>
          </w:p>
        </w:tc>
      </w:tr>
      <w:tr w:rsidR="00443D8C" w:rsidRPr="00F42093" w:rsidTr="00A34BD6">
        <w:trPr>
          <w:trHeight w:val="948"/>
        </w:trPr>
        <w:tc>
          <w:tcPr>
            <w:tcW w:w="195" w:type="pct"/>
            <w:vMerge/>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rPr>
                <w:color w:val="000000"/>
              </w:rPr>
            </w:pPr>
          </w:p>
        </w:tc>
        <w:tc>
          <w:tcPr>
            <w:tcW w:w="1006" w:type="pct"/>
            <w:vMerge/>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rPr>
                <w:color w:val="000000"/>
              </w:rPr>
            </w:pPr>
          </w:p>
        </w:tc>
        <w:tc>
          <w:tcPr>
            <w:tcW w:w="676" w:type="pct"/>
            <w:vMerge/>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rPr>
                <w:color w:val="000000"/>
              </w:rPr>
            </w:pPr>
          </w:p>
        </w:tc>
        <w:tc>
          <w:tcPr>
            <w:tcW w:w="529" w:type="pct"/>
            <w:tcBorders>
              <w:top w:val="nil"/>
              <w:left w:val="nil"/>
              <w:bottom w:val="single" w:sz="4" w:space="0" w:color="auto"/>
              <w:right w:val="single" w:sz="4" w:space="0" w:color="auto"/>
            </w:tcBorders>
            <w:vAlign w:val="center"/>
          </w:tcPr>
          <w:p w:rsidR="00D177A4" w:rsidRPr="006C0860" w:rsidRDefault="00B157FA" w:rsidP="00A34BD6">
            <w:pPr>
              <w:jc w:val="center"/>
              <w:rPr>
                <w:color w:val="000000"/>
              </w:rPr>
            </w:pPr>
            <w:r w:rsidRPr="006C0860">
              <w:rPr>
                <w:color w:val="000000"/>
              </w:rPr>
              <w:t>Н</w:t>
            </w:r>
            <w:r w:rsidR="00443D8C" w:rsidRPr="006C0860">
              <w:rPr>
                <w:color w:val="000000"/>
              </w:rPr>
              <w:t>ачала</w:t>
            </w:r>
          </w:p>
          <w:p w:rsidR="00443D8C" w:rsidRPr="006C0860" w:rsidRDefault="00443D8C" w:rsidP="00A34BD6">
            <w:pPr>
              <w:jc w:val="center"/>
              <w:rPr>
                <w:color w:val="000000"/>
              </w:rPr>
            </w:pPr>
            <w:r w:rsidRPr="006C0860">
              <w:rPr>
                <w:color w:val="000000"/>
              </w:rPr>
              <w:t xml:space="preserve"> реализации</w:t>
            </w:r>
          </w:p>
        </w:tc>
        <w:tc>
          <w:tcPr>
            <w:tcW w:w="529" w:type="pct"/>
            <w:tcBorders>
              <w:top w:val="nil"/>
              <w:left w:val="nil"/>
              <w:bottom w:val="single" w:sz="4" w:space="0" w:color="auto"/>
              <w:right w:val="single" w:sz="4" w:space="0" w:color="auto"/>
            </w:tcBorders>
            <w:vAlign w:val="center"/>
          </w:tcPr>
          <w:p w:rsidR="00D177A4" w:rsidRPr="006C0860" w:rsidRDefault="00443D8C" w:rsidP="00D177A4">
            <w:pPr>
              <w:jc w:val="center"/>
              <w:rPr>
                <w:color w:val="000000"/>
              </w:rPr>
            </w:pPr>
            <w:r w:rsidRPr="006C0860">
              <w:rPr>
                <w:color w:val="000000"/>
              </w:rPr>
              <w:t xml:space="preserve">Окончания </w:t>
            </w:r>
          </w:p>
          <w:p w:rsidR="00443D8C" w:rsidRPr="006C0860" w:rsidRDefault="00443D8C" w:rsidP="00D177A4">
            <w:pPr>
              <w:jc w:val="center"/>
              <w:rPr>
                <w:color w:val="000000"/>
              </w:rPr>
            </w:pPr>
            <w:r w:rsidRPr="006C0860">
              <w:rPr>
                <w:color w:val="000000"/>
              </w:rPr>
              <w:t>реализации</w:t>
            </w:r>
          </w:p>
        </w:tc>
        <w:tc>
          <w:tcPr>
            <w:tcW w:w="820" w:type="pct"/>
            <w:vMerge/>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rPr>
                <w:color w:val="000000"/>
              </w:rPr>
            </w:pPr>
          </w:p>
        </w:tc>
        <w:tc>
          <w:tcPr>
            <w:tcW w:w="1245" w:type="pct"/>
            <w:vMerge/>
            <w:tcBorders>
              <w:top w:val="single" w:sz="4" w:space="0" w:color="auto"/>
              <w:left w:val="single" w:sz="4" w:space="0" w:color="auto"/>
              <w:bottom w:val="single" w:sz="4" w:space="0" w:color="000000"/>
              <w:right w:val="single" w:sz="4" w:space="0" w:color="auto"/>
            </w:tcBorders>
            <w:vAlign w:val="center"/>
          </w:tcPr>
          <w:p w:rsidR="00443D8C" w:rsidRPr="006C0860" w:rsidRDefault="00443D8C" w:rsidP="00A34BD6">
            <w:pPr>
              <w:rPr>
                <w:color w:val="000000"/>
              </w:rPr>
            </w:pPr>
          </w:p>
        </w:tc>
      </w:tr>
      <w:tr w:rsidR="00443D8C" w:rsidRPr="00F42093" w:rsidTr="00A34BD6">
        <w:trPr>
          <w:trHeight w:val="292"/>
        </w:trPr>
        <w:tc>
          <w:tcPr>
            <w:tcW w:w="195" w:type="pct"/>
            <w:tcBorders>
              <w:top w:val="nil"/>
              <w:left w:val="single" w:sz="4" w:space="0" w:color="auto"/>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1</w:t>
            </w:r>
          </w:p>
        </w:tc>
        <w:tc>
          <w:tcPr>
            <w:tcW w:w="1006"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2</w:t>
            </w:r>
          </w:p>
        </w:tc>
        <w:tc>
          <w:tcPr>
            <w:tcW w:w="676"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3</w:t>
            </w:r>
          </w:p>
        </w:tc>
        <w:tc>
          <w:tcPr>
            <w:tcW w:w="529"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4</w:t>
            </w:r>
          </w:p>
        </w:tc>
        <w:tc>
          <w:tcPr>
            <w:tcW w:w="529"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5</w:t>
            </w:r>
          </w:p>
        </w:tc>
        <w:tc>
          <w:tcPr>
            <w:tcW w:w="820"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6</w:t>
            </w:r>
          </w:p>
        </w:tc>
        <w:tc>
          <w:tcPr>
            <w:tcW w:w="1245" w:type="pct"/>
            <w:tcBorders>
              <w:top w:val="nil"/>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7</w:t>
            </w:r>
          </w:p>
        </w:tc>
      </w:tr>
      <w:tr w:rsidR="00443D8C" w:rsidRPr="00B613D3" w:rsidTr="00234817">
        <w:trPr>
          <w:trHeight w:val="300"/>
        </w:trPr>
        <w:tc>
          <w:tcPr>
            <w:tcW w:w="5000" w:type="pct"/>
            <w:gridSpan w:val="7"/>
            <w:tcBorders>
              <w:top w:val="nil"/>
              <w:left w:val="single" w:sz="4" w:space="0" w:color="auto"/>
              <w:bottom w:val="single" w:sz="4" w:space="0" w:color="auto"/>
              <w:right w:val="single" w:sz="4" w:space="0" w:color="auto"/>
            </w:tcBorders>
            <w:noWrap/>
            <w:vAlign w:val="center"/>
          </w:tcPr>
          <w:p w:rsidR="00443D8C" w:rsidRPr="006C0860" w:rsidRDefault="00443D8C" w:rsidP="00A34BD6">
            <w:pPr>
              <w:rPr>
                <w:b/>
              </w:rPr>
            </w:pPr>
            <w:r w:rsidRPr="006C0860">
              <w:t xml:space="preserve">  </w:t>
            </w:r>
            <w:r w:rsidRPr="006C0860">
              <w:rPr>
                <w:b/>
              </w:rPr>
              <w:t xml:space="preserve">1.     Задача: </w:t>
            </w:r>
            <w:r w:rsidR="00221910">
              <w:rPr>
                <w:b/>
              </w:rPr>
              <w:t>"</w:t>
            </w:r>
            <w:r w:rsidRPr="006C0860">
              <w:rPr>
                <w:b/>
              </w:rPr>
              <w:t>Создание благоприятных условий для осуществления деятельности по предоставлению дошкольного образования</w:t>
            </w:r>
            <w:r w:rsidR="00221910">
              <w:rPr>
                <w:b/>
              </w:rPr>
              <w:t>"</w:t>
            </w:r>
          </w:p>
        </w:tc>
      </w:tr>
      <w:tr w:rsidR="00443D8C" w:rsidRPr="00F42093" w:rsidTr="00234817">
        <w:trPr>
          <w:trHeight w:val="3381"/>
        </w:trPr>
        <w:tc>
          <w:tcPr>
            <w:tcW w:w="195" w:type="pct"/>
            <w:tcBorders>
              <w:top w:val="single" w:sz="4" w:space="0" w:color="auto"/>
              <w:left w:val="single" w:sz="4" w:space="0" w:color="auto"/>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1.1</w:t>
            </w:r>
          </w:p>
        </w:tc>
        <w:tc>
          <w:tcPr>
            <w:tcW w:w="1006" w:type="pct"/>
            <w:tcBorders>
              <w:top w:val="single" w:sz="4" w:space="0" w:color="auto"/>
              <w:left w:val="nil"/>
              <w:bottom w:val="single" w:sz="4" w:space="0" w:color="auto"/>
              <w:right w:val="single" w:sz="4" w:space="0" w:color="auto"/>
            </w:tcBorders>
          </w:tcPr>
          <w:p w:rsidR="00443D8C" w:rsidRPr="006C0860" w:rsidRDefault="00443D8C" w:rsidP="00A34BD6">
            <w:pPr>
              <w:jc w:val="both"/>
              <w:rPr>
                <w:color w:val="000000"/>
              </w:rPr>
            </w:pPr>
            <w:r w:rsidRPr="006C0860">
              <w:rPr>
                <w:color w:val="000000"/>
              </w:rPr>
              <w:t>Обеспечение функцио-нирования деятельности муниципальных обра-зовательных организаций, реализующих программы дошкольного образования</w:t>
            </w:r>
          </w:p>
        </w:tc>
        <w:tc>
          <w:tcPr>
            <w:tcW w:w="676" w:type="pct"/>
            <w:tcBorders>
              <w:top w:val="single" w:sz="4" w:space="0" w:color="auto"/>
              <w:left w:val="nil"/>
              <w:bottom w:val="single" w:sz="4" w:space="0" w:color="auto"/>
              <w:right w:val="single" w:sz="4" w:space="0" w:color="auto"/>
            </w:tcBorders>
          </w:tcPr>
          <w:p w:rsidR="00443D8C" w:rsidRPr="006C0860" w:rsidRDefault="00443D8C" w:rsidP="00234817">
            <w:pPr>
              <w:jc w:val="both"/>
              <w:rPr>
                <w:color w:val="FF0000"/>
              </w:rPr>
            </w:pPr>
            <w:r w:rsidRPr="006C0860">
              <w:rPr>
                <w:color w:val="000000"/>
              </w:rPr>
              <w:t>Управление о</w:t>
            </w:r>
            <w:r w:rsidRPr="006C0860">
              <w:rPr>
                <w:color w:val="000000"/>
              </w:rPr>
              <w:t>б</w:t>
            </w:r>
            <w:r w:rsidRPr="006C0860">
              <w:rPr>
                <w:color w:val="000000"/>
              </w:rPr>
              <w:t xml:space="preserve">разования </w:t>
            </w:r>
          </w:p>
        </w:tc>
        <w:tc>
          <w:tcPr>
            <w:tcW w:w="529" w:type="pct"/>
            <w:tcBorders>
              <w:top w:val="single" w:sz="4" w:space="0" w:color="auto"/>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01.01.</w:t>
            </w:r>
            <w:smartTag w:uri="urn:schemas-microsoft-com:office:smarttags" w:element="metricconverter">
              <w:smartTagPr>
                <w:attr w:name="ProductID" w:val="2015 г"/>
              </w:smartTagPr>
              <w:r w:rsidRPr="006C0860">
                <w:rPr>
                  <w:color w:val="000000"/>
                </w:rPr>
                <w:t>2015 г</w:t>
              </w:r>
            </w:smartTag>
            <w:r w:rsidRPr="006C0860">
              <w:rPr>
                <w:color w:val="000000"/>
              </w:rPr>
              <w:t>.</w:t>
            </w:r>
          </w:p>
        </w:tc>
        <w:tc>
          <w:tcPr>
            <w:tcW w:w="529" w:type="pct"/>
            <w:tcBorders>
              <w:top w:val="single" w:sz="4" w:space="0" w:color="auto"/>
              <w:left w:val="nil"/>
              <w:bottom w:val="single" w:sz="4" w:space="0" w:color="auto"/>
              <w:right w:val="single" w:sz="4" w:space="0" w:color="auto"/>
            </w:tcBorders>
            <w:noWrap/>
          </w:tcPr>
          <w:p w:rsidR="00443D8C" w:rsidRPr="006C0860" w:rsidRDefault="00443D8C" w:rsidP="00A34BD6">
            <w:pPr>
              <w:jc w:val="center"/>
              <w:rPr>
                <w:color w:val="000000"/>
              </w:rPr>
            </w:pPr>
            <w:r w:rsidRPr="006C0860">
              <w:rPr>
                <w:color w:val="000000"/>
              </w:rPr>
              <w:t>31.12.</w:t>
            </w:r>
            <w:smartTag w:uri="urn:schemas-microsoft-com:office:smarttags" w:element="metricconverter">
              <w:smartTagPr>
                <w:attr w:name="ProductID" w:val="2017 г"/>
              </w:smartTagPr>
              <w:r w:rsidRPr="006C0860">
                <w:rPr>
                  <w:color w:val="000000"/>
                </w:rPr>
                <w:t>2017 г</w:t>
              </w:r>
            </w:smartTag>
            <w:r w:rsidRPr="006C0860">
              <w:rPr>
                <w:color w:val="000000"/>
              </w:rPr>
              <w:t>.</w:t>
            </w:r>
          </w:p>
        </w:tc>
        <w:tc>
          <w:tcPr>
            <w:tcW w:w="820" w:type="pct"/>
            <w:tcBorders>
              <w:top w:val="single" w:sz="4" w:space="0" w:color="auto"/>
              <w:left w:val="nil"/>
              <w:bottom w:val="single" w:sz="4" w:space="0" w:color="auto"/>
              <w:right w:val="single" w:sz="4" w:space="0" w:color="auto"/>
            </w:tcBorders>
          </w:tcPr>
          <w:p w:rsidR="00443D8C" w:rsidRPr="006C0860" w:rsidRDefault="00443D8C" w:rsidP="00C05F9F">
            <w:pPr>
              <w:ind w:left="26" w:right="-94"/>
              <w:jc w:val="both"/>
              <w:rPr>
                <w:color w:val="000000"/>
              </w:rPr>
            </w:pPr>
            <w:r w:rsidRPr="006C0860">
              <w:rPr>
                <w:color w:val="000000"/>
              </w:rPr>
              <w:t>1. Доля детей в во</w:t>
            </w:r>
            <w:r w:rsidRPr="006C0860">
              <w:rPr>
                <w:color w:val="000000"/>
              </w:rPr>
              <w:t>з</w:t>
            </w:r>
            <w:r w:rsidR="00F22EE2">
              <w:rPr>
                <w:color w:val="000000"/>
              </w:rPr>
              <w:t>расте 1-7</w:t>
            </w:r>
            <w:r w:rsidRPr="006C0860">
              <w:rPr>
                <w:color w:val="000000"/>
              </w:rPr>
              <w:t xml:space="preserve"> лет, пол</w:t>
            </w:r>
            <w:r w:rsidRPr="006C0860">
              <w:rPr>
                <w:color w:val="000000"/>
              </w:rPr>
              <w:t>у</w:t>
            </w:r>
            <w:r w:rsidRPr="006C0860">
              <w:rPr>
                <w:color w:val="000000"/>
              </w:rPr>
              <w:t>чающих дошкольную образовательную у</w:t>
            </w:r>
            <w:r w:rsidRPr="006C0860">
              <w:rPr>
                <w:color w:val="000000"/>
              </w:rPr>
              <w:t>с</w:t>
            </w:r>
            <w:r w:rsidRPr="006C0860">
              <w:rPr>
                <w:color w:val="000000"/>
              </w:rPr>
              <w:t>лугу и (или) услугу по их содержанию в муниципальных о</w:t>
            </w:r>
            <w:r w:rsidRPr="006C0860">
              <w:rPr>
                <w:color w:val="000000"/>
              </w:rPr>
              <w:t>б</w:t>
            </w:r>
            <w:r w:rsidRPr="006C0860">
              <w:rPr>
                <w:color w:val="000000"/>
              </w:rPr>
              <w:t xml:space="preserve">разовательных </w:t>
            </w:r>
            <w:r w:rsidR="00C05F9F">
              <w:rPr>
                <w:color w:val="000000"/>
              </w:rPr>
              <w:t>учр</w:t>
            </w:r>
            <w:r w:rsidR="00C05F9F">
              <w:rPr>
                <w:color w:val="000000"/>
              </w:rPr>
              <w:t>е</w:t>
            </w:r>
            <w:r w:rsidR="00C05F9F">
              <w:rPr>
                <w:color w:val="000000"/>
              </w:rPr>
              <w:t xml:space="preserve">ждениях </w:t>
            </w:r>
            <w:r w:rsidRPr="006C0860">
              <w:rPr>
                <w:color w:val="000000"/>
              </w:rPr>
              <w:t xml:space="preserve">в общей </w:t>
            </w:r>
            <w:r w:rsidR="00F22EE2">
              <w:rPr>
                <w:color w:val="000000"/>
              </w:rPr>
              <w:t>численности детей в возрасте 1-7</w:t>
            </w:r>
            <w:r w:rsidRPr="006C0860">
              <w:rPr>
                <w:color w:val="000000"/>
              </w:rPr>
              <w:t xml:space="preserve"> лет – 60</w:t>
            </w:r>
            <w:r w:rsidR="006C0860">
              <w:rPr>
                <w:color w:val="000000"/>
              </w:rPr>
              <w:t>,0</w:t>
            </w:r>
            <w:r w:rsidRPr="006C0860">
              <w:rPr>
                <w:color w:val="000000"/>
              </w:rPr>
              <w:t>%;</w:t>
            </w:r>
          </w:p>
          <w:p w:rsidR="00443D8C" w:rsidRPr="006C0860" w:rsidRDefault="0018045E" w:rsidP="00A34BD6">
            <w:pPr>
              <w:jc w:val="both"/>
              <w:rPr>
                <w:color w:val="000000"/>
              </w:rPr>
            </w:pPr>
            <w:r>
              <w:rPr>
                <w:color w:val="000000"/>
              </w:rPr>
              <w:t>2.</w:t>
            </w:r>
            <w:r w:rsidR="00443D8C" w:rsidRPr="006C0860">
              <w:rPr>
                <w:color w:val="000000"/>
              </w:rPr>
              <w:t>Соотно</w:t>
            </w:r>
            <w:r w:rsidR="00E73FD9">
              <w:rPr>
                <w:color w:val="000000"/>
              </w:rPr>
              <w:t>шение   сред</w:t>
            </w:r>
            <w:r w:rsidR="00443D8C" w:rsidRPr="006C0860">
              <w:rPr>
                <w:color w:val="000000"/>
              </w:rPr>
              <w:t>ней   заработной платы  педагогич</w:t>
            </w:r>
            <w:r w:rsidR="00443D8C" w:rsidRPr="006C0860">
              <w:rPr>
                <w:color w:val="000000"/>
              </w:rPr>
              <w:t>е</w:t>
            </w:r>
            <w:r w:rsidR="00FF6C74">
              <w:rPr>
                <w:color w:val="000000"/>
              </w:rPr>
              <w:t>ских   ра</w:t>
            </w:r>
            <w:r w:rsidR="00443D8C" w:rsidRPr="006C0860">
              <w:rPr>
                <w:color w:val="000000"/>
              </w:rPr>
              <w:t>ботников дошкольного обр</w:t>
            </w:r>
            <w:r w:rsidR="00443D8C" w:rsidRPr="006C0860">
              <w:rPr>
                <w:color w:val="000000"/>
              </w:rPr>
              <w:t>а</w:t>
            </w:r>
            <w:r w:rsidR="00443D8C" w:rsidRPr="006C0860">
              <w:rPr>
                <w:color w:val="000000"/>
              </w:rPr>
              <w:lastRenderedPageBreak/>
              <w:t>зования и</w:t>
            </w:r>
            <w:r w:rsidR="00443D8C" w:rsidRPr="006C0860">
              <w:rPr>
                <w:color w:val="FF0000"/>
              </w:rPr>
              <w:t xml:space="preserve">  </w:t>
            </w:r>
            <w:r w:rsidR="00443D8C" w:rsidRPr="006C0860">
              <w:rPr>
                <w:color w:val="000000"/>
              </w:rPr>
              <w:t>средней</w:t>
            </w:r>
          </w:p>
          <w:p w:rsidR="00443D8C" w:rsidRPr="006C0860" w:rsidRDefault="00443D8C" w:rsidP="00A34BD6">
            <w:pPr>
              <w:jc w:val="both"/>
              <w:rPr>
                <w:color w:val="000000"/>
              </w:rPr>
            </w:pPr>
            <w:r w:rsidRPr="006C0860">
              <w:rPr>
                <w:color w:val="000000"/>
              </w:rPr>
              <w:t>заработной   платы   общего образования в субъекте Росси</w:t>
            </w:r>
            <w:r w:rsidRPr="006C0860">
              <w:rPr>
                <w:color w:val="000000"/>
              </w:rPr>
              <w:t>й</w:t>
            </w:r>
            <w:r w:rsidRPr="006C0860">
              <w:rPr>
                <w:color w:val="000000"/>
              </w:rPr>
              <w:t>ской Федерации дифферен</w:t>
            </w:r>
            <w:r w:rsidR="00E73FD9">
              <w:rPr>
                <w:color w:val="000000"/>
              </w:rPr>
              <w:t xml:space="preserve">цировано  для  МО </w:t>
            </w:r>
            <w:r w:rsidR="00221910">
              <w:rPr>
                <w:color w:val="000000"/>
              </w:rPr>
              <w:t>"</w:t>
            </w:r>
            <w:r w:rsidRPr="006C0860">
              <w:rPr>
                <w:color w:val="000000"/>
              </w:rPr>
              <w:t>Тайше</w:t>
            </w:r>
            <w:r w:rsidRPr="006C0860">
              <w:rPr>
                <w:color w:val="000000"/>
              </w:rPr>
              <w:t>т</w:t>
            </w:r>
            <w:r w:rsidR="00E73FD9">
              <w:rPr>
                <w:color w:val="000000"/>
              </w:rPr>
              <w:t>ский район</w:t>
            </w:r>
            <w:r w:rsidR="00221910">
              <w:rPr>
                <w:color w:val="000000"/>
              </w:rPr>
              <w:t>"</w:t>
            </w:r>
            <w:r w:rsidRPr="006C0860">
              <w:rPr>
                <w:color w:val="000000"/>
              </w:rPr>
              <w:t xml:space="preserve"> – 100</w:t>
            </w:r>
            <w:r w:rsidR="00E73FD9">
              <w:rPr>
                <w:color w:val="000000"/>
              </w:rPr>
              <w:t>,0</w:t>
            </w:r>
            <w:r w:rsidRPr="006C0860">
              <w:rPr>
                <w:color w:val="000000"/>
              </w:rPr>
              <w:t>%;</w:t>
            </w:r>
          </w:p>
          <w:p w:rsidR="00443D8C" w:rsidRDefault="00443D8C" w:rsidP="00C05F9F">
            <w:pPr>
              <w:jc w:val="both"/>
            </w:pPr>
            <w:r w:rsidRPr="006C0860">
              <w:rPr>
                <w:color w:val="000000"/>
              </w:rPr>
              <w:t xml:space="preserve">3. </w:t>
            </w:r>
            <w:r w:rsidRPr="006C0860">
              <w:t>Доля детей в во</w:t>
            </w:r>
            <w:r w:rsidRPr="006C0860">
              <w:t>з</w:t>
            </w:r>
            <w:r w:rsidR="00F22EE2">
              <w:t>расте 1-7</w:t>
            </w:r>
            <w:r w:rsidRPr="006C0860">
              <w:t xml:space="preserve"> лет, сто</w:t>
            </w:r>
            <w:r w:rsidRPr="006C0860">
              <w:t>я</w:t>
            </w:r>
            <w:r w:rsidRPr="006C0860">
              <w:t>щих на учете для о</w:t>
            </w:r>
            <w:r w:rsidRPr="006C0860">
              <w:t>п</w:t>
            </w:r>
            <w:r w:rsidRPr="006C0860">
              <w:t>ределения в муниц</w:t>
            </w:r>
            <w:r w:rsidRPr="006C0860">
              <w:t>и</w:t>
            </w:r>
            <w:r w:rsidRPr="006C0860">
              <w:t>пальные дошкол</w:t>
            </w:r>
            <w:r w:rsidRPr="006C0860">
              <w:t>ь</w:t>
            </w:r>
            <w:r w:rsidRPr="006C0860">
              <w:t>ные образова-тельные</w:t>
            </w:r>
            <w:r w:rsidR="00C05F9F">
              <w:t xml:space="preserve"> учреждения</w:t>
            </w:r>
            <w:r w:rsidRPr="006C0860">
              <w:t>, в общей чис</w:t>
            </w:r>
            <w:r w:rsidR="00F22EE2">
              <w:t>ленности детей в возрасте 1-7</w:t>
            </w:r>
            <w:r w:rsidRPr="006C0860">
              <w:t xml:space="preserve"> лет – 25,1%.</w:t>
            </w:r>
          </w:p>
          <w:p w:rsidR="0018045E" w:rsidRPr="006C0860" w:rsidRDefault="0018045E" w:rsidP="00C05F9F">
            <w:pPr>
              <w:jc w:val="both"/>
            </w:pPr>
          </w:p>
        </w:tc>
        <w:tc>
          <w:tcPr>
            <w:tcW w:w="1245" w:type="pct"/>
            <w:tcBorders>
              <w:top w:val="single" w:sz="4" w:space="0" w:color="auto"/>
              <w:left w:val="nil"/>
              <w:bottom w:val="single" w:sz="4" w:space="0" w:color="auto"/>
              <w:right w:val="single" w:sz="4" w:space="0" w:color="auto"/>
            </w:tcBorders>
          </w:tcPr>
          <w:p w:rsidR="00443D8C" w:rsidRPr="006C0860" w:rsidRDefault="00F22EE2" w:rsidP="00A34BD6">
            <w:pPr>
              <w:jc w:val="both"/>
              <w:rPr>
                <w:color w:val="000000"/>
              </w:rPr>
            </w:pPr>
            <w:r>
              <w:rPr>
                <w:color w:val="000000"/>
              </w:rPr>
              <w:lastRenderedPageBreak/>
              <w:t>1. Доля детей в возрасте 1-7</w:t>
            </w:r>
            <w:r w:rsidR="00443D8C" w:rsidRPr="006C0860">
              <w:rPr>
                <w:color w:val="000000"/>
              </w:rPr>
              <w:t xml:space="preserve"> лет, получающих дошкольную обр</w:t>
            </w:r>
            <w:r w:rsidR="00443D8C" w:rsidRPr="006C0860">
              <w:rPr>
                <w:color w:val="000000"/>
              </w:rPr>
              <w:t>а</w:t>
            </w:r>
            <w:r w:rsidR="00443D8C" w:rsidRPr="006C0860">
              <w:rPr>
                <w:color w:val="000000"/>
              </w:rPr>
              <w:t>зовательную услугу и (или) у</w:t>
            </w:r>
            <w:r w:rsidR="00443D8C" w:rsidRPr="006C0860">
              <w:rPr>
                <w:color w:val="000000"/>
              </w:rPr>
              <w:t>с</w:t>
            </w:r>
            <w:r w:rsidR="00443D8C" w:rsidRPr="006C0860">
              <w:rPr>
                <w:color w:val="000000"/>
              </w:rPr>
              <w:t>лугу по их содержанию в мун</w:t>
            </w:r>
            <w:r w:rsidR="00443D8C" w:rsidRPr="006C0860">
              <w:rPr>
                <w:color w:val="000000"/>
              </w:rPr>
              <w:t>и</w:t>
            </w:r>
            <w:r w:rsidR="00443D8C" w:rsidRPr="006C0860">
              <w:rPr>
                <w:color w:val="000000"/>
              </w:rPr>
              <w:t xml:space="preserve">ципальных образовательных </w:t>
            </w:r>
            <w:r w:rsidR="00C05F9F">
              <w:t>у</w:t>
            </w:r>
            <w:r w:rsidR="00C05F9F">
              <w:t>ч</w:t>
            </w:r>
            <w:r w:rsidR="00C05F9F">
              <w:t xml:space="preserve">реждениях </w:t>
            </w:r>
            <w:r w:rsidR="00443D8C" w:rsidRPr="006C0860">
              <w:rPr>
                <w:color w:val="000000"/>
              </w:rPr>
              <w:t>в общей численности детей в воз</w:t>
            </w:r>
            <w:r>
              <w:rPr>
                <w:color w:val="000000"/>
              </w:rPr>
              <w:t>расте 1-7</w:t>
            </w:r>
            <w:r w:rsidR="00443D8C" w:rsidRPr="006C0860">
              <w:rPr>
                <w:color w:val="000000"/>
              </w:rPr>
              <w:t xml:space="preserve"> лет</w:t>
            </w:r>
          </w:p>
          <w:p w:rsidR="00443D8C" w:rsidRPr="006C0860" w:rsidRDefault="00443D8C" w:rsidP="00A34BD6">
            <w:pPr>
              <w:jc w:val="both"/>
              <w:rPr>
                <w:color w:val="000000"/>
              </w:rPr>
            </w:pPr>
          </w:p>
          <w:p w:rsidR="00443D8C" w:rsidRPr="006C0860" w:rsidRDefault="00443D8C" w:rsidP="00A34BD6">
            <w:pPr>
              <w:jc w:val="both"/>
              <w:rPr>
                <w:color w:val="000000"/>
              </w:rPr>
            </w:pPr>
          </w:p>
          <w:p w:rsidR="00443D8C" w:rsidRPr="006C0860" w:rsidRDefault="00443D8C" w:rsidP="00A34BD6">
            <w:pPr>
              <w:jc w:val="both"/>
              <w:rPr>
                <w:color w:val="000000"/>
              </w:rPr>
            </w:pPr>
          </w:p>
          <w:p w:rsidR="006C0860" w:rsidRDefault="006C0860" w:rsidP="00A34BD6">
            <w:pPr>
              <w:jc w:val="both"/>
              <w:rPr>
                <w:color w:val="000000"/>
              </w:rPr>
            </w:pPr>
          </w:p>
          <w:p w:rsidR="00C05F9F" w:rsidRDefault="00C05F9F" w:rsidP="00A34BD6">
            <w:pPr>
              <w:jc w:val="both"/>
              <w:rPr>
                <w:color w:val="000000"/>
              </w:rPr>
            </w:pPr>
          </w:p>
          <w:p w:rsidR="00443D8C" w:rsidRPr="006C0860" w:rsidRDefault="00443D8C" w:rsidP="00A34BD6">
            <w:pPr>
              <w:jc w:val="both"/>
              <w:rPr>
                <w:color w:val="000000"/>
              </w:rPr>
            </w:pPr>
            <w:r w:rsidRPr="006C0860">
              <w:rPr>
                <w:color w:val="000000"/>
              </w:rPr>
              <w:t>2. Соотношение   средней   зара-ботной платы  педагогических   работников дошкольного образо-вания и  средней заработной   платы   общего</w:t>
            </w:r>
            <w:r w:rsidRPr="006C0860">
              <w:rPr>
                <w:color w:val="FF0000"/>
              </w:rPr>
              <w:t xml:space="preserve"> </w:t>
            </w:r>
            <w:r w:rsidRPr="006C0860">
              <w:rPr>
                <w:color w:val="000000"/>
              </w:rPr>
              <w:t xml:space="preserve">образования в </w:t>
            </w:r>
            <w:r w:rsidRPr="006C0860">
              <w:rPr>
                <w:color w:val="000000"/>
              </w:rPr>
              <w:lastRenderedPageBreak/>
              <w:t>субъекте Российской Федерации диф</w:t>
            </w:r>
            <w:r w:rsidR="00E73FD9">
              <w:rPr>
                <w:color w:val="000000"/>
              </w:rPr>
              <w:t xml:space="preserve">ференцировано  для  МО </w:t>
            </w:r>
            <w:r w:rsidR="00221910">
              <w:rPr>
                <w:color w:val="000000"/>
              </w:rPr>
              <w:t>"</w:t>
            </w:r>
            <w:r w:rsidRPr="006C0860">
              <w:rPr>
                <w:color w:val="000000"/>
              </w:rPr>
              <w:t>Тайшет</w:t>
            </w:r>
            <w:r w:rsidR="00E73FD9">
              <w:rPr>
                <w:color w:val="000000"/>
              </w:rPr>
              <w:t>ский район</w:t>
            </w:r>
            <w:r w:rsidR="00221910">
              <w:rPr>
                <w:color w:val="000000"/>
              </w:rPr>
              <w:t>"</w:t>
            </w:r>
            <w:r w:rsidRPr="006C0860">
              <w:rPr>
                <w:color w:val="000000"/>
              </w:rPr>
              <w:t>.</w:t>
            </w:r>
          </w:p>
          <w:p w:rsidR="00443D8C" w:rsidRPr="006C0860" w:rsidRDefault="00443D8C" w:rsidP="00A34BD6">
            <w:pPr>
              <w:jc w:val="both"/>
              <w:rPr>
                <w:color w:val="000000"/>
              </w:rPr>
            </w:pPr>
          </w:p>
          <w:p w:rsidR="00443D8C" w:rsidRPr="006C0860" w:rsidRDefault="00443D8C" w:rsidP="00A34BD6">
            <w:pPr>
              <w:jc w:val="both"/>
              <w:rPr>
                <w:color w:val="000000"/>
              </w:rPr>
            </w:pPr>
          </w:p>
          <w:p w:rsidR="00443D8C" w:rsidRPr="006C0860" w:rsidRDefault="00443D8C" w:rsidP="00A34BD6">
            <w:pPr>
              <w:jc w:val="both"/>
              <w:rPr>
                <w:color w:val="000000"/>
              </w:rPr>
            </w:pPr>
          </w:p>
          <w:p w:rsidR="00443D8C" w:rsidRPr="006C0860" w:rsidRDefault="00443D8C" w:rsidP="00A34BD6">
            <w:pPr>
              <w:jc w:val="both"/>
              <w:rPr>
                <w:color w:val="000000"/>
              </w:rPr>
            </w:pPr>
          </w:p>
          <w:p w:rsidR="00E73FD9" w:rsidRDefault="00E73FD9" w:rsidP="00A34BD6">
            <w:pPr>
              <w:jc w:val="both"/>
              <w:rPr>
                <w:color w:val="000000"/>
              </w:rPr>
            </w:pPr>
          </w:p>
          <w:p w:rsidR="00E73FD9" w:rsidRDefault="00E73FD9" w:rsidP="00A34BD6">
            <w:pPr>
              <w:jc w:val="both"/>
              <w:rPr>
                <w:color w:val="000000"/>
              </w:rPr>
            </w:pPr>
          </w:p>
          <w:p w:rsidR="00443D8C" w:rsidRPr="006C0860" w:rsidRDefault="00443D8C" w:rsidP="00C05F9F">
            <w:pPr>
              <w:jc w:val="both"/>
              <w:rPr>
                <w:color w:val="FF0000"/>
              </w:rPr>
            </w:pPr>
            <w:r w:rsidRPr="006C0860">
              <w:rPr>
                <w:color w:val="000000"/>
              </w:rPr>
              <w:t>3.</w:t>
            </w:r>
            <w:r w:rsidRPr="006C0860">
              <w:rPr>
                <w:color w:val="FF0000"/>
              </w:rPr>
              <w:t xml:space="preserve"> </w:t>
            </w:r>
            <w:r w:rsidR="00F22EE2">
              <w:t>Доля детей в возрасте 1-7</w:t>
            </w:r>
            <w:r w:rsidRPr="006C0860">
              <w:t xml:space="preserve"> лет, стоящих на учете для определ</w:t>
            </w:r>
            <w:r w:rsidRPr="006C0860">
              <w:t>е</w:t>
            </w:r>
            <w:r w:rsidRPr="006C0860">
              <w:t>ния в муниципальные дошкол</w:t>
            </w:r>
            <w:r w:rsidRPr="006C0860">
              <w:t>ь</w:t>
            </w:r>
            <w:r w:rsidRPr="006C0860">
              <w:t>ные образовательные</w:t>
            </w:r>
            <w:r w:rsidR="00C05F9F">
              <w:t xml:space="preserve"> учрежд</w:t>
            </w:r>
            <w:r w:rsidR="00C05F9F">
              <w:t>е</w:t>
            </w:r>
            <w:r w:rsidR="00C05F9F">
              <w:t>ния</w:t>
            </w:r>
            <w:r w:rsidRPr="006C0860">
              <w:t xml:space="preserve">, в общей </w:t>
            </w:r>
            <w:r w:rsidR="00F22EE2">
              <w:t>численности детей в возрасте 1-7</w:t>
            </w:r>
            <w:r w:rsidRPr="006C0860">
              <w:t xml:space="preserve"> лет</w:t>
            </w:r>
          </w:p>
        </w:tc>
      </w:tr>
      <w:tr w:rsidR="00443D8C" w:rsidRPr="00F42093" w:rsidTr="00A34BD6">
        <w:trPr>
          <w:trHeight w:val="292"/>
        </w:trPr>
        <w:tc>
          <w:tcPr>
            <w:tcW w:w="195" w:type="pct"/>
            <w:tcBorders>
              <w:top w:val="single" w:sz="4" w:space="0" w:color="auto"/>
              <w:left w:val="single" w:sz="4" w:space="0" w:color="auto"/>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lastRenderedPageBreak/>
              <w:t>1.2</w:t>
            </w:r>
          </w:p>
        </w:tc>
        <w:tc>
          <w:tcPr>
            <w:tcW w:w="1006" w:type="pct"/>
            <w:tcBorders>
              <w:top w:val="single" w:sz="4" w:space="0" w:color="auto"/>
              <w:left w:val="nil"/>
              <w:bottom w:val="single" w:sz="4" w:space="0" w:color="auto"/>
              <w:right w:val="single" w:sz="4" w:space="0" w:color="auto"/>
            </w:tcBorders>
          </w:tcPr>
          <w:p w:rsidR="00443D8C" w:rsidRPr="00E73FD9" w:rsidRDefault="00443D8C" w:rsidP="00234817">
            <w:pPr>
              <w:jc w:val="both"/>
              <w:rPr>
                <w:color w:val="000000"/>
              </w:rPr>
            </w:pPr>
            <w:r w:rsidRPr="00E73FD9">
              <w:rPr>
                <w:color w:val="000000"/>
              </w:rPr>
              <w:t>Мероприятия по предот-вращению распростра-нения туберкулеза в обр</w:t>
            </w:r>
            <w:r w:rsidRPr="00E73FD9">
              <w:rPr>
                <w:color w:val="000000"/>
              </w:rPr>
              <w:t>а</w:t>
            </w:r>
            <w:r w:rsidRPr="00E73FD9">
              <w:rPr>
                <w:color w:val="000000"/>
              </w:rPr>
              <w:t>зовательных организаци</w:t>
            </w:r>
            <w:r w:rsidR="00234817">
              <w:rPr>
                <w:color w:val="000000"/>
              </w:rPr>
              <w:t>-</w:t>
            </w:r>
            <w:r w:rsidRPr="00E73FD9">
              <w:rPr>
                <w:color w:val="000000"/>
              </w:rPr>
              <w:t>ях муниципального обр</w:t>
            </w:r>
            <w:r w:rsidRPr="00E73FD9">
              <w:rPr>
                <w:color w:val="000000"/>
              </w:rPr>
              <w:t>а</w:t>
            </w:r>
            <w:r w:rsidRPr="00E73FD9">
              <w:rPr>
                <w:color w:val="000000"/>
              </w:rPr>
              <w:t xml:space="preserve">зования </w:t>
            </w:r>
            <w:r w:rsidR="00221910">
              <w:rPr>
                <w:color w:val="000000"/>
              </w:rPr>
              <w:t>"</w:t>
            </w:r>
            <w:r w:rsidRPr="00E73FD9">
              <w:rPr>
                <w:color w:val="000000"/>
              </w:rPr>
              <w:t>Тайшетский район</w:t>
            </w:r>
            <w:r w:rsidR="00221910">
              <w:rPr>
                <w:color w:val="000000"/>
              </w:rPr>
              <w:t>"</w:t>
            </w:r>
          </w:p>
        </w:tc>
        <w:tc>
          <w:tcPr>
            <w:tcW w:w="676" w:type="pct"/>
            <w:tcBorders>
              <w:top w:val="single" w:sz="4" w:space="0" w:color="auto"/>
              <w:left w:val="nil"/>
              <w:bottom w:val="single" w:sz="4" w:space="0" w:color="auto"/>
              <w:right w:val="single" w:sz="4" w:space="0" w:color="auto"/>
            </w:tcBorders>
          </w:tcPr>
          <w:p w:rsidR="00443D8C" w:rsidRPr="00E73FD9" w:rsidRDefault="00443D8C" w:rsidP="00234817">
            <w:pPr>
              <w:jc w:val="both"/>
              <w:rPr>
                <w:color w:val="000000"/>
              </w:rPr>
            </w:pPr>
            <w:r w:rsidRPr="00E73FD9">
              <w:rPr>
                <w:color w:val="FF0000"/>
              </w:rPr>
              <w:t xml:space="preserve"> </w:t>
            </w:r>
            <w:r w:rsidRPr="00E73FD9">
              <w:rPr>
                <w:color w:val="000000"/>
              </w:rPr>
              <w:t>Управление о</w:t>
            </w:r>
            <w:r w:rsidRPr="00E73FD9">
              <w:rPr>
                <w:color w:val="000000"/>
              </w:rPr>
              <w:t>б</w:t>
            </w:r>
            <w:r w:rsidRPr="00E73FD9">
              <w:rPr>
                <w:color w:val="000000"/>
              </w:rPr>
              <w:t xml:space="preserve">разования </w:t>
            </w:r>
          </w:p>
        </w:tc>
        <w:tc>
          <w:tcPr>
            <w:tcW w:w="529" w:type="pct"/>
            <w:tcBorders>
              <w:top w:val="single" w:sz="4" w:space="0" w:color="auto"/>
              <w:left w:val="nil"/>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t>01.01.</w:t>
            </w:r>
            <w:smartTag w:uri="urn:schemas-microsoft-com:office:smarttags" w:element="metricconverter">
              <w:smartTagPr>
                <w:attr w:name="ProductID" w:val="2015 г"/>
              </w:smartTagPr>
              <w:r w:rsidRPr="00E73FD9">
                <w:rPr>
                  <w:color w:val="000000"/>
                </w:rPr>
                <w:t>2015 г</w:t>
              </w:r>
            </w:smartTag>
            <w:r w:rsidRPr="00E73FD9">
              <w:rPr>
                <w:color w:val="000000"/>
              </w:rPr>
              <w:t>.</w:t>
            </w:r>
          </w:p>
        </w:tc>
        <w:tc>
          <w:tcPr>
            <w:tcW w:w="529" w:type="pct"/>
            <w:tcBorders>
              <w:top w:val="single" w:sz="4" w:space="0" w:color="auto"/>
              <w:left w:val="nil"/>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t>31.12.</w:t>
            </w:r>
            <w:smartTag w:uri="urn:schemas-microsoft-com:office:smarttags" w:element="metricconverter">
              <w:smartTagPr>
                <w:attr w:name="ProductID" w:val="2017 г"/>
              </w:smartTagPr>
              <w:r w:rsidRPr="00E73FD9">
                <w:rPr>
                  <w:color w:val="000000"/>
                </w:rPr>
                <w:t>2017 г</w:t>
              </w:r>
            </w:smartTag>
            <w:r w:rsidRPr="00E73FD9">
              <w:rPr>
                <w:color w:val="000000"/>
              </w:rPr>
              <w:t>.</w:t>
            </w:r>
          </w:p>
        </w:tc>
        <w:tc>
          <w:tcPr>
            <w:tcW w:w="820" w:type="pct"/>
            <w:tcBorders>
              <w:top w:val="single" w:sz="4" w:space="0" w:color="auto"/>
              <w:left w:val="nil"/>
              <w:bottom w:val="single" w:sz="4" w:space="0" w:color="auto"/>
              <w:right w:val="single" w:sz="4" w:space="0" w:color="auto"/>
            </w:tcBorders>
          </w:tcPr>
          <w:p w:rsidR="00443D8C" w:rsidRPr="00E73FD9" w:rsidRDefault="00443D8C" w:rsidP="00C05F9F">
            <w:pPr>
              <w:jc w:val="both"/>
              <w:rPr>
                <w:color w:val="000000"/>
              </w:rPr>
            </w:pPr>
            <w:r w:rsidRPr="00E73FD9">
              <w:rPr>
                <w:color w:val="000000"/>
              </w:rPr>
              <w:t>Удельный вес детей образовательных</w:t>
            </w:r>
            <w:r w:rsidR="00C05F9F">
              <w:rPr>
                <w:color w:val="000000"/>
              </w:rPr>
              <w:t xml:space="preserve"> </w:t>
            </w:r>
            <w:r w:rsidR="00C05F9F">
              <w:t>у</w:t>
            </w:r>
            <w:r w:rsidR="00C05F9F">
              <w:t>ч</w:t>
            </w:r>
            <w:r w:rsidR="00C05F9F">
              <w:t>реждений</w:t>
            </w:r>
            <w:r w:rsidRPr="00E73FD9">
              <w:rPr>
                <w:color w:val="000000"/>
              </w:rPr>
              <w:t>, наход</w:t>
            </w:r>
            <w:r w:rsidRPr="00E73FD9">
              <w:rPr>
                <w:color w:val="000000"/>
              </w:rPr>
              <w:t>я</w:t>
            </w:r>
            <w:r w:rsidRPr="00E73FD9">
              <w:rPr>
                <w:color w:val="000000"/>
              </w:rPr>
              <w:t>щихся под диспа</w:t>
            </w:r>
            <w:r w:rsidRPr="00E73FD9">
              <w:rPr>
                <w:color w:val="000000"/>
              </w:rPr>
              <w:t>н</w:t>
            </w:r>
            <w:r w:rsidRPr="00E73FD9">
              <w:rPr>
                <w:color w:val="000000"/>
              </w:rPr>
              <w:t>серным наблюден</w:t>
            </w:r>
            <w:r w:rsidRPr="00E73FD9">
              <w:rPr>
                <w:color w:val="000000"/>
              </w:rPr>
              <w:t>и</w:t>
            </w:r>
            <w:r w:rsidRPr="00E73FD9">
              <w:rPr>
                <w:color w:val="000000"/>
              </w:rPr>
              <w:t>ем у фтизиатра по IV и VI группам, от о</w:t>
            </w:r>
            <w:r w:rsidRPr="00E73FD9">
              <w:rPr>
                <w:color w:val="000000"/>
              </w:rPr>
              <w:t>б</w:t>
            </w:r>
            <w:r w:rsidRPr="00E73FD9">
              <w:rPr>
                <w:color w:val="000000"/>
              </w:rPr>
              <w:t>щего количества д</w:t>
            </w:r>
            <w:r w:rsidRPr="00E73FD9">
              <w:rPr>
                <w:color w:val="000000"/>
              </w:rPr>
              <w:t>е</w:t>
            </w:r>
            <w:r w:rsidRPr="00E73FD9">
              <w:rPr>
                <w:color w:val="000000"/>
              </w:rPr>
              <w:t>тей в образовател</w:t>
            </w:r>
            <w:r w:rsidRPr="00E73FD9">
              <w:rPr>
                <w:color w:val="000000"/>
              </w:rPr>
              <w:t>ь</w:t>
            </w:r>
            <w:r w:rsidRPr="00E73FD9">
              <w:rPr>
                <w:color w:val="000000"/>
              </w:rPr>
              <w:t xml:space="preserve">ных </w:t>
            </w:r>
            <w:r w:rsidR="00C05F9F">
              <w:t>учреждениях</w:t>
            </w:r>
            <w:r w:rsidR="00C05F9F" w:rsidRPr="00E73FD9">
              <w:rPr>
                <w:color w:val="000000"/>
              </w:rPr>
              <w:t xml:space="preserve"> </w:t>
            </w:r>
            <w:r w:rsidRPr="00E73FD9">
              <w:rPr>
                <w:color w:val="000000"/>
              </w:rPr>
              <w:t>до 0,7 %</w:t>
            </w:r>
          </w:p>
        </w:tc>
        <w:tc>
          <w:tcPr>
            <w:tcW w:w="1245" w:type="pct"/>
            <w:tcBorders>
              <w:top w:val="single" w:sz="4" w:space="0" w:color="auto"/>
              <w:left w:val="nil"/>
              <w:bottom w:val="single" w:sz="4" w:space="0" w:color="auto"/>
              <w:right w:val="single" w:sz="4" w:space="0" w:color="auto"/>
            </w:tcBorders>
          </w:tcPr>
          <w:p w:rsidR="00443D8C" w:rsidRPr="00E73FD9" w:rsidRDefault="00443D8C" w:rsidP="00C05F9F">
            <w:pPr>
              <w:jc w:val="both"/>
              <w:rPr>
                <w:color w:val="000000"/>
              </w:rPr>
            </w:pPr>
            <w:r w:rsidRPr="00E73FD9">
              <w:rPr>
                <w:color w:val="000000"/>
              </w:rPr>
              <w:t>Удельный вес детей образов</w:t>
            </w:r>
            <w:r w:rsidRPr="00E73FD9">
              <w:rPr>
                <w:color w:val="000000"/>
              </w:rPr>
              <w:t>а</w:t>
            </w:r>
            <w:r w:rsidRPr="00E73FD9">
              <w:rPr>
                <w:color w:val="000000"/>
              </w:rPr>
              <w:t>тельных</w:t>
            </w:r>
            <w:r w:rsidR="00C05F9F">
              <w:rPr>
                <w:color w:val="000000"/>
              </w:rPr>
              <w:t xml:space="preserve"> </w:t>
            </w:r>
            <w:r w:rsidR="00C05F9F">
              <w:t>учреждений</w:t>
            </w:r>
            <w:r w:rsidRPr="00E73FD9">
              <w:rPr>
                <w:color w:val="000000"/>
              </w:rPr>
              <w:t>, наход</w:t>
            </w:r>
            <w:r w:rsidRPr="00E73FD9">
              <w:rPr>
                <w:color w:val="000000"/>
              </w:rPr>
              <w:t>я</w:t>
            </w:r>
            <w:r w:rsidR="00E73FD9">
              <w:rPr>
                <w:color w:val="000000"/>
              </w:rPr>
              <w:t>щихся на диспансерно</w:t>
            </w:r>
            <w:r w:rsidRPr="00E73FD9">
              <w:rPr>
                <w:color w:val="000000"/>
              </w:rPr>
              <w:t xml:space="preserve">м </w:t>
            </w:r>
            <w:r w:rsidR="00E73FD9">
              <w:rPr>
                <w:color w:val="000000"/>
              </w:rPr>
              <w:t>наб</w:t>
            </w:r>
            <w:r w:rsidRPr="00E73FD9">
              <w:rPr>
                <w:color w:val="000000"/>
              </w:rPr>
              <w:t>л</w:t>
            </w:r>
            <w:r w:rsidRPr="00E73FD9">
              <w:rPr>
                <w:color w:val="000000"/>
              </w:rPr>
              <w:t>ю</w:t>
            </w:r>
            <w:r w:rsidR="00E73FD9">
              <w:rPr>
                <w:color w:val="000000"/>
              </w:rPr>
              <w:t>дении</w:t>
            </w:r>
            <w:r w:rsidRPr="00E73FD9">
              <w:rPr>
                <w:color w:val="000000"/>
              </w:rPr>
              <w:t xml:space="preserve"> у фтизиатра по IV и VI группам, от общего количества детей в образовательных </w:t>
            </w:r>
            <w:r w:rsidR="00C05F9F">
              <w:t>учре</w:t>
            </w:r>
            <w:r w:rsidR="00C05F9F">
              <w:t>ж</w:t>
            </w:r>
            <w:r w:rsidR="00C05F9F">
              <w:t>дениях</w:t>
            </w:r>
          </w:p>
        </w:tc>
      </w:tr>
      <w:tr w:rsidR="00443D8C" w:rsidRPr="00F42093" w:rsidTr="00A34BD6">
        <w:trPr>
          <w:trHeight w:val="292"/>
        </w:trPr>
        <w:tc>
          <w:tcPr>
            <w:tcW w:w="195" w:type="pct"/>
            <w:tcBorders>
              <w:top w:val="single" w:sz="4" w:space="0" w:color="auto"/>
              <w:left w:val="single" w:sz="4" w:space="0" w:color="auto"/>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t>1.3</w:t>
            </w:r>
          </w:p>
        </w:tc>
        <w:tc>
          <w:tcPr>
            <w:tcW w:w="1006" w:type="pct"/>
            <w:tcBorders>
              <w:top w:val="single" w:sz="4" w:space="0" w:color="auto"/>
              <w:left w:val="nil"/>
              <w:bottom w:val="single" w:sz="4" w:space="0" w:color="auto"/>
              <w:right w:val="single" w:sz="4" w:space="0" w:color="auto"/>
            </w:tcBorders>
          </w:tcPr>
          <w:p w:rsidR="00443D8C" w:rsidRPr="00E73FD9" w:rsidRDefault="00443D8C" w:rsidP="00A34BD6">
            <w:pPr>
              <w:jc w:val="both"/>
              <w:rPr>
                <w:color w:val="000000"/>
              </w:rPr>
            </w:pPr>
            <w:r w:rsidRPr="00E73FD9">
              <w:rPr>
                <w:color w:val="000000"/>
              </w:rPr>
              <w:t>Обеспечение пожарной безопасности в муници-</w:t>
            </w:r>
            <w:r w:rsidRPr="00E73FD9">
              <w:rPr>
                <w:color w:val="000000"/>
              </w:rPr>
              <w:lastRenderedPageBreak/>
              <w:t>пальных образовательных организациях,  реализу-ющих программы дош-кольного образования</w:t>
            </w:r>
          </w:p>
        </w:tc>
        <w:tc>
          <w:tcPr>
            <w:tcW w:w="676" w:type="pct"/>
            <w:tcBorders>
              <w:top w:val="single" w:sz="4" w:space="0" w:color="auto"/>
              <w:left w:val="nil"/>
              <w:bottom w:val="single" w:sz="4" w:space="0" w:color="auto"/>
              <w:right w:val="single" w:sz="4" w:space="0" w:color="auto"/>
            </w:tcBorders>
          </w:tcPr>
          <w:p w:rsidR="00443D8C" w:rsidRPr="00E73FD9" w:rsidRDefault="00443D8C" w:rsidP="00234817">
            <w:pPr>
              <w:jc w:val="both"/>
              <w:rPr>
                <w:color w:val="000000"/>
              </w:rPr>
            </w:pPr>
            <w:r w:rsidRPr="00E73FD9">
              <w:rPr>
                <w:color w:val="000000"/>
              </w:rPr>
              <w:lastRenderedPageBreak/>
              <w:t xml:space="preserve"> Управление о</w:t>
            </w:r>
            <w:r w:rsidRPr="00E73FD9">
              <w:rPr>
                <w:color w:val="000000"/>
              </w:rPr>
              <w:t>б</w:t>
            </w:r>
            <w:r w:rsidRPr="00E73FD9">
              <w:rPr>
                <w:color w:val="000000"/>
              </w:rPr>
              <w:t xml:space="preserve">разования </w:t>
            </w:r>
          </w:p>
        </w:tc>
        <w:tc>
          <w:tcPr>
            <w:tcW w:w="529" w:type="pct"/>
            <w:tcBorders>
              <w:top w:val="single" w:sz="4" w:space="0" w:color="auto"/>
              <w:left w:val="nil"/>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t>01.01.</w:t>
            </w:r>
            <w:smartTag w:uri="urn:schemas-microsoft-com:office:smarttags" w:element="metricconverter">
              <w:smartTagPr>
                <w:attr w:name="ProductID" w:val="2015 г"/>
              </w:smartTagPr>
              <w:r w:rsidRPr="00E73FD9">
                <w:rPr>
                  <w:color w:val="000000"/>
                </w:rPr>
                <w:t>2015 г</w:t>
              </w:r>
            </w:smartTag>
            <w:r w:rsidRPr="00E73FD9">
              <w:rPr>
                <w:color w:val="000000"/>
              </w:rPr>
              <w:t>.</w:t>
            </w:r>
          </w:p>
        </w:tc>
        <w:tc>
          <w:tcPr>
            <w:tcW w:w="529" w:type="pct"/>
            <w:tcBorders>
              <w:top w:val="single" w:sz="4" w:space="0" w:color="auto"/>
              <w:left w:val="nil"/>
              <w:bottom w:val="single" w:sz="4" w:space="0" w:color="auto"/>
              <w:right w:val="single" w:sz="4" w:space="0" w:color="auto"/>
            </w:tcBorders>
            <w:noWrap/>
          </w:tcPr>
          <w:p w:rsidR="00443D8C" w:rsidRPr="00E73FD9" w:rsidRDefault="00443D8C" w:rsidP="00A34BD6">
            <w:pPr>
              <w:jc w:val="center"/>
              <w:rPr>
                <w:color w:val="000000"/>
              </w:rPr>
            </w:pPr>
            <w:r w:rsidRPr="00E73FD9">
              <w:rPr>
                <w:color w:val="000000"/>
              </w:rPr>
              <w:t>31.12.</w:t>
            </w:r>
            <w:smartTag w:uri="urn:schemas-microsoft-com:office:smarttags" w:element="metricconverter">
              <w:smartTagPr>
                <w:attr w:name="ProductID" w:val="2017 г"/>
              </w:smartTagPr>
              <w:r w:rsidRPr="00E73FD9">
                <w:rPr>
                  <w:color w:val="000000"/>
                </w:rPr>
                <w:t>2017 г</w:t>
              </w:r>
            </w:smartTag>
            <w:r w:rsidRPr="00E73FD9">
              <w:rPr>
                <w:color w:val="000000"/>
              </w:rPr>
              <w:t>.</w:t>
            </w:r>
          </w:p>
        </w:tc>
        <w:tc>
          <w:tcPr>
            <w:tcW w:w="820" w:type="pct"/>
            <w:tcBorders>
              <w:top w:val="single" w:sz="4" w:space="0" w:color="auto"/>
              <w:left w:val="nil"/>
              <w:bottom w:val="single" w:sz="4" w:space="0" w:color="auto"/>
              <w:right w:val="single" w:sz="4" w:space="0" w:color="auto"/>
            </w:tcBorders>
            <w:vAlign w:val="center"/>
          </w:tcPr>
          <w:p w:rsidR="00443D8C" w:rsidRPr="00E73FD9" w:rsidRDefault="00D07F8C" w:rsidP="00C05F9F">
            <w:pPr>
              <w:jc w:val="both"/>
              <w:rPr>
                <w:color w:val="000000"/>
              </w:rPr>
            </w:pPr>
            <w:r>
              <w:rPr>
                <w:color w:val="000000"/>
              </w:rPr>
              <w:t>Удельный вес д</w:t>
            </w:r>
            <w:r>
              <w:rPr>
                <w:color w:val="000000"/>
              </w:rPr>
              <w:t>о</w:t>
            </w:r>
            <w:r>
              <w:rPr>
                <w:color w:val="000000"/>
              </w:rPr>
              <w:t>ш</w:t>
            </w:r>
            <w:r w:rsidR="00443D8C" w:rsidRPr="00E73FD9">
              <w:rPr>
                <w:color w:val="000000"/>
              </w:rPr>
              <w:t>кольных образова-</w:t>
            </w:r>
            <w:r w:rsidR="00443D8C" w:rsidRPr="00E73FD9">
              <w:rPr>
                <w:color w:val="000000"/>
              </w:rPr>
              <w:lastRenderedPageBreak/>
              <w:t>тельных</w:t>
            </w:r>
            <w:r w:rsidR="00C05F9F">
              <w:rPr>
                <w:color w:val="000000"/>
              </w:rPr>
              <w:t xml:space="preserve"> </w:t>
            </w:r>
            <w:r w:rsidR="00C05F9F">
              <w:t>учрежд</w:t>
            </w:r>
            <w:r w:rsidR="00C05F9F">
              <w:t>е</w:t>
            </w:r>
            <w:r w:rsidR="00C05F9F">
              <w:t>ний</w:t>
            </w:r>
            <w:r w:rsidR="00443D8C" w:rsidRPr="00E73FD9">
              <w:rPr>
                <w:color w:val="000000"/>
              </w:rPr>
              <w:t>, имеющих пре</w:t>
            </w:r>
            <w:r w:rsidR="00443D8C" w:rsidRPr="00E73FD9">
              <w:rPr>
                <w:color w:val="000000"/>
              </w:rPr>
              <w:t>д</w:t>
            </w:r>
            <w:r w:rsidR="00443D8C" w:rsidRPr="00E73FD9">
              <w:rPr>
                <w:color w:val="000000"/>
              </w:rPr>
              <w:t>писания и рекоме</w:t>
            </w:r>
            <w:r w:rsidR="00443D8C" w:rsidRPr="00E73FD9">
              <w:rPr>
                <w:color w:val="000000"/>
              </w:rPr>
              <w:t>н</w:t>
            </w:r>
            <w:r w:rsidR="00443D8C" w:rsidRPr="00E73FD9">
              <w:rPr>
                <w:color w:val="000000"/>
              </w:rPr>
              <w:t>даций ОНД по Та</w:t>
            </w:r>
            <w:r w:rsidR="00443D8C" w:rsidRPr="00E73FD9">
              <w:rPr>
                <w:color w:val="000000"/>
              </w:rPr>
              <w:t>й</w:t>
            </w:r>
            <w:r w:rsidR="00443D8C" w:rsidRPr="00E73FD9">
              <w:rPr>
                <w:color w:val="000000"/>
              </w:rPr>
              <w:t xml:space="preserve">шетскому району, от общего количества образовательных </w:t>
            </w:r>
            <w:r w:rsidR="00C05F9F">
              <w:t>у</w:t>
            </w:r>
            <w:r w:rsidR="00C05F9F">
              <w:t>ч</w:t>
            </w:r>
            <w:r w:rsidR="00C05F9F">
              <w:t>реждений</w:t>
            </w:r>
            <w:r w:rsidR="00C05F9F" w:rsidRPr="00E73FD9">
              <w:rPr>
                <w:color w:val="000000"/>
              </w:rPr>
              <w:t xml:space="preserve"> </w:t>
            </w:r>
            <w:r w:rsidR="00443D8C" w:rsidRPr="00E73FD9">
              <w:rPr>
                <w:color w:val="000000"/>
              </w:rPr>
              <w:t xml:space="preserve">по </w:t>
            </w:r>
            <w:r w:rsidR="00C05F9F">
              <w:rPr>
                <w:color w:val="000000"/>
              </w:rPr>
              <w:t>Та</w:t>
            </w:r>
            <w:r w:rsidR="00C05F9F">
              <w:rPr>
                <w:color w:val="000000"/>
              </w:rPr>
              <w:t>й</w:t>
            </w:r>
            <w:r w:rsidR="00C05F9F">
              <w:rPr>
                <w:color w:val="000000"/>
              </w:rPr>
              <w:t xml:space="preserve">шетскому </w:t>
            </w:r>
            <w:r w:rsidR="00443D8C" w:rsidRPr="00E73FD9">
              <w:rPr>
                <w:color w:val="000000"/>
              </w:rPr>
              <w:t>району – 0</w:t>
            </w:r>
            <w:r w:rsidR="00F52543" w:rsidRPr="00E73FD9">
              <w:rPr>
                <w:color w:val="000000"/>
              </w:rPr>
              <w:t>,0</w:t>
            </w:r>
            <w:r w:rsidR="00443D8C" w:rsidRPr="00E73FD9">
              <w:rPr>
                <w:color w:val="000000"/>
              </w:rPr>
              <w:t>%</w:t>
            </w:r>
          </w:p>
        </w:tc>
        <w:tc>
          <w:tcPr>
            <w:tcW w:w="1245" w:type="pct"/>
            <w:tcBorders>
              <w:top w:val="single" w:sz="4" w:space="0" w:color="auto"/>
              <w:left w:val="nil"/>
              <w:bottom w:val="single" w:sz="4" w:space="0" w:color="auto"/>
              <w:right w:val="single" w:sz="4" w:space="0" w:color="auto"/>
            </w:tcBorders>
          </w:tcPr>
          <w:p w:rsidR="00443D8C" w:rsidRPr="00E73FD9" w:rsidRDefault="00443D8C" w:rsidP="00C05F9F">
            <w:pPr>
              <w:rPr>
                <w:color w:val="000000"/>
              </w:rPr>
            </w:pPr>
            <w:r w:rsidRPr="00E73FD9">
              <w:rPr>
                <w:color w:val="000000"/>
              </w:rPr>
              <w:lastRenderedPageBreak/>
              <w:t>Удельный вес образовате</w:t>
            </w:r>
            <w:r w:rsidR="00D07F8C">
              <w:rPr>
                <w:color w:val="000000"/>
              </w:rPr>
              <w:t>льных</w:t>
            </w:r>
            <w:r w:rsidR="00C05F9F">
              <w:rPr>
                <w:color w:val="000000"/>
              </w:rPr>
              <w:t xml:space="preserve"> </w:t>
            </w:r>
            <w:r w:rsidR="00C05F9F">
              <w:t>учреждений</w:t>
            </w:r>
            <w:r w:rsidR="00D07F8C">
              <w:rPr>
                <w:color w:val="000000"/>
              </w:rPr>
              <w:t>, имеющих пред</w:t>
            </w:r>
            <w:r w:rsidRPr="00E73FD9">
              <w:rPr>
                <w:color w:val="000000"/>
              </w:rPr>
              <w:t>п</w:t>
            </w:r>
            <w:r w:rsidRPr="00E73FD9">
              <w:rPr>
                <w:color w:val="000000"/>
              </w:rPr>
              <w:t>и</w:t>
            </w:r>
            <w:r w:rsidRPr="00E73FD9">
              <w:rPr>
                <w:color w:val="000000"/>
              </w:rPr>
              <w:lastRenderedPageBreak/>
              <w:t xml:space="preserve">сания и рекомендаций ОНД по Тайшетскому району, от общего количества образовательных </w:t>
            </w:r>
            <w:r w:rsidR="00C05F9F">
              <w:t>у</w:t>
            </w:r>
            <w:r w:rsidR="00C05F9F">
              <w:t>ч</w:t>
            </w:r>
            <w:r w:rsidR="00C05F9F">
              <w:t>реждений</w:t>
            </w:r>
            <w:r w:rsidR="00C05F9F" w:rsidRPr="00E73FD9">
              <w:rPr>
                <w:color w:val="000000"/>
              </w:rPr>
              <w:t xml:space="preserve"> </w:t>
            </w:r>
            <w:r w:rsidRPr="00E73FD9">
              <w:rPr>
                <w:color w:val="000000"/>
              </w:rPr>
              <w:t xml:space="preserve">по </w:t>
            </w:r>
            <w:r w:rsidR="00C05F9F">
              <w:rPr>
                <w:color w:val="000000"/>
              </w:rPr>
              <w:t xml:space="preserve">Тайшетскому </w:t>
            </w:r>
            <w:r w:rsidRPr="00E73FD9">
              <w:rPr>
                <w:color w:val="000000"/>
              </w:rPr>
              <w:t>ра</w:t>
            </w:r>
            <w:r w:rsidRPr="00E73FD9">
              <w:rPr>
                <w:color w:val="000000"/>
              </w:rPr>
              <w:t>й</w:t>
            </w:r>
            <w:r w:rsidRPr="00E73FD9">
              <w:rPr>
                <w:color w:val="000000"/>
              </w:rPr>
              <w:t>ону</w:t>
            </w:r>
          </w:p>
        </w:tc>
      </w:tr>
    </w:tbl>
    <w:p w:rsidR="00443D8C" w:rsidRDefault="00443D8C" w:rsidP="00443D8C">
      <w:pPr>
        <w:ind w:firstLine="709"/>
        <w:rPr>
          <w:color w:val="FF0000"/>
        </w:rPr>
      </w:pPr>
    </w:p>
    <w:p w:rsidR="00504262" w:rsidRDefault="00504262"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E73FD9" w:rsidRDefault="00E73FD9" w:rsidP="00443D8C">
      <w:pPr>
        <w:ind w:firstLine="709"/>
        <w:jc w:val="right"/>
        <w:rPr>
          <w:spacing w:val="-10"/>
        </w:rPr>
      </w:pPr>
    </w:p>
    <w:p w:rsidR="00443D8C" w:rsidRPr="00880AAA" w:rsidRDefault="00443D8C" w:rsidP="00443D8C">
      <w:pPr>
        <w:ind w:firstLine="709"/>
        <w:jc w:val="right"/>
        <w:rPr>
          <w:spacing w:val="-10"/>
        </w:rPr>
      </w:pPr>
      <w:r>
        <w:rPr>
          <w:spacing w:val="-10"/>
        </w:rPr>
        <w:t>Приложение 2</w:t>
      </w:r>
    </w:p>
    <w:p w:rsidR="00443D8C" w:rsidRDefault="00443D8C" w:rsidP="00443D8C">
      <w:pPr>
        <w:ind w:firstLine="709"/>
        <w:jc w:val="right"/>
        <w:rPr>
          <w:spacing w:val="-10"/>
        </w:rPr>
      </w:pPr>
      <w:r w:rsidRPr="00941E25">
        <w:rPr>
          <w:spacing w:val="-10"/>
        </w:rPr>
        <w:t xml:space="preserve">к </w:t>
      </w:r>
      <w:r>
        <w:rPr>
          <w:spacing w:val="-10"/>
        </w:rPr>
        <w:t xml:space="preserve"> </w:t>
      </w:r>
      <w:r>
        <w:t>п</w:t>
      </w:r>
      <w:r w:rsidRPr="00941E25">
        <w:t xml:space="preserve">одпрограмме  </w:t>
      </w:r>
      <w:r w:rsidR="00221910">
        <w:rPr>
          <w:spacing w:val="-10"/>
        </w:rPr>
        <w:t>"</w:t>
      </w:r>
      <w:r w:rsidRPr="00941E25">
        <w:rPr>
          <w:spacing w:val="-10"/>
        </w:rPr>
        <w:t>Развитие системы дошкольного образования</w:t>
      </w:r>
      <w:r w:rsidR="00221910">
        <w:rPr>
          <w:spacing w:val="-10"/>
        </w:rPr>
        <w:t>"</w:t>
      </w:r>
      <w:r w:rsidRPr="00941E25">
        <w:rPr>
          <w:spacing w:val="-10"/>
        </w:rPr>
        <w:t xml:space="preserve"> на 2015-2017 годы</w:t>
      </w:r>
      <w:r w:rsidRPr="00880AAA">
        <w:rPr>
          <w:spacing w:val="-10"/>
        </w:rPr>
        <w:t xml:space="preserve"> </w:t>
      </w:r>
    </w:p>
    <w:p w:rsidR="00443D8C" w:rsidRDefault="00443D8C" w:rsidP="00443D8C">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w:t>
      </w:r>
      <w:r w:rsidR="00221910">
        <w:rPr>
          <w:spacing w:val="-10"/>
        </w:rPr>
        <w:t>"</w:t>
      </w:r>
      <w:r>
        <w:rPr>
          <w:spacing w:val="-10"/>
        </w:rPr>
        <w:t>Тайшетский район</w:t>
      </w:r>
      <w:r w:rsidR="00221910">
        <w:rPr>
          <w:spacing w:val="-10"/>
        </w:rPr>
        <w:t>"</w:t>
      </w:r>
      <w:r>
        <w:rPr>
          <w:spacing w:val="-10"/>
        </w:rPr>
        <w:t xml:space="preserve"> </w:t>
      </w:r>
    </w:p>
    <w:p w:rsidR="00443D8C" w:rsidRPr="00880AAA" w:rsidRDefault="00221910" w:rsidP="00443D8C">
      <w:pPr>
        <w:ind w:firstLine="709"/>
        <w:jc w:val="right"/>
        <w:rPr>
          <w:spacing w:val="-10"/>
        </w:rPr>
      </w:pPr>
      <w:r>
        <w:rPr>
          <w:spacing w:val="-10"/>
        </w:rPr>
        <w:t>"</w:t>
      </w:r>
      <w:r w:rsidR="00443D8C" w:rsidRPr="00880AAA">
        <w:rPr>
          <w:spacing w:val="-10"/>
        </w:rPr>
        <w:t>Развитие</w:t>
      </w:r>
      <w:r w:rsidR="00443D8C">
        <w:rPr>
          <w:spacing w:val="-10"/>
        </w:rPr>
        <w:t xml:space="preserve"> муниципальной системы образования</w:t>
      </w:r>
      <w:r>
        <w:rPr>
          <w:spacing w:val="-10"/>
        </w:rPr>
        <w:t>"</w:t>
      </w:r>
      <w:r w:rsidR="00443D8C" w:rsidRPr="00880AAA">
        <w:rPr>
          <w:spacing w:val="-10"/>
        </w:rPr>
        <w:t xml:space="preserve"> на 2015-2017 годы</w:t>
      </w:r>
    </w:p>
    <w:p w:rsidR="00E73FD9" w:rsidRPr="00880AAA" w:rsidRDefault="00E73FD9" w:rsidP="00E73FD9">
      <w:pPr>
        <w:jc w:val="both"/>
        <w:rPr>
          <w:spacing w:val="-10"/>
        </w:rPr>
      </w:pPr>
    </w:p>
    <w:p w:rsidR="00443D8C" w:rsidRPr="00880AAA" w:rsidRDefault="00443D8C" w:rsidP="00443D8C">
      <w:pPr>
        <w:spacing w:line="276" w:lineRule="auto"/>
        <w:jc w:val="center"/>
        <w:rPr>
          <w:b/>
          <w:bCs/>
        </w:rPr>
      </w:pPr>
      <w:r w:rsidRPr="00880AAA">
        <w:rPr>
          <w:b/>
          <w:bCs/>
        </w:rPr>
        <w:t xml:space="preserve">СВЕДЕНИЯ О СОСТАВЕ И ЗНАЧЕНИЯХ ЦЕЛЕВЫХ ПОКАЗАТЕЛЕЙ </w:t>
      </w:r>
    </w:p>
    <w:p w:rsidR="00443D8C" w:rsidRPr="00D872A1" w:rsidRDefault="00443D8C" w:rsidP="00443D8C">
      <w:pPr>
        <w:ind w:firstLine="709"/>
        <w:jc w:val="center"/>
        <w:rPr>
          <w:b/>
          <w:spacing w:val="-10"/>
        </w:rPr>
      </w:pPr>
      <w:r>
        <w:rPr>
          <w:b/>
        </w:rPr>
        <w:t>п</w:t>
      </w:r>
      <w:r w:rsidRPr="00D872A1">
        <w:rPr>
          <w:b/>
        </w:rPr>
        <w:t xml:space="preserve">одпрограммы  </w:t>
      </w:r>
      <w:r w:rsidR="00221910">
        <w:rPr>
          <w:b/>
          <w:spacing w:val="-10"/>
        </w:rPr>
        <w:t>"</w:t>
      </w:r>
      <w:r w:rsidRPr="00D872A1">
        <w:rPr>
          <w:b/>
          <w:spacing w:val="-10"/>
        </w:rPr>
        <w:t>Развитие системы дошкольного образования</w:t>
      </w:r>
      <w:r w:rsidR="00221910">
        <w:rPr>
          <w:b/>
          <w:spacing w:val="-10"/>
        </w:rPr>
        <w:t>"</w:t>
      </w:r>
      <w:r w:rsidRPr="00D872A1">
        <w:rPr>
          <w:b/>
          <w:spacing w:val="-10"/>
        </w:rPr>
        <w:t xml:space="preserve"> на 2015-2017 годы </w:t>
      </w:r>
    </w:p>
    <w:p w:rsidR="00443D8C" w:rsidRPr="00D872A1" w:rsidRDefault="00443D8C" w:rsidP="00443D8C">
      <w:pPr>
        <w:ind w:firstLine="709"/>
        <w:jc w:val="center"/>
        <w:rPr>
          <w:b/>
          <w:spacing w:val="-10"/>
        </w:rPr>
      </w:pPr>
      <w:r w:rsidRPr="00D872A1">
        <w:rPr>
          <w:b/>
          <w:spacing w:val="-10"/>
        </w:rPr>
        <w:t xml:space="preserve">муниципальной программы  муниципального образования  </w:t>
      </w:r>
      <w:r w:rsidR="00221910">
        <w:rPr>
          <w:b/>
          <w:spacing w:val="-10"/>
        </w:rPr>
        <w:t>"</w:t>
      </w:r>
      <w:r w:rsidRPr="00D872A1">
        <w:rPr>
          <w:b/>
          <w:spacing w:val="-10"/>
        </w:rPr>
        <w:t>Тайшетский район</w:t>
      </w:r>
      <w:r w:rsidR="00221910">
        <w:rPr>
          <w:b/>
          <w:spacing w:val="-10"/>
        </w:rPr>
        <w:t>"</w:t>
      </w:r>
    </w:p>
    <w:p w:rsidR="00443D8C" w:rsidRDefault="00221910" w:rsidP="0018045E">
      <w:pPr>
        <w:ind w:firstLine="709"/>
        <w:jc w:val="center"/>
        <w:rPr>
          <w:b/>
          <w:spacing w:val="-10"/>
        </w:rPr>
      </w:pPr>
      <w:r>
        <w:rPr>
          <w:b/>
          <w:spacing w:val="-10"/>
        </w:rPr>
        <w:t>"</w:t>
      </w:r>
      <w:r w:rsidR="00443D8C" w:rsidRPr="00D872A1">
        <w:rPr>
          <w:b/>
          <w:spacing w:val="-10"/>
        </w:rPr>
        <w:t>Развитие муниципальной системы образования</w:t>
      </w:r>
      <w:r>
        <w:rPr>
          <w:b/>
          <w:spacing w:val="-10"/>
        </w:rPr>
        <w:t>"</w:t>
      </w:r>
      <w:r w:rsidR="00443D8C" w:rsidRPr="00D872A1">
        <w:rPr>
          <w:b/>
          <w:spacing w:val="-10"/>
        </w:rPr>
        <w:t xml:space="preserve"> на 2015-2017 годы</w:t>
      </w:r>
    </w:p>
    <w:p w:rsidR="00612216" w:rsidRPr="0018045E" w:rsidRDefault="00612216" w:rsidP="0018045E">
      <w:pPr>
        <w:ind w:firstLine="709"/>
        <w:jc w:val="center"/>
        <w:rPr>
          <w:b/>
          <w:spacing w:val="-10"/>
        </w:rPr>
      </w:pPr>
    </w:p>
    <w:tbl>
      <w:tblPr>
        <w:tblW w:w="0" w:type="auto"/>
        <w:tblInd w:w="-132" w:type="dxa"/>
        <w:tblLayout w:type="fixed"/>
        <w:tblLook w:val="00A0"/>
      </w:tblPr>
      <w:tblGrid>
        <w:gridCol w:w="26"/>
        <w:gridCol w:w="574"/>
        <w:gridCol w:w="3534"/>
        <w:gridCol w:w="25"/>
        <w:gridCol w:w="976"/>
        <w:gridCol w:w="25"/>
        <w:gridCol w:w="1800"/>
        <w:gridCol w:w="9"/>
        <w:gridCol w:w="1985"/>
        <w:gridCol w:w="25"/>
        <w:gridCol w:w="2034"/>
        <w:gridCol w:w="1701"/>
        <w:gridCol w:w="2127"/>
      </w:tblGrid>
      <w:tr w:rsidR="00443D8C" w:rsidRPr="005A78E4" w:rsidTr="00A34BD6">
        <w:trPr>
          <w:trHeight w:val="300"/>
          <w:tblHeader/>
        </w:trPr>
        <w:tc>
          <w:tcPr>
            <w:tcW w:w="600" w:type="dxa"/>
            <w:gridSpan w:val="2"/>
            <w:vMerge w:val="restart"/>
            <w:tcBorders>
              <w:top w:val="single" w:sz="4" w:space="0" w:color="auto"/>
              <w:left w:val="single" w:sz="4" w:space="0" w:color="auto"/>
              <w:bottom w:val="single" w:sz="4" w:space="0" w:color="auto"/>
              <w:right w:val="single" w:sz="4" w:space="0" w:color="auto"/>
            </w:tcBorders>
            <w:noWrap/>
            <w:vAlign w:val="center"/>
          </w:tcPr>
          <w:p w:rsidR="00443D8C" w:rsidRPr="005A78E4" w:rsidRDefault="00443D8C" w:rsidP="00A34BD6">
            <w:pPr>
              <w:jc w:val="center"/>
            </w:pPr>
            <w:r w:rsidRPr="005A78E4">
              <w:t>№ п/п</w:t>
            </w:r>
          </w:p>
        </w:tc>
        <w:tc>
          <w:tcPr>
            <w:tcW w:w="3534" w:type="dxa"/>
            <w:vMerge w:val="restart"/>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Наименование целевого показ</w:t>
            </w:r>
            <w:r w:rsidRPr="005A78E4">
              <w:t>а</w:t>
            </w:r>
            <w:r w:rsidRPr="005A78E4">
              <w:t>теля</w:t>
            </w:r>
          </w:p>
        </w:tc>
        <w:tc>
          <w:tcPr>
            <w:tcW w:w="1001" w:type="dxa"/>
            <w:gridSpan w:val="2"/>
            <w:vMerge w:val="restart"/>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Ед. изм.</w:t>
            </w:r>
          </w:p>
        </w:tc>
        <w:tc>
          <w:tcPr>
            <w:tcW w:w="9706" w:type="dxa"/>
            <w:gridSpan w:val="8"/>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Значения целевых показателей</w:t>
            </w:r>
          </w:p>
        </w:tc>
      </w:tr>
      <w:tr w:rsidR="00443D8C" w:rsidRPr="005A78E4" w:rsidTr="00A34BD6">
        <w:trPr>
          <w:trHeight w:val="748"/>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443D8C" w:rsidRPr="005A78E4" w:rsidRDefault="00443D8C" w:rsidP="00A34BD6"/>
        </w:tc>
        <w:tc>
          <w:tcPr>
            <w:tcW w:w="3534" w:type="dxa"/>
            <w:vMerge/>
            <w:tcBorders>
              <w:top w:val="single" w:sz="4" w:space="0" w:color="auto"/>
              <w:left w:val="nil"/>
              <w:bottom w:val="single" w:sz="4" w:space="0" w:color="auto"/>
              <w:right w:val="single" w:sz="4" w:space="0" w:color="auto"/>
            </w:tcBorders>
            <w:vAlign w:val="center"/>
          </w:tcPr>
          <w:p w:rsidR="00443D8C" w:rsidRPr="005A78E4" w:rsidRDefault="00443D8C" w:rsidP="00A34BD6"/>
        </w:tc>
        <w:tc>
          <w:tcPr>
            <w:tcW w:w="1001" w:type="dxa"/>
            <w:gridSpan w:val="2"/>
            <w:vMerge/>
            <w:tcBorders>
              <w:top w:val="single" w:sz="4" w:space="0" w:color="auto"/>
              <w:left w:val="nil"/>
              <w:bottom w:val="single" w:sz="4" w:space="0" w:color="auto"/>
              <w:right w:val="single" w:sz="4" w:space="0" w:color="auto"/>
            </w:tcBorders>
            <w:vAlign w:val="center"/>
          </w:tcPr>
          <w:p w:rsidR="00443D8C" w:rsidRPr="005A78E4" w:rsidRDefault="00443D8C" w:rsidP="00A34BD6"/>
        </w:tc>
        <w:tc>
          <w:tcPr>
            <w:tcW w:w="1834" w:type="dxa"/>
            <w:gridSpan w:val="3"/>
            <w:tcBorders>
              <w:top w:val="nil"/>
              <w:left w:val="nil"/>
              <w:bottom w:val="single" w:sz="4" w:space="0" w:color="auto"/>
              <w:right w:val="single" w:sz="4" w:space="0" w:color="auto"/>
            </w:tcBorders>
            <w:noWrap/>
            <w:vAlign w:val="center"/>
          </w:tcPr>
          <w:p w:rsidR="00443D8C" w:rsidRPr="005A78E4" w:rsidRDefault="00443D8C" w:rsidP="00A34BD6">
            <w:pPr>
              <w:jc w:val="center"/>
            </w:pPr>
            <w:r w:rsidRPr="005A78E4">
              <w:t>2013</w:t>
            </w:r>
          </w:p>
          <w:p w:rsidR="00443D8C" w:rsidRPr="005A78E4" w:rsidRDefault="00443D8C" w:rsidP="00A34BD6">
            <w:pPr>
              <w:jc w:val="center"/>
            </w:pPr>
          </w:p>
        </w:tc>
        <w:tc>
          <w:tcPr>
            <w:tcW w:w="1985" w:type="dxa"/>
            <w:tcBorders>
              <w:top w:val="nil"/>
              <w:left w:val="nil"/>
              <w:bottom w:val="single" w:sz="4" w:space="0" w:color="auto"/>
              <w:right w:val="single" w:sz="4" w:space="0" w:color="auto"/>
            </w:tcBorders>
            <w:noWrap/>
            <w:vAlign w:val="center"/>
          </w:tcPr>
          <w:p w:rsidR="00443D8C" w:rsidRPr="005A78E4" w:rsidRDefault="00443D8C" w:rsidP="00A34BD6">
            <w:pPr>
              <w:jc w:val="center"/>
            </w:pPr>
            <w:r w:rsidRPr="005A78E4">
              <w:t>2014</w:t>
            </w:r>
          </w:p>
          <w:p w:rsidR="00443D8C" w:rsidRPr="005A78E4" w:rsidRDefault="00443D8C" w:rsidP="00A34BD6">
            <w:pPr>
              <w:jc w:val="center"/>
            </w:pPr>
            <w:r w:rsidRPr="005A78E4">
              <w:t xml:space="preserve"> (оценка)</w:t>
            </w:r>
          </w:p>
        </w:tc>
        <w:tc>
          <w:tcPr>
            <w:tcW w:w="2059" w:type="dxa"/>
            <w:gridSpan w:val="2"/>
            <w:tcBorders>
              <w:top w:val="nil"/>
              <w:left w:val="nil"/>
              <w:bottom w:val="single" w:sz="4" w:space="0" w:color="auto"/>
              <w:right w:val="single" w:sz="4" w:space="0" w:color="auto"/>
            </w:tcBorders>
            <w:noWrap/>
            <w:vAlign w:val="center"/>
          </w:tcPr>
          <w:p w:rsidR="00443D8C" w:rsidRPr="005A78E4" w:rsidRDefault="00443D8C" w:rsidP="00A34BD6">
            <w:pPr>
              <w:jc w:val="center"/>
            </w:pPr>
            <w:r w:rsidRPr="005A78E4">
              <w:t>2015</w:t>
            </w:r>
          </w:p>
        </w:tc>
        <w:tc>
          <w:tcPr>
            <w:tcW w:w="1701" w:type="dxa"/>
            <w:tcBorders>
              <w:top w:val="nil"/>
              <w:left w:val="nil"/>
              <w:bottom w:val="single" w:sz="4" w:space="0" w:color="auto"/>
              <w:right w:val="single" w:sz="4" w:space="0" w:color="auto"/>
            </w:tcBorders>
            <w:noWrap/>
            <w:vAlign w:val="center"/>
          </w:tcPr>
          <w:p w:rsidR="00443D8C" w:rsidRPr="005A78E4" w:rsidRDefault="00443D8C" w:rsidP="00A34BD6">
            <w:pPr>
              <w:jc w:val="center"/>
            </w:pPr>
            <w:r w:rsidRPr="005A78E4">
              <w:t>2016</w:t>
            </w:r>
          </w:p>
        </w:tc>
        <w:tc>
          <w:tcPr>
            <w:tcW w:w="2127" w:type="dxa"/>
            <w:tcBorders>
              <w:top w:val="nil"/>
              <w:left w:val="nil"/>
              <w:bottom w:val="single" w:sz="4" w:space="0" w:color="auto"/>
              <w:right w:val="single" w:sz="4" w:space="0" w:color="auto"/>
            </w:tcBorders>
            <w:noWrap/>
            <w:vAlign w:val="center"/>
          </w:tcPr>
          <w:p w:rsidR="00443D8C" w:rsidRPr="005A78E4" w:rsidRDefault="00443D8C" w:rsidP="00A34BD6">
            <w:pPr>
              <w:jc w:val="center"/>
            </w:pPr>
            <w:r w:rsidRPr="005A78E4">
              <w:t>2017</w:t>
            </w:r>
          </w:p>
        </w:tc>
      </w:tr>
      <w:tr w:rsidR="00443D8C" w:rsidRPr="005A78E4" w:rsidTr="00A34BD6">
        <w:trPr>
          <w:trHeight w:val="300"/>
          <w:tblHeader/>
        </w:trPr>
        <w:tc>
          <w:tcPr>
            <w:tcW w:w="600" w:type="dxa"/>
            <w:gridSpan w:val="2"/>
            <w:tcBorders>
              <w:top w:val="single" w:sz="4" w:space="0" w:color="auto"/>
              <w:left w:val="single" w:sz="4" w:space="0" w:color="auto"/>
              <w:bottom w:val="single" w:sz="4" w:space="0" w:color="auto"/>
              <w:right w:val="single" w:sz="4" w:space="0" w:color="auto"/>
            </w:tcBorders>
            <w:noWrap/>
            <w:vAlign w:val="center"/>
          </w:tcPr>
          <w:p w:rsidR="00443D8C" w:rsidRPr="005A78E4" w:rsidRDefault="00443D8C" w:rsidP="00A34BD6">
            <w:pPr>
              <w:jc w:val="center"/>
            </w:pPr>
            <w:r w:rsidRPr="005A78E4">
              <w:t>1</w:t>
            </w:r>
          </w:p>
        </w:tc>
        <w:tc>
          <w:tcPr>
            <w:tcW w:w="3534" w:type="dxa"/>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2</w:t>
            </w:r>
          </w:p>
        </w:tc>
        <w:tc>
          <w:tcPr>
            <w:tcW w:w="1001" w:type="dxa"/>
            <w:gridSpan w:val="2"/>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3</w:t>
            </w:r>
          </w:p>
        </w:tc>
        <w:tc>
          <w:tcPr>
            <w:tcW w:w="1834" w:type="dxa"/>
            <w:gridSpan w:val="3"/>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4</w:t>
            </w:r>
          </w:p>
        </w:tc>
        <w:tc>
          <w:tcPr>
            <w:tcW w:w="1985" w:type="dxa"/>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5</w:t>
            </w:r>
          </w:p>
        </w:tc>
        <w:tc>
          <w:tcPr>
            <w:tcW w:w="2059" w:type="dxa"/>
            <w:gridSpan w:val="2"/>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6</w:t>
            </w:r>
          </w:p>
        </w:tc>
        <w:tc>
          <w:tcPr>
            <w:tcW w:w="1701" w:type="dxa"/>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7</w:t>
            </w:r>
          </w:p>
        </w:tc>
        <w:tc>
          <w:tcPr>
            <w:tcW w:w="2127" w:type="dxa"/>
            <w:tcBorders>
              <w:top w:val="single" w:sz="4" w:space="0" w:color="auto"/>
              <w:left w:val="nil"/>
              <w:bottom w:val="single" w:sz="4" w:space="0" w:color="auto"/>
              <w:right w:val="single" w:sz="4" w:space="0" w:color="auto"/>
            </w:tcBorders>
            <w:noWrap/>
            <w:vAlign w:val="center"/>
          </w:tcPr>
          <w:p w:rsidR="00443D8C" w:rsidRPr="005A78E4" w:rsidRDefault="00443D8C" w:rsidP="00A34BD6">
            <w:pPr>
              <w:jc w:val="center"/>
            </w:pPr>
            <w:r w:rsidRPr="005A78E4">
              <w:t>8</w:t>
            </w:r>
          </w:p>
        </w:tc>
      </w:tr>
      <w:tr w:rsidR="00443D8C" w:rsidRPr="00B613D3" w:rsidTr="00A34BD6">
        <w:trPr>
          <w:trHeight w:val="300"/>
        </w:trPr>
        <w:tc>
          <w:tcPr>
            <w:tcW w:w="14841" w:type="dxa"/>
            <w:gridSpan w:val="13"/>
            <w:tcBorders>
              <w:top w:val="nil"/>
              <w:left w:val="single" w:sz="4" w:space="0" w:color="auto"/>
              <w:bottom w:val="single" w:sz="4" w:space="0" w:color="auto"/>
              <w:right w:val="single" w:sz="4" w:space="0" w:color="auto"/>
            </w:tcBorders>
            <w:noWrap/>
            <w:vAlign w:val="center"/>
          </w:tcPr>
          <w:p w:rsidR="00443D8C" w:rsidRPr="00B613D3" w:rsidRDefault="00443D8C" w:rsidP="00A34BD6">
            <w:pPr>
              <w:pStyle w:val="ConsPlusNormal"/>
              <w:widowControl/>
              <w:jc w:val="both"/>
              <w:rPr>
                <w:rFonts w:ascii="Times New Roman" w:hAnsi="Times New Roman" w:cs="Times New Roman"/>
                <w:b/>
                <w:sz w:val="24"/>
                <w:szCs w:val="24"/>
              </w:rPr>
            </w:pPr>
            <w:r w:rsidRPr="00B613D3">
              <w:rPr>
                <w:rFonts w:ascii="Times New Roman" w:hAnsi="Times New Roman" w:cs="Times New Roman"/>
                <w:b/>
                <w:sz w:val="24"/>
                <w:szCs w:val="24"/>
              </w:rPr>
              <w:t xml:space="preserve">Задача: </w:t>
            </w:r>
            <w:r w:rsidR="00221910">
              <w:rPr>
                <w:rFonts w:ascii="Times New Roman" w:hAnsi="Times New Roman" w:cs="Times New Roman"/>
                <w:b/>
                <w:sz w:val="24"/>
                <w:szCs w:val="24"/>
              </w:rPr>
              <w:t>"</w:t>
            </w:r>
            <w:r>
              <w:rPr>
                <w:rFonts w:ascii="Times New Roman" w:hAnsi="Times New Roman" w:cs="Times New Roman"/>
                <w:b/>
                <w:sz w:val="24"/>
                <w:szCs w:val="24"/>
              </w:rPr>
              <w:t>Создание благоприятных условий для осуществления деятельности по предоставлению дошкольного образования</w:t>
            </w:r>
            <w:r w:rsidR="00221910">
              <w:rPr>
                <w:rFonts w:ascii="Times New Roman" w:hAnsi="Times New Roman" w:cs="Times New Roman"/>
                <w:b/>
                <w:sz w:val="24"/>
                <w:szCs w:val="24"/>
              </w:rPr>
              <w:t>"</w:t>
            </w:r>
          </w:p>
        </w:tc>
      </w:tr>
      <w:tr w:rsidR="00443D8C" w:rsidRPr="005A78E4" w:rsidTr="00A34BD6">
        <w:trPr>
          <w:gridBefore w:val="1"/>
          <w:wBefore w:w="26" w:type="dxa"/>
          <w:trHeight w:val="300"/>
        </w:trPr>
        <w:tc>
          <w:tcPr>
            <w:tcW w:w="574" w:type="dxa"/>
            <w:tcBorders>
              <w:left w:val="single" w:sz="4" w:space="0" w:color="auto"/>
              <w:bottom w:val="single" w:sz="4" w:space="0" w:color="auto"/>
              <w:right w:val="single" w:sz="4" w:space="0" w:color="auto"/>
            </w:tcBorders>
            <w:noWrap/>
            <w:vAlign w:val="center"/>
          </w:tcPr>
          <w:p w:rsidR="00443D8C" w:rsidRPr="00E73FD9" w:rsidRDefault="00443D8C" w:rsidP="00A34BD6">
            <w:pPr>
              <w:jc w:val="center"/>
            </w:pPr>
            <w:r w:rsidRPr="00E73FD9">
              <w:t>1</w:t>
            </w:r>
          </w:p>
        </w:tc>
        <w:tc>
          <w:tcPr>
            <w:tcW w:w="3559" w:type="dxa"/>
            <w:gridSpan w:val="2"/>
            <w:tcBorders>
              <w:top w:val="nil"/>
              <w:left w:val="nil"/>
              <w:bottom w:val="single" w:sz="4" w:space="0" w:color="auto"/>
              <w:right w:val="single" w:sz="4" w:space="0" w:color="auto"/>
            </w:tcBorders>
            <w:noWrap/>
            <w:vAlign w:val="center"/>
          </w:tcPr>
          <w:p w:rsidR="00443D8C" w:rsidRPr="00E73FD9" w:rsidRDefault="00F22EE2" w:rsidP="00C05F9F">
            <w:pPr>
              <w:jc w:val="both"/>
            </w:pPr>
            <w:r>
              <w:t>Доля детей в возрасте 1-7</w:t>
            </w:r>
            <w:r w:rsidR="00443D8C" w:rsidRPr="00E73FD9">
              <w:t xml:space="preserve"> лет, получающих дошкольную обр</w:t>
            </w:r>
            <w:r w:rsidR="00443D8C" w:rsidRPr="00E73FD9">
              <w:t>а</w:t>
            </w:r>
            <w:r w:rsidR="00443D8C" w:rsidRPr="00E73FD9">
              <w:t>зовательную услугу и (или) у</w:t>
            </w:r>
            <w:r w:rsidR="00443D8C" w:rsidRPr="00E73FD9">
              <w:t>с</w:t>
            </w:r>
            <w:r w:rsidR="00443D8C" w:rsidRPr="00E73FD9">
              <w:t>лугу по их содержанию в мун</w:t>
            </w:r>
            <w:r w:rsidR="00443D8C" w:rsidRPr="00E73FD9">
              <w:t>и</w:t>
            </w:r>
            <w:r w:rsidR="00443D8C" w:rsidRPr="00E73FD9">
              <w:t xml:space="preserve">ципальных образовательных </w:t>
            </w:r>
            <w:r w:rsidR="00C05F9F">
              <w:t>учреждениях</w:t>
            </w:r>
            <w:r w:rsidR="00C05F9F" w:rsidRPr="00E73FD9">
              <w:t xml:space="preserve"> </w:t>
            </w:r>
            <w:r w:rsidR="00443D8C" w:rsidRPr="00E73FD9">
              <w:t>в общей числе</w:t>
            </w:r>
            <w:r w:rsidR="00443D8C" w:rsidRPr="00E73FD9">
              <w:t>н</w:t>
            </w:r>
            <w:r w:rsidR="00443D8C" w:rsidRPr="00E73FD9">
              <w:t>ности детей в возраст</w:t>
            </w:r>
            <w:r>
              <w:t>е 1-7</w:t>
            </w:r>
            <w:r w:rsidR="00443D8C" w:rsidRPr="00E73FD9">
              <w:t xml:space="preserve"> лет</w:t>
            </w:r>
          </w:p>
        </w:tc>
        <w:tc>
          <w:tcPr>
            <w:tcW w:w="1001" w:type="dxa"/>
            <w:gridSpan w:val="2"/>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w:t>
            </w:r>
          </w:p>
        </w:tc>
        <w:tc>
          <w:tcPr>
            <w:tcW w:w="1800" w:type="dxa"/>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51,2</w:t>
            </w:r>
          </w:p>
        </w:tc>
        <w:tc>
          <w:tcPr>
            <w:tcW w:w="2019" w:type="dxa"/>
            <w:gridSpan w:val="3"/>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52,7</w:t>
            </w:r>
          </w:p>
        </w:tc>
        <w:tc>
          <w:tcPr>
            <w:tcW w:w="2034" w:type="dxa"/>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59,0</w:t>
            </w:r>
          </w:p>
        </w:tc>
        <w:tc>
          <w:tcPr>
            <w:tcW w:w="1701" w:type="dxa"/>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59,5</w:t>
            </w:r>
          </w:p>
        </w:tc>
        <w:tc>
          <w:tcPr>
            <w:tcW w:w="2127" w:type="dxa"/>
            <w:tcBorders>
              <w:top w:val="nil"/>
              <w:left w:val="nil"/>
              <w:bottom w:val="single" w:sz="4" w:space="0" w:color="auto"/>
              <w:right w:val="single" w:sz="4" w:space="0" w:color="auto"/>
            </w:tcBorders>
            <w:noWrap/>
            <w:vAlign w:val="center"/>
          </w:tcPr>
          <w:p w:rsidR="00443D8C" w:rsidRPr="00E73FD9" w:rsidRDefault="00443D8C" w:rsidP="00A34BD6">
            <w:pPr>
              <w:jc w:val="center"/>
            </w:pPr>
            <w:r w:rsidRPr="00E73FD9">
              <w:t>60,0</w:t>
            </w:r>
          </w:p>
        </w:tc>
      </w:tr>
      <w:tr w:rsidR="00443D8C" w:rsidRPr="006131BE" w:rsidTr="00A34BD6">
        <w:trPr>
          <w:gridBefore w:val="1"/>
          <w:wBefore w:w="26" w:type="dxa"/>
          <w:trHeight w:val="2229"/>
        </w:trPr>
        <w:tc>
          <w:tcPr>
            <w:tcW w:w="574" w:type="dxa"/>
            <w:tcBorders>
              <w:top w:val="single" w:sz="4" w:space="0" w:color="auto"/>
              <w:left w:val="single" w:sz="4" w:space="0" w:color="auto"/>
              <w:bottom w:val="single" w:sz="4" w:space="0" w:color="auto"/>
              <w:right w:val="single" w:sz="4" w:space="0" w:color="auto"/>
            </w:tcBorders>
            <w:noWrap/>
            <w:vAlign w:val="center"/>
          </w:tcPr>
          <w:p w:rsidR="00443D8C" w:rsidRPr="00E73FD9" w:rsidRDefault="00443D8C" w:rsidP="00A34BD6">
            <w:pPr>
              <w:jc w:val="center"/>
            </w:pPr>
            <w:r w:rsidRPr="00E73FD9">
              <w:t>2</w:t>
            </w:r>
          </w:p>
        </w:tc>
        <w:tc>
          <w:tcPr>
            <w:tcW w:w="3559" w:type="dxa"/>
            <w:gridSpan w:val="2"/>
            <w:tcBorders>
              <w:top w:val="single" w:sz="4" w:space="0" w:color="auto"/>
              <w:left w:val="nil"/>
              <w:bottom w:val="single" w:sz="4" w:space="0" w:color="auto"/>
              <w:right w:val="single" w:sz="4" w:space="0" w:color="auto"/>
            </w:tcBorders>
            <w:noWrap/>
            <w:vAlign w:val="center"/>
          </w:tcPr>
          <w:p w:rsidR="00443D8C" w:rsidRDefault="00443D8C" w:rsidP="00A34BD6">
            <w:pPr>
              <w:jc w:val="both"/>
            </w:pPr>
            <w:r w:rsidRPr="00E73FD9">
              <w:t>Соотношение  средней  зар</w:t>
            </w:r>
            <w:r w:rsidRPr="00E73FD9">
              <w:t>а</w:t>
            </w:r>
            <w:r w:rsidRPr="00E73FD9">
              <w:t>ботной</w:t>
            </w:r>
            <w:r w:rsidR="00E73FD9">
              <w:t xml:space="preserve"> </w:t>
            </w:r>
            <w:r w:rsidRPr="00E73FD9">
              <w:t>платы  педагогических работников</w:t>
            </w:r>
            <w:r w:rsidR="00E73FD9">
              <w:t xml:space="preserve"> </w:t>
            </w:r>
            <w:r w:rsidRPr="00E73FD9">
              <w:t>дошкольного обр</w:t>
            </w:r>
            <w:r w:rsidRPr="00E73FD9">
              <w:t>а</w:t>
            </w:r>
            <w:r w:rsidRPr="00E73FD9">
              <w:t>зования и  средней заработной   платы общего образования в субъекте Российской Федер</w:t>
            </w:r>
            <w:r w:rsidRPr="00E73FD9">
              <w:t>а</w:t>
            </w:r>
            <w:r w:rsidRPr="00E73FD9">
              <w:t xml:space="preserve">ции дифференцировано  для  МО </w:t>
            </w:r>
            <w:r w:rsidR="00221910">
              <w:t>"</w:t>
            </w:r>
            <w:r w:rsidRPr="00E73FD9">
              <w:t>Тайшетский район</w:t>
            </w:r>
            <w:r w:rsidR="00221910">
              <w:t>"</w:t>
            </w:r>
          </w:p>
          <w:p w:rsidR="00612216" w:rsidRPr="00E73FD9" w:rsidRDefault="00612216" w:rsidP="00A34BD6">
            <w:pPr>
              <w:jc w:val="both"/>
            </w:pPr>
          </w:p>
        </w:tc>
        <w:tc>
          <w:tcPr>
            <w:tcW w:w="1001" w:type="dxa"/>
            <w:gridSpan w:val="2"/>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w:t>
            </w:r>
          </w:p>
        </w:tc>
        <w:tc>
          <w:tcPr>
            <w:tcW w:w="1800"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106,4</w:t>
            </w:r>
          </w:p>
        </w:tc>
        <w:tc>
          <w:tcPr>
            <w:tcW w:w="2019" w:type="dxa"/>
            <w:gridSpan w:val="3"/>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100,0</w:t>
            </w:r>
          </w:p>
        </w:tc>
        <w:tc>
          <w:tcPr>
            <w:tcW w:w="2034"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100,0</w:t>
            </w:r>
          </w:p>
        </w:tc>
        <w:tc>
          <w:tcPr>
            <w:tcW w:w="1701"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100,0</w:t>
            </w:r>
          </w:p>
        </w:tc>
        <w:tc>
          <w:tcPr>
            <w:tcW w:w="2127"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100,0</w:t>
            </w:r>
          </w:p>
        </w:tc>
      </w:tr>
      <w:tr w:rsidR="00443D8C" w:rsidRPr="00B95F7F" w:rsidTr="00A34BD6">
        <w:trPr>
          <w:gridBefore w:val="1"/>
          <w:wBefore w:w="26" w:type="dxa"/>
          <w:trHeight w:val="300"/>
        </w:trPr>
        <w:tc>
          <w:tcPr>
            <w:tcW w:w="574" w:type="dxa"/>
            <w:tcBorders>
              <w:top w:val="single" w:sz="4" w:space="0" w:color="auto"/>
              <w:left w:val="single" w:sz="4" w:space="0" w:color="auto"/>
              <w:bottom w:val="single" w:sz="4" w:space="0" w:color="auto"/>
              <w:right w:val="single" w:sz="4" w:space="0" w:color="auto"/>
            </w:tcBorders>
            <w:noWrap/>
            <w:vAlign w:val="center"/>
          </w:tcPr>
          <w:p w:rsidR="00443D8C" w:rsidRPr="00E73FD9" w:rsidRDefault="00443D8C" w:rsidP="00A34BD6">
            <w:pPr>
              <w:jc w:val="center"/>
            </w:pPr>
            <w:r w:rsidRPr="00E73FD9">
              <w:lastRenderedPageBreak/>
              <w:t>3</w:t>
            </w:r>
          </w:p>
        </w:tc>
        <w:tc>
          <w:tcPr>
            <w:tcW w:w="3559" w:type="dxa"/>
            <w:gridSpan w:val="2"/>
            <w:tcBorders>
              <w:top w:val="single" w:sz="4" w:space="0" w:color="auto"/>
              <w:left w:val="nil"/>
              <w:bottom w:val="single" w:sz="4" w:space="0" w:color="auto"/>
              <w:right w:val="single" w:sz="4" w:space="0" w:color="auto"/>
            </w:tcBorders>
            <w:noWrap/>
            <w:vAlign w:val="center"/>
          </w:tcPr>
          <w:p w:rsidR="00443D8C" w:rsidRPr="00E73FD9" w:rsidRDefault="00F22EE2" w:rsidP="00C05F9F">
            <w:pPr>
              <w:jc w:val="both"/>
            </w:pPr>
            <w:r>
              <w:t>Доля детей в возрасте 1-7</w:t>
            </w:r>
            <w:r w:rsidR="00443D8C" w:rsidRPr="00E73FD9">
              <w:t xml:space="preserve"> лет, стоящих на учете для определ</w:t>
            </w:r>
            <w:r w:rsidR="00443D8C" w:rsidRPr="00E73FD9">
              <w:t>е</w:t>
            </w:r>
            <w:r w:rsidR="00443D8C" w:rsidRPr="00E73FD9">
              <w:t>ния в муниципальные дошкол</w:t>
            </w:r>
            <w:r w:rsidR="00443D8C" w:rsidRPr="00E73FD9">
              <w:t>ь</w:t>
            </w:r>
            <w:r w:rsidR="00443D8C" w:rsidRPr="00E73FD9">
              <w:t>ные образовательные</w:t>
            </w:r>
            <w:r w:rsidR="00C05F9F">
              <w:t xml:space="preserve"> учрежд</w:t>
            </w:r>
            <w:r w:rsidR="00C05F9F">
              <w:t>е</w:t>
            </w:r>
            <w:r w:rsidR="00C05F9F">
              <w:t>ния</w:t>
            </w:r>
            <w:r w:rsidR="00443D8C" w:rsidRPr="00E73FD9">
              <w:t xml:space="preserve">, в общей </w:t>
            </w:r>
            <w:r>
              <w:t>численности детей в возрасте 1-7</w:t>
            </w:r>
            <w:r w:rsidR="00443D8C" w:rsidRPr="00E73FD9">
              <w:t xml:space="preserve"> лет</w:t>
            </w:r>
          </w:p>
        </w:tc>
        <w:tc>
          <w:tcPr>
            <w:tcW w:w="1001" w:type="dxa"/>
            <w:gridSpan w:val="2"/>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w:t>
            </w:r>
          </w:p>
        </w:tc>
        <w:tc>
          <w:tcPr>
            <w:tcW w:w="1800"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28,3</w:t>
            </w:r>
          </w:p>
        </w:tc>
        <w:tc>
          <w:tcPr>
            <w:tcW w:w="2019" w:type="dxa"/>
            <w:gridSpan w:val="3"/>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25,2</w:t>
            </w:r>
          </w:p>
        </w:tc>
        <w:tc>
          <w:tcPr>
            <w:tcW w:w="2034"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25,1</w:t>
            </w:r>
          </w:p>
        </w:tc>
        <w:tc>
          <w:tcPr>
            <w:tcW w:w="1701"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25,1</w:t>
            </w:r>
          </w:p>
        </w:tc>
        <w:tc>
          <w:tcPr>
            <w:tcW w:w="2127"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25,1</w:t>
            </w:r>
          </w:p>
        </w:tc>
      </w:tr>
      <w:tr w:rsidR="00443D8C" w:rsidRPr="00CD3C0F" w:rsidTr="00A34BD6">
        <w:trPr>
          <w:gridBefore w:val="1"/>
          <w:wBefore w:w="26" w:type="dxa"/>
          <w:trHeight w:val="2136"/>
        </w:trPr>
        <w:tc>
          <w:tcPr>
            <w:tcW w:w="574" w:type="dxa"/>
            <w:tcBorders>
              <w:top w:val="single" w:sz="4" w:space="0" w:color="auto"/>
              <w:left w:val="single" w:sz="4" w:space="0" w:color="auto"/>
              <w:bottom w:val="single" w:sz="4" w:space="0" w:color="auto"/>
              <w:right w:val="single" w:sz="4" w:space="0" w:color="auto"/>
            </w:tcBorders>
            <w:noWrap/>
            <w:vAlign w:val="center"/>
          </w:tcPr>
          <w:p w:rsidR="00443D8C" w:rsidRPr="00E73FD9" w:rsidRDefault="00443D8C" w:rsidP="00A34BD6">
            <w:pPr>
              <w:jc w:val="center"/>
            </w:pPr>
            <w:r w:rsidRPr="00E73FD9">
              <w:t>4</w:t>
            </w:r>
          </w:p>
        </w:tc>
        <w:tc>
          <w:tcPr>
            <w:tcW w:w="3559" w:type="dxa"/>
            <w:gridSpan w:val="2"/>
            <w:tcBorders>
              <w:top w:val="single" w:sz="4" w:space="0" w:color="auto"/>
              <w:left w:val="nil"/>
              <w:bottom w:val="single" w:sz="4" w:space="0" w:color="auto"/>
              <w:right w:val="single" w:sz="4" w:space="0" w:color="auto"/>
            </w:tcBorders>
            <w:noWrap/>
            <w:vAlign w:val="center"/>
          </w:tcPr>
          <w:p w:rsidR="00443D8C" w:rsidRPr="00E73FD9" w:rsidRDefault="00AE544E" w:rsidP="00C05F9F">
            <w:pPr>
              <w:jc w:val="both"/>
            </w:pPr>
            <w:r>
              <w:t>Удельный вес детей образо</w:t>
            </w:r>
            <w:r w:rsidR="00443D8C" w:rsidRPr="00E73FD9">
              <w:t>в</w:t>
            </w:r>
            <w:r w:rsidR="00443D8C" w:rsidRPr="00E73FD9">
              <w:t>а</w:t>
            </w:r>
            <w:r>
              <w:t>тельных</w:t>
            </w:r>
            <w:r w:rsidR="00C05F9F">
              <w:t xml:space="preserve"> учреждений</w:t>
            </w:r>
            <w:r>
              <w:t>, наход</w:t>
            </w:r>
            <w:r>
              <w:t>я</w:t>
            </w:r>
            <w:r w:rsidR="00443D8C" w:rsidRPr="00E73FD9">
              <w:t>щихся под диспансерным н</w:t>
            </w:r>
            <w:r w:rsidR="00443D8C" w:rsidRPr="00E73FD9">
              <w:t>а</w:t>
            </w:r>
            <w:r w:rsidR="00443D8C" w:rsidRPr="00E73FD9">
              <w:t>блюдением у фтизиатра по IV и VI группам, от общего колич</w:t>
            </w:r>
            <w:r w:rsidR="00443D8C" w:rsidRPr="00E73FD9">
              <w:t>е</w:t>
            </w:r>
            <w:r w:rsidR="00443D8C" w:rsidRPr="00E73FD9">
              <w:t xml:space="preserve">ства детей в образовательных </w:t>
            </w:r>
            <w:r w:rsidR="00C05F9F">
              <w:t>учреждениях</w:t>
            </w:r>
          </w:p>
        </w:tc>
        <w:tc>
          <w:tcPr>
            <w:tcW w:w="1001" w:type="dxa"/>
            <w:gridSpan w:val="2"/>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w:t>
            </w:r>
          </w:p>
        </w:tc>
        <w:tc>
          <w:tcPr>
            <w:tcW w:w="1800"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1,1</w:t>
            </w:r>
          </w:p>
        </w:tc>
        <w:tc>
          <w:tcPr>
            <w:tcW w:w="2019" w:type="dxa"/>
            <w:gridSpan w:val="3"/>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1,1</w:t>
            </w:r>
          </w:p>
        </w:tc>
        <w:tc>
          <w:tcPr>
            <w:tcW w:w="2034"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0,9</w:t>
            </w:r>
          </w:p>
        </w:tc>
        <w:tc>
          <w:tcPr>
            <w:tcW w:w="1701" w:type="dxa"/>
            <w:tcBorders>
              <w:top w:val="single" w:sz="4" w:space="0" w:color="auto"/>
              <w:left w:val="nil"/>
              <w:bottom w:val="single" w:sz="4" w:space="0" w:color="auto"/>
              <w:right w:val="single" w:sz="4" w:space="0" w:color="auto"/>
            </w:tcBorders>
            <w:noWrap/>
            <w:vAlign w:val="center"/>
          </w:tcPr>
          <w:p w:rsidR="00443D8C" w:rsidRPr="00E73FD9" w:rsidRDefault="00F22EE2" w:rsidP="00A34BD6">
            <w:pPr>
              <w:jc w:val="center"/>
            </w:pPr>
            <w:r>
              <w:t>0,8</w:t>
            </w:r>
          </w:p>
        </w:tc>
        <w:tc>
          <w:tcPr>
            <w:tcW w:w="2127"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pPr>
            <w:r w:rsidRPr="00E73FD9">
              <w:t>0,7</w:t>
            </w:r>
          </w:p>
        </w:tc>
      </w:tr>
      <w:tr w:rsidR="00443D8C" w:rsidRPr="003E19CD" w:rsidTr="00A34BD6">
        <w:trPr>
          <w:gridBefore w:val="1"/>
          <w:wBefore w:w="26" w:type="dxa"/>
          <w:trHeight w:val="300"/>
        </w:trPr>
        <w:tc>
          <w:tcPr>
            <w:tcW w:w="574" w:type="dxa"/>
            <w:tcBorders>
              <w:top w:val="single" w:sz="4" w:space="0" w:color="auto"/>
              <w:left w:val="single" w:sz="4" w:space="0" w:color="auto"/>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5</w:t>
            </w:r>
          </w:p>
        </w:tc>
        <w:tc>
          <w:tcPr>
            <w:tcW w:w="3559" w:type="dxa"/>
            <w:gridSpan w:val="2"/>
            <w:tcBorders>
              <w:top w:val="single" w:sz="4" w:space="0" w:color="auto"/>
              <w:left w:val="nil"/>
              <w:bottom w:val="single" w:sz="4" w:space="0" w:color="auto"/>
              <w:right w:val="single" w:sz="4" w:space="0" w:color="auto"/>
            </w:tcBorders>
            <w:noWrap/>
            <w:vAlign w:val="center"/>
          </w:tcPr>
          <w:p w:rsidR="00443D8C" w:rsidRPr="00E73FD9" w:rsidRDefault="00443D8C" w:rsidP="00C05F9F">
            <w:pPr>
              <w:jc w:val="both"/>
              <w:rPr>
                <w:color w:val="000000"/>
              </w:rPr>
            </w:pPr>
            <w:r w:rsidRPr="00E73FD9">
              <w:rPr>
                <w:color w:val="000000"/>
              </w:rPr>
              <w:t>Удельный вес дошкольных о</w:t>
            </w:r>
            <w:r w:rsidRPr="00E73FD9">
              <w:rPr>
                <w:color w:val="000000"/>
              </w:rPr>
              <w:t>б</w:t>
            </w:r>
            <w:r w:rsidRPr="00E73FD9">
              <w:rPr>
                <w:color w:val="000000"/>
              </w:rPr>
              <w:t>разовательных</w:t>
            </w:r>
            <w:r w:rsidR="00C05F9F">
              <w:rPr>
                <w:color w:val="000000"/>
              </w:rPr>
              <w:t xml:space="preserve"> </w:t>
            </w:r>
            <w:r w:rsidR="00C05F9F">
              <w:t>учреждений</w:t>
            </w:r>
            <w:r w:rsidRPr="00E73FD9">
              <w:rPr>
                <w:color w:val="000000"/>
              </w:rPr>
              <w:t>, имеющих предписания и рек</w:t>
            </w:r>
            <w:r w:rsidRPr="00E73FD9">
              <w:rPr>
                <w:color w:val="000000"/>
              </w:rPr>
              <w:t>о</w:t>
            </w:r>
            <w:r w:rsidRPr="00E73FD9">
              <w:rPr>
                <w:color w:val="000000"/>
              </w:rPr>
              <w:t xml:space="preserve">мендаций ОНД по Тайшетскому району, от общего количества образовательных </w:t>
            </w:r>
            <w:r w:rsidR="00C05F9F">
              <w:t>учреждений</w:t>
            </w:r>
            <w:r w:rsidR="00C05F9F" w:rsidRPr="00E73FD9">
              <w:rPr>
                <w:color w:val="000000"/>
              </w:rPr>
              <w:t xml:space="preserve"> </w:t>
            </w:r>
            <w:r w:rsidRPr="00E73FD9">
              <w:rPr>
                <w:color w:val="000000"/>
              </w:rPr>
              <w:t xml:space="preserve">по </w:t>
            </w:r>
            <w:r w:rsidR="00C05F9F">
              <w:rPr>
                <w:color w:val="000000"/>
              </w:rPr>
              <w:t xml:space="preserve">Тайшетскому </w:t>
            </w:r>
            <w:r w:rsidRPr="00E73FD9">
              <w:rPr>
                <w:color w:val="000000"/>
              </w:rPr>
              <w:t>району</w:t>
            </w:r>
          </w:p>
        </w:tc>
        <w:tc>
          <w:tcPr>
            <w:tcW w:w="1001" w:type="dxa"/>
            <w:gridSpan w:val="2"/>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w:t>
            </w:r>
          </w:p>
        </w:tc>
        <w:tc>
          <w:tcPr>
            <w:tcW w:w="1800"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18,5</w:t>
            </w:r>
          </w:p>
        </w:tc>
        <w:tc>
          <w:tcPr>
            <w:tcW w:w="2019" w:type="dxa"/>
            <w:gridSpan w:val="3"/>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14,5</w:t>
            </w:r>
          </w:p>
        </w:tc>
        <w:tc>
          <w:tcPr>
            <w:tcW w:w="2034"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10,8</w:t>
            </w:r>
          </w:p>
        </w:tc>
        <w:tc>
          <w:tcPr>
            <w:tcW w:w="1701" w:type="dxa"/>
            <w:tcBorders>
              <w:top w:val="single" w:sz="4" w:space="0" w:color="auto"/>
              <w:left w:val="nil"/>
              <w:bottom w:val="single" w:sz="4" w:space="0" w:color="auto"/>
              <w:right w:val="single" w:sz="4" w:space="0" w:color="auto"/>
            </w:tcBorders>
            <w:noWrap/>
            <w:vAlign w:val="center"/>
          </w:tcPr>
          <w:p w:rsidR="00443D8C" w:rsidRPr="00E73FD9" w:rsidRDefault="00443D8C" w:rsidP="00A34BD6">
            <w:pPr>
              <w:jc w:val="center"/>
              <w:rPr>
                <w:color w:val="000000"/>
              </w:rPr>
            </w:pPr>
            <w:r w:rsidRPr="00E73FD9">
              <w:rPr>
                <w:color w:val="000000"/>
              </w:rPr>
              <w:t>6,75</w:t>
            </w:r>
          </w:p>
        </w:tc>
        <w:tc>
          <w:tcPr>
            <w:tcW w:w="2127" w:type="dxa"/>
            <w:tcBorders>
              <w:top w:val="single" w:sz="4" w:space="0" w:color="auto"/>
              <w:left w:val="nil"/>
              <w:bottom w:val="single" w:sz="4" w:space="0" w:color="auto"/>
              <w:right w:val="single" w:sz="4" w:space="0" w:color="auto"/>
            </w:tcBorders>
            <w:noWrap/>
            <w:vAlign w:val="center"/>
          </w:tcPr>
          <w:p w:rsidR="00443D8C" w:rsidRPr="00E73FD9" w:rsidRDefault="00E73FD9" w:rsidP="00A34BD6">
            <w:pPr>
              <w:jc w:val="center"/>
              <w:rPr>
                <w:color w:val="000000"/>
              </w:rPr>
            </w:pPr>
            <w:r w:rsidRPr="00E73FD9">
              <w:rPr>
                <w:color w:val="000000"/>
              </w:rPr>
              <w:t>0,0</w:t>
            </w:r>
          </w:p>
        </w:tc>
      </w:tr>
    </w:tbl>
    <w:p w:rsidR="00443D8C" w:rsidRDefault="00443D8C" w:rsidP="00443D8C">
      <w:pPr>
        <w:ind w:firstLine="709"/>
        <w:rPr>
          <w:color w:val="FF0000"/>
        </w:rPr>
      </w:pPr>
    </w:p>
    <w:p w:rsidR="00727F0F" w:rsidRDefault="00727F0F" w:rsidP="00443D8C">
      <w:pPr>
        <w:ind w:firstLine="709"/>
        <w:jc w:val="right"/>
        <w:rPr>
          <w:spacing w:val="-10"/>
        </w:rPr>
      </w:pPr>
    </w:p>
    <w:p w:rsidR="00727F0F" w:rsidRDefault="00727F0F" w:rsidP="00443D8C">
      <w:pPr>
        <w:ind w:firstLine="709"/>
        <w:jc w:val="right"/>
        <w:rPr>
          <w:spacing w:val="-10"/>
        </w:rPr>
      </w:pPr>
    </w:p>
    <w:p w:rsidR="00727F0F" w:rsidRDefault="00727F0F" w:rsidP="00443D8C">
      <w:pPr>
        <w:ind w:firstLine="709"/>
        <w:jc w:val="right"/>
        <w:rPr>
          <w:spacing w:val="-10"/>
        </w:rPr>
      </w:pPr>
    </w:p>
    <w:p w:rsidR="00727F0F" w:rsidRDefault="00727F0F" w:rsidP="00443D8C">
      <w:pPr>
        <w:ind w:firstLine="709"/>
        <w:jc w:val="right"/>
        <w:rPr>
          <w:spacing w:val="-10"/>
        </w:rPr>
      </w:pPr>
    </w:p>
    <w:p w:rsidR="00727F0F" w:rsidRDefault="00727F0F" w:rsidP="00443D8C">
      <w:pPr>
        <w:ind w:firstLine="709"/>
        <w:jc w:val="right"/>
        <w:rPr>
          <w:spacing w:val="-10"/>
        </w:rPr>
      </w:pPr>
    </w:p>
    <w:p w:rsidR="00727F0F" w:rsidRDefault="00727F0F" w:rsidP="00443D8C">
      <w:pPr>
        <w:ind w:firstLine="709"/>
        <w:jc w:val="right"/>
        <w:rPr>
          <w:spacing w:val="-10"/>
        </w:rPr>
      </w:pPr>
    </w:p>
    <w:p w:rsidR="00727F0F" w:rsidRDefault="00727F0F" w:rsidP="0018045E">
      <w:pPr>
        <w:rPr>
          <w:spacing w:val="-10"/>
        </w:rPr>
      </w:pPr>
    </w:p>
    <w:p w:rsidR="00757F53" w:rsidRPr="00165530" w:rsidRDefault="00757F53" w:rsidP="00757F53">
      <w:pPr>
        <w:ind w:firstLine="709"/>
        <w:jc w:val="right"/>
        <w:rPr>
          <w:spacing w:val="-10"/>
        </w:rPr>
      </w:pPr>
      <w:r w:rsidRPr="00165530">
        <w:rPr>
          <w:spacing w:val="-10"/>
        </w:rPr>
        <w:lastRenderedPageBreak/>
        <w:t xml:space="preserve">Приложение </w:t>
      </w:r>
      <w:r>
        <w:rPr>
          <w:spacing w:val="-10"/>
        </w:rPr>
        <w:t>3</w:t>
      </w:r>
    </w:p>
    <w:p w:rsidR="00757F53" w:rsidRDefault="00757F53" w:rsidP="00757F53">
      <w:pPr>
        <w:ind w:firstLine="709"/>
        <w:jc w:val="right"/>
        <w:rPr>
          <w:spacing w:val="-10"/>
        </w:rPr>
      </w:pPr>
      <w:r w:rsidRPr="00941E25">
        <w:rPr>
          <w:spacing w:val="-10"/>
        </w:rPr>
        <w:t xml:space="preserve">к </w:t>
      </w:r>
      <w:r>
        <w:rPr>
          <w:spacing w:val="-10"/>
        </w:rPr>
        <w:t xml:space="preserve"> </w:t>
      </w:r>
      <w:r>
        <w:t>п</w:t>
      </w:r>
      <w:r w:rsidRPr="00941E25">
        <w:t xml:space="preserve">одпрограмме  </w:t>
      </w:r>
      <w:r>
        <w:rPr>
          <w:spacing w:val="-10"/>
        </w:rPr>
        <w:t>"</w:t>
      </w:r>
      <w:r w:rsidRPr="00941E25">
        <w:rPr>
          <w:spacing w:val="-10"/>
        </w:rPr>
        <w:t>Развитие системы дошкольного образования</w:t>
      </w:r>
      <w:r>
        <w:rPr>
          <w:spacing w:val="-10"/>
        </w:rPr>
        <w:t>"</w:t>
      </w:r>
      <w:r w:rsidRPr="00941E25">
        <w:rPr>
          <w:spacing w:val="-10"/>
        </w:rPr>
        <w:t xml:space="preserve"> на 2015-2017 годы</w:t>
      </w:r>
      <w:r w:rsidRPr="00880AAA">
        <w:rPr>
          <w:spacing w:val="-10"/>
        </w:rPr>
        <w:t xml:space="preserve"> </w:t>
      </w:r>
    </w:p>
    <w:p w:rsidR="00757F53" w:rsidRDefault="00757F53" w:rsidP="00757F53">
      <w:pPr>
        <w:ind w:firstLine="709"/>
        <w:jc w:val="right"/>
        <w:rPr>
          <w:spacing w:val="-10"/>
        </w:rPr>
      </w:pPr>
      <w:r w:rsidRPr="00880AAA">
        <w:rPr>
          <w:spacing w:val="-10"/>
        </w:rPr>
        <w:t>муниципальной программ</w:t>
      </w:r>
      <w:r>
        <w:rPr>
          <w:spacing w:val="-10"/>
        </w:rPr>
        <w:t>ы</w:t>
      </w:r>
      <w:r w:rsidRPr="00880AAA">
        <w:rPr>
          <w:spacing w:val="-10"/>
        </w:rPr>
        <w:t xml:space="preserve"> </w:t>
      </w:r>
      <w:r>
        <w:rPr>
          <w:spacing w:val="-10"/>
        </w:rPr>
        <w:t xml:space="preserve"> муниципального образования  "Тайшетский район" </w:t>
      </w:r>
    </w:p>
    <w:p w:rsidR="00757F53" w:rsidRDefault="00757F53" w:rsidP="00757F53">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757F53" w:rsidRDefault="00757F53" w:rsidP="00757F53">
      <w:pPr>
        <w:ind w:firstLine="709"/>
        <w:jc w:val="right"/>
        <w:rPr>
          <w:spacing w:val="-10"/>
        </w:rPr>
      </w:pPr>
    </w:p>
    <w:p w:rsidR="00757F53" w:rsidRPr="00042690" w:rsidRDefault="00757F53" w:rsidP="00757F53">
      <w:pPr>
        <w:jc w:val="center"/>
        <w:rPr>
          <w:b/>
          <w:bCs/>
        </w:rPr>
      </w:pPr>
      <w:r w:rsidRPr="00042690">
        <w:rPr>
          <w:b/>
          <w:bCs/>
        </w:rPr>
        <w:t xml:space="preserve">СИСТЕМА МЕРОПРИЯТИЙ </w:t>
      </w:r>
    </w:p>
    <w:p w:rsidR="00757F53" w:rsidRPr="00373273" w:rsidRDefault="00757F53" w:rsidP="00757F53">
      <w:pPr>
        <w:ind w:firstLine="709"/>
        <w:jc w:val="center"/>
        <w:rPr>
          <w:b/>
          <w:spacing w:val="-10"/>
        </w:rPr>
      </w:pPr>
      <w:r>
        <w:rPr>
          <w:b/>
        </w:rPr>
        <w:t>п</w:t>
      </w:r>
      <w:r w:rsidRPr="00373273">
        <w:rPr>
          <w:b/>
        </w:rPr>
        <w:t xml:space="preserve">одпрограммы  </w:t>
      </w:r>
      <w:r>
        <w:rPr>
          <w:b/>
          <w:spacing w:val="-10"/>
        </w:rPr>
        <w:t>"</w:t>
      </w:r>
      <w:r w:rsidRPr="00373273">
        <w:rPr>
          <w:b/>
          <w:spacing w:val="-10"/>
        </w:rPr>
        <w:t>Развитие системы дошкольного образования</w:t>
      </w:r>
      <w:r>
        <w:rPr>
          <w:b/>
          <w:spacing w:val="-10"/>
        </w:rPr>
        <w:t>"</w:t>
      </w:r>
      <w:r w:rsidRPr="00373273">
        <w:rPr>
          <w:b/>
          <w:spacing w:val="-10"/>
        </w:rPr>
        <w:t xml:space="preserve"> на 2015-2017 годы </w:t>
      </w:r>
    </w:p>
    <w:p w:rsidR="00757F53" w:rsidRPr="00373273" w:rsidRDefault="00757F53" w:rsidP="00757F53">
      <w:pPr>
        <w:ind w:firstLine="709"/>
        <w:jc w:val="center"/>
        <w:rPr>
          <w:b/>
          <w:spacing w:val="-10"/>
        </w:rPr>
      </w:pPr>
      <w:r w:rsidRPr="00373273">
        <w:rPr>
          <w:b/>
          <w:spacing w:val="-10"/>
        </w:rPr>
        <w:t xml:space="preserve">муниципальной программы  муниципального образования  </w:t>
      </w:r>
      <w:r>
        <w:rPr>
          <w:b/>
          <w:spacing w:val="-10"/>
        </w:rPr>
        <w:t>"</w:t>
      </w:r>
      <w:r w:rsidRPr="00373273">
        <w:rPr>
          <w:b/>
          <w:spacing w:val="-10"/>
        </w:rPr>
        <w:t>Тайшетский район</w:t>
      </w:r>
      <w:r>
        <w:rPr>
          <w:b/>
          <w:spacing w:val="-10"/>
        </w:rPr>
        <w:t>"</w:t>
      </w:r>
    </w:p>
    <w:p w:rsidR="00757F53" w:rsidRPr="00373273" w:rsidRDefault="00757F53" w:rsidP="00757F53">
      <w:pPr>
        <w:ind w:firstLine="709"/>
        <w:jc w:val="center"/>
        <w:rPr>
          <w:b/>
          <w:spacing w:val="-10"/>
        </w:rPr>
      </w:pPr>
      <w:r>
        <w:rPr>
          <w:b/>
          <w:spacing w:val="-10"/>
        </w:rPr>
        <w:t>"</w:t>
      </w:r>
      <w:r w:rsidRPr="00373273">
        <w:rPr>
          <w:b/>
          <w:spacing w:val="-10"/>
        </w:rPr>
        <w:t>Развитие муниципальной системы образования</w:t>
      </w:r>
      <w:r>
        <w:rPr>
          <w:b/>
          <w:spacing w:val="-10"/>
        </w:rPr>
        <w:t>"</w:t>
      </w:r>
      <w:r w:rsidRPr="00373273">
        <w:rPr>
          <w:b/>
          <w:spacing w:val="-10"/>
        </w:rPr>
        <w:t xml:space="preserve"> на 2015-2017 годы</w:t>
      </w:r>
    </w:p>
    <w:p w:rsidR="00757F53" w:rsidRPr="001823DA" w:rsidRDefault="00757F53" w:rsidP="00757F53">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757F53" w:rsidRPr="00373273" w:rsidRDefault="00757F53" w:rsidP="00757F53">
      <w:pPr>
        <w:jc w:val="center"/>
        <w:rPr>
          <w:b/>
          <w:bCs/>
          <w:sz w:val="26"/>
          <w:szCs w:val="26"/>
        </w:rPr>
      </w:pPr>
    </w:p>
    <w:tbl>
      <w:tblPr>
        <w:tblW w:w="153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80"/>
        <w:gridCol w:w="1843"/>
        <w:gridCol w:w="1517"/>
        <w:gridCol w:w="1680"/>
        <w:gridCol w:w="1460"/>
        <w:gridCol w:w="709"/>
        <w:gridCol w:w="1417"/>
        <w:gridCol w:w="1418"/>
        <w:gridCol w:w="1375"/>
      </w:tblGrid>
      <w:tr w:rsidR="00757F53" w:rsidRPr="00042690" w:rsidTr="00757F53">
        <w:tc>
          <w:tcPr>
            <w:tcW w:w="640" w:type="dxa"/>
            <w:vMerge w:val="restart"/>
            <w:vAlign w:val="center"/>
          </w:tcPr>
          <w:p w:rsidR="00757F53" w:rsidRPr="00E73FD9" w:rsidRDefault="00757F53" w:rsidP="00757F53">
            <w:pPr>
              <w:jc w:val="center"/>
              <w:rPr>
                <w:rStyle w:val="ts7"/>
                <w:bCs/>
              </w:rPr>
            </w:pPr>
            <w:r w:rsidRPr="00E73FD9">
              <w:rPr>
                <w:rStyle w:val="ts7"/>
                <w:bCs/>
              </w:rPr>
              <w:t>№ п</w:t>
            </w:r>
            <w:r>
              <w:rPr>
                <w:rStyle w:val="ts7"/>
                <w:bCs/>
              </w:rPr>
              <w:t>/</w:t>
            </w:r>
            <w:r w:rsidRPr="00E73FD9">
              <w:rPr>
                <w:rStyle w:val="ts7"/>
                <w:bCs/>
              </w:rPr>
              <w:t>п</w:t>
            </w:r>
          </w:p>
        </w:tc>
        <w:tc>
          <w:tcPr>
            <w:tcW w:w="3280" w:type="dxa"/>
            <w:vMerge w:val="restart"/>
            <w:vAlign w:val="center"/>
          </w:tcPr>
          <w:p w:rsidR="00757F53" w:rsidRPr="00E73FD9" w:rsidRDefault="00757F53" w:rsidP="00757F53">
            <w:pPr>
              <w:jc w:val="center"/>
              <w:rPr>
                <w:rStyle w:val="ts7"/>
                <w:bCs/>
              </w:rPr>
            </w:pPr>
            <w:r w:rsidRPr="00E73FD9">
              <w:rPr>
                <w:rStyle w:val="ts7"/>
                <w:bCs/>
              </w:rPr>
              <w:t>Наименование цели, задачи, мероприятия</w:t>
            </w:r>
          </w:p>
        </w:tc>
        <w:tc>
          <w:tcPr>
            <w:tcW w:w="1843" w:type="dxa"/>
            <w:vMerge w:val="restart"/>
            <w:vAlign w:val="center"/>
          </w:tcPr>
          <w:p w:rsidR="00757F53" w:rsidRPr="00E73FD9" w:rsidRDefault="00757F53" w:rsidP="00757F53">
            <w:pPr>
              <w:jc w:val="center"/>
              <w:rPr>
                <w:rStyle w:val="ts7"/>
                <w:bCs/>
              </w:rPr>
            </w:pPr>
            <w:r w:rsidRPr="00E73FD9">
              <w:rPr>
                <w:rStyle w:val="ts7"/>
                <w:bCs/>
              </w:rPr>
              <w:t>Ответственный за реализацию мероприятия</w:t>
            </w:r>
          </w:p>
        </w:tc>
        <w:tc>
          <w:tcPr>
            <w:tcW w:w="3197" w:type="dxa"/>
            <w:gridSpan w:val="2"/>
            <w:vAlign w:val="center"/>
          </w:tcPr>
          <w:p w:rsidR="00757F53" w:rsidRDefault="00757F53" w:rsidP="00757F53">
            <w:pPr>
              <w:jc w:val="center"/>
              <w:rPr>
                <w:rStyle w:val="ts7"/>
                <w:bCs/>
              </w:rPr>
            </w:pPr>
            <w:r w:rsidRPr="00E73FD9">
              <w:rPr>
                <w:rStyle w:val="ts7"/>
                <w:bCs/>
              </w:rPr>
              <w:t xml:space="preserve">Срок реализации </w:t>
            </w:r>
          </w:p>
          <w:p w:rsidR="00757F53" w:rsidRPr="00E73FD9" w:rsidRDefault="00757F53" w:rsidP="00757F53">
            <w:pPr>
              <w:jc w:val="center"/>
              <w:rPr>
                <w:rStyle w:val="ts7"/>
                <w:bCs/>
              </w:rPr>
            </w:pPr>
            <w:r w:rsidRPr="00E73FD9">
              <w:rPr>
                <w:rStyle w:val="ts7"/>
                <w:bCs/>
              </w:rPr>
              <w:t>мероприятия</w:t>
            </w:r>
          </w:p>
        </w:tc>
        <w:tc>
          <w:tcPr>
            <w:tcW w:w="1460" w:type="dxa"/>
            <w:vMerge w:val="restart"/>
            <w:vAlign w:val="center"/>
          </w:tcPr>
          <w:p w:rsidR="00757F53" w:rsidRPr="00E73FD9" w:rsidRDefault="00757F53" w:rsidP="00757F53">
            <w:pPr>
              <w:jc w:val="center"/>
              <w:rPr>
                <w:rStyle w:val="ts7"/>
                <w:bCs/>
              </w:rPr>
            </w:pPr>
            <w:r w:rsidRPr="00E73FD9">
              <w:rPr>
                <w:rStyle w:val="ts7"/>
                <w:bCs/>
              </w:rPr>
              <w:t>Источник финансиро</w:t>
            </w:r>
            <w:r>
              <w:rPr>
                <w:rStyle w:val="ts7"/>
                <w:bCs/>
              </w:rPr>
              <w:t>-</w:t>
            </w:r>
            <w:r w:rsidRPr="00E73FD9">
              <w:rPr>
                <w:rStyle w:val="ts7"/>
                <w:bCs/>
              </w:rPr>
              <w:t>вания / На</w:t>
            </w:r>
            <w:r>
              <w:rPr>
                <w:rStyle w:val="ts7"/>
                <w:bCs/>
              </w:rPr>
              <w:t>-</w:t>
            </w:r>
            <w:r w:rsidRPr="00E73FD9">
              <w:rPr>
                <w:rStyle w:val="ts7"/>
                <w:bCs/>
              </w:rPr>
              <w:t>именова</w:t>
            </w:r>
            <w:r>
              <w:rPr>
                <w:rStyle w:val="ts7"/>
                <w:bCs/>
              </w:rPr>
              <w:t>-</w:t>
            </w:r>
            <w:r w:rsidRPr="00E73FD9">
              <w:rPr>
                <w:rStyle w:val="ts7"/>
                <w:bCs/>
              </w:rPr>
              <w:t>ние показа</w:t>
            </w:r>
            <w:r>
              <w:rPr>
                <w:rStyle w:val="ts7"/>
                <w:bCs/>
              </w:rPr>
              <w:t>-</w:t>
            </w:r>
            <w:r w:rsidRPr="00E73FD9">
              <w:rPr>
                <w:rStyle w:val="ts7"/>
                <w:bCs/>
              </w:rPr>
              <w:t>теля</w:t>
            </w:r>
            <w:r>
              <w:rPr>
                <w:rStyle w:val="ts7"/>
                <w:bCs/>
              </w:rPr>
              <w:t xml:space="preserve"> </w:t>
            </w:r>
            <w:r w:rsidRPr="00E73FD9">
              <w:rPr>
                <w:rStyle w:val="ts7"/>
                <w:bCs/>
              </w:rPr>
              <w:t>меро</w:t>
            </w:r>
            <w:r>
              <w:rPr>
                <w:rStyle w:val="ts7"/>
                <w:bCs/>
              </w:rPr>
              <w:t>-</w:t>
            </w:r>
            <w:r w:rsidRPr="00E73FD9">
              <w:rPr>
                <w:rStyle w:val="ts7"/>
                <w:bCs/>
              </w:rPr>
              <w:t>приятия</w:t>
            </w:r>
          </w:p>
        </w:tc>
        <w:tc>
          <w:tcPr>
            <w:tcW w:w="709" w:type="dxa"/>
            <w:vMerge w:val="restart"/>
            <w:vAlign w:val="center"/>
          </w:tcPr>
          <w:p w:rsidR="00757F53" w:rsidRPr="00E73FD9" w:rsidRDefault="00757F53" w:rsidP="00757F53">
            <w:pPr>
              <w:jc w:val="center"/>
              <w:rPr>
                <w:rStyle w:val="ts7"/>
                <w:bCs/>
              </w:rPr>
            </w:pPr>
            <w:r w:rsidRPr="00E73FD9">
              <w:rPr>
                <w:rStyle w:val="ts7"/>
                <w:bCs/>
              </w:rPr>
              <w:t>Ед. изм.</w:t>
            </w:r>
          </w:p>
        </w:tc>
        <w:tc>
          <w:tcPr>
            <w:tcW w:w="4210" w:type="dxa"/>
            <w:gridSpan w:val="3"/>
            <w:vAlign w:val="center"/>
          </w:tcPr>
          <w:p w:rsidR="00757F53" w:rsidRPr="00E73FD9" w:rsidRDefault="00757F53" w:rsidP="00757F53">
            <w:pPr>
              <w:jc w:val="center"/>
              <w:rPr>
                <w:rStyle w:val="ts7"/>
                <w:bCs/>
              </w:rPr>
            </w:pPr>
            <w:r w:rsidRPr="00E73FD9">
              <w:rPr>
                <w:rStyle w:val="ts7"/>
                <w:bCs/>
              </w:rPr>
              <w:t>Расходы на мероприятия</w:t>
            </w:r>
          </w:p>
        </w:tc>
      </w:tr>
      <w:tr w:rsidR="00757F53" w:rsidRPr="00042690" w:rsidTr="00757F53">
        <w:tc>
          <w:tcPr>
            <w:tcW w:w="640" w:type="dxa"/>
            <w:vMerge/>
            <w:vAlign w:val="center"/>
          </w:tcPr>
          <w:p w:rsidR="00757F53" w:rsidRPr="00E73FD9" w:rsidRDefault="00757F53" w:rsidP="00757F53">
            <w:pPr>
              <w:jc w:val="center"/>
              <w:rPr>
                <w:rStyle w:val="ts7"/>
                <w:bCs/>
              </w:rPr>
            </w:pPr>
          </w:p>
        </w:tc>
        <w:tc>
          <w:tcPr>
            <w:tcW w:w="3280" w:type="dxa"/>
            <w:vMerge/>
            <w:vAlign w:val="center"/>
          </w:tcPr>
          <w:p w:rsidR="00757F53" w:rsidRPr="00E73FD9" w:rsidRDefault="00757F53" w:rsidP="00757F53">
            <w:pPr>
              <w:jc w:val="center"/>
              <w:rPr>
                <w:rStyle w:val="ts7"/>
                <w:bCs/>
              </w:rPr>
            </w:pPr>
          </w:p>
        </w:tc>
        <w:tc>
          <w:tcPr>
            <w:tcW w:w="1843" w:type="dxa"/>
            <w:vMerge/>
            <w:vAlign w:val="center"/>
          </w:tcPr>
          <w:p w:rsidR="00757F53" w:rsidRPr="00E73FD9" w:rsidRDefault="00757F53" w:rsidP="00757F53">
            <w:pPr>
              <w:jc w:val="center"/>
              <w:rPr>
                <w:rStyle w:val="ts7"/>
                <w:bCs/>
              </w:rPr>
            </w:pPr>
          </w:p>
        </w:tc>
        <w:tc>
          <w:tcPr>
            <w:tcW w:w="1517" w:type="dxa"/>
            <w:vAlign w:val="center"/>
          </w:tcPr>
          <w:p w:rsidR="00757F53" w:rsidRDefault="00757F53" w:rsidP="00757F53">
            <w:pPr>
              <w:jc w:val="center"/>
            </w:pPr>
            <w:r w:rsidRPr="00E73FD9">
              <w:t xml:space="preserve">Начала </w:t>
            </w:r>
          </w:p>
          <w:p w:rsidR="00757F53" w:rsidRPr="00E73FD9" w:rsidRDefault="00757F53" w:rsidP="00757F53">
            <w:pPr>
              <w:jc w:val="center"/>
            </w:pPr>
            <w:r w:rsidRPr="00E73FD9">
              <w:t>реализации</w:t>
            </w:r>
          </w:p>
        </w:tc>
        <w:tc>
          <w:tcPr>
            <w:tcW w:w="1680" w:type="dxa"/>
            <w:vAlign w:val="center"/>
          </w:tcPr>
          <w:p w:rsidR="00757F53" w:rsidRPr="00E73FD9" w:rsidRDefault="00757F53" w:rsidP="00757F53">
            <w:pPr>
              <w:jc w:val="center"/>
            </w:pPr>
            <w:r w:rsidRPr="00E73FD9">
              <w:t>Окончания реализации</w:t>
            </w:r>
          </w:p>
        </w:tc>
        <w:tc>
          <w:tcPr>
            <w:tcW w:w="1460" w:type="dxa"/>
            <w:vMerge/>
            <w:vAlign w:val="center"/>
          </w:tcPr>
          <w:p w:rsidR="00757F53" w:rsidRPr="00E73FD9" w:rsidRDefault="00757F53" w:rsidP="00757F53">
            <w:pPr>
              <w:jc w:val="center"/>
              <w:rPr>
                <w:rStyle w:val="ts7"/>
                <w:bCs/>
              </w:rPr>
            </w:pPr>
          </w:p>
        </w:tc>
        <w:tc>
          <w:tcPr>
            <w:tcW w:w="709" w:type="dxa"/>
            <w:vMerge/>
            <w:vAlign w:val="center"/>
          </w:tcPr>
          <w:p w:rsidR="00757F53" w:rsidRPr="00E73FD9" w:rsidRDefault="00757F53" w:rsidP="00757F53">
            <w:pPr>
              <w:jc w:val="center"/>
              <w:rPr>
                <w:rStyle w:val="ts7"/>
                <w:bCs/>
              </w:rPr>
            </w:pPr>
          </w:p>
        </w:tc>
        <w:tc>
          <w:tcPr>
            <w:tcW w:w="1417" w:type="dxa"/>
            <w:vAlign w:val="center"/>
          </w:tcPr>
          <w:p w:rsidR="00757F53" w:rsidRPr="00E73FD9" w:rsidRDefault="00757F53" w:rsidP="00757F53">
            <w:pPr>
              <w:jc w:val="center"/>
              <w:rPr>
                <w:rStyle w:val="ts7"/>
                <w:bCs/>
              </w:rPr>
            </w:pPr>
            <w:r w:rsidRPr="00E73FD9">
              <w:rPr>
                <w:rStyle w:val="ts7"/>
                <w:bCs/>
              </w:rPr>
              <w:t>2015 год</w:t>
            </w:r>
          </w:p>
        </w:tc>
        <w:tc>
          <w:tcPr>
            <w:tcW w:w="1418" w:type="dxa"/>
            <w:vAlign w:val="center"/>
          </w:tcPr>
          <w:p w:rsidR="00757F53" w:rsidRPr="00E73FD9" w:rsidRDefault="00757F53" w:rsidP="00757F53">
            <w:pPr>
              <w:jc w:val="center"/>
              <w:rPr>
                <w:rStyle w:val="ts7"/>
                <w:bCs/>
              </w:rPr>
            </w:pPr>
            <w:r w:rsidRPr="00E73FD9">
              <w:rPr>
                <w:rStyle w:val="ts7"/>
                <w:bCs/>
              </w:rPr>
              <w:t>2016 год</w:t>
            </w:r>
          </w:p>
        </w:tc>
        <w:tc>
          <w:tcPr>
            <w:tcW w:w="1375" w:type="dxa"/>
            <w:vAlign w:val="center"/>
          </w:tcPr>
          <w:p w:rsidR="00757F53" w:rsidRPr="00E73FD9" w:rsidRDefault="00757F53" w:rsidP="00757F53">
            <w:pPr>
              <w:jc w:val="center"/>
              <w:rPr>
                <w:rStyle w:val="ts7"/>
                <w:bCs/>
              </w:rPr>
            </w:pPr>
            <w:r w:rsidRPr="00E73FD9">
              <w:rPr>
                <w:rStyle w:val="ts7"/>
                <w:bCs/>
              </w:rPr>
              <w:t>2017 год</w:t>
            </w:r>
          </w:p>
        </w:tc>
      </w:tr>
      <w:tr w:rsidR="00757F53" w:rsidRPr="00042690" w:rsidTr="00757F53">
        <w:trPr>
          <w:trHeight w:val="345"/>
        </w:trPr>
        <w:tc>
          <w:tcPr>
            <w:tcW w:w="640" w:type="dxa"/>
            <w:vAlign w:val="center"/>
          </w:tcPr>
          <w:p w:rsidR="00757F53" w:rsidRPr="00E73FD9" w:rsidRDefault="00757F53" w:rsidP="00757F53">
            <w:pPr>
              <w:jc w:val="center"/>
              <w:rPr>
                <w:rStyle w:val="ts7"/>
                <w:bCs/>
              </w:rPr>
            </w:pPr>
            <w:r w:rsidRPr="00E73FD9">
              <w:rPr>
                <w:rStyle w:val="ts7"/>
                <w:bCs/>
              </w:rPr>
              <w:t>1</w:t>
            </w:r>
          </w:p>
        </w:tc>
        <w:tc>
          <w:tcPr>
            <w:tcW w:w="3280" w:type="dxa"/>
            <w:vAlign w:val="center"/>
          </w:tcPr>
          <w:p w:rsidR="00757F53" w:rsidRPr="00E73FD9" w:rsidRDefault="00757F53" w:rsidP="00757F53">
            <w:pPr>
              <w:jc w:val="center"/>
              <w:rPr>
                <w:rStyle w:val="ts7"/>
                <w:bCs/>
              </w:rPr>
            </w:pPr>
            <w:r w:rsidRPr="00E73FD9">
              <w:rPr>
                <w:rStyle w:val="ts7"/>
                <w:bCs/>
              </w:rPr>
              <w:t>2</w:t>
            </w:r>
          </w:p>
        </w:tc>
        <w:tc>
          <w:tcPr>
            <w:tcW w:w="1843" w:type="dxa"/>
            <w:vAlign w:val="center"/>
          </w:tcPr>
          <w:p w:rsidR="00757F53" w:rsidRPr="00E73FD9" w:rsidRDefault="00757F53" w:rsidP="00757F53">
            <w:pPr>
              <w:jc w:val="center"/>
              <w:rPr>
                <w:rStyle w:val="ts7"/>
                <w:bCs/>
              </w:rPr>
            </w:pPr>
            <w:r w:rsidRPr="00E73FD9">
              <w:rPr>
                <w:rStyle w:val="ts7"/>
                <w:bCs/>
              </w:rPr>
              <w:t>3</w:t>
            </w:r>
          </w:p>
        </w:tc>
        <w:tc>
          <w:tcPr>
            <w:tcW w:w="1517" w:type="dxa"/>
            <w:vAlign w:val="center"/>
          </w:tcPr>
          <w:p w:rsidR="00757F53" w:rsidRPr="00E73FD9" w:rsidRDefault="00757F53" w:rsidP="00757F53">
            <w:pPr>
              <w:jc w:val="center"/>
              <w:rPr>
                <w:rStyle w:val="ts7"/>
                <w:bCs/>
              </w:rPr>
            </w:pPr>
            <w:r w:rsidRPr="00E73FD9">
              <w:rPr>
                <w:rStyle w:val="ts7"/>
                <w:bCs/>
              </w:rPr>
              <w:t>4</w:t>
            </w:r>
          </w:p>
        </w:tc>
        <w:tc>
          <w:tcPr>
            <w:tcW w:w="1680" w:type="dxa"/>
            <w:vAlign w:val="center"/>
          </w:tcPr>
          <w:p w:rsidR="00757F53" w:rsidRPr="00E73FD9" w:rsidRDefault="00757F53" w:rsidP="00757F53">
            <w:pPr>
              <w:jc w:val="center"/>
              <w:rPr>
                <w:rStyle w:val="ts7"/>
                <w:bCs/>
              </w:rPr>
            </w:pPr>
            <w:r w:rsidRPr="00E73FD9">
              <w:rPr>
                <w:rStyle w:val="ts7"/>
                <w:bCs/>
              </w:rPr>
              <w:t>5</w:t>
            </w:r>
          </w:p>
        </w:tc>
        <w:tc>
          <w:tcPr>
            <w:tcW w:w="1460" w:type="dxa"/>
            <w:vAlign w:val="center"/>
          </w:tcPr>
          <w:p w:rsidR="00757F53" w:rsidRPr="00E73FD9" w:rsidRDefault="00757F53" w:rsidP="00757F53">
            <w:pPr>
              <w:jc w:val="center"/>
              <w:rPr>
                <w:rStyle w:val="ts7"/>
                <w:bCs/>
              </w:rPr>
            </w:pPr>
            <w:r w:rsidRPr="00E73FD9">
              <w:rPr>
                <w:rStyle w:val="ts7"/>
                <w:bCs/>
              </w:rPr>
              <w:t>6</w:t>
            </w:r>
          </w:p>
        </w:tc>
        <w:tc>
          <w:tcPr>
            <w:tcW w:w="709" w:type="dxa"/>
            <w:vAlign w:val="center"/>
          </w:tcPr>
          <w:p w:rsidR="00757F53" w:rsidRPr="00E73FD9" w:rsidRDefault="00757F53" w:rsidP="00757F53">
            <w:pPr>
              <w:jc w:val="center"/>
              <w:rPr>
                <w:rStyle w:val="ts7"/>
                <w:bCs/>
              </w:rPr>
            </w:pPr>
            <w:r w:rsidRPr="00E73FD9">
              <w:rPr>
                <w:rStyle w:val="ts7"/>
                <w:bCs/>
              </w:rPr>
              <w:t>7</w:t>
            </w:r>
          </w:p>
        </w:tc>
        <w:tc>
          <w:tcPr>
            <w:tcW w:w="1417" w:type="dxa"/>
            <w:vAlign w:val="center"/>
          </w:tcPr>
          <w:p w:rsidR="00757F53" w:rsidRPr="00E73FD9" w:rsidRDefault="00757F53" w:rsidP="00757F53">
            <w:pPr>
              <w:jc w:val="center"/>
              <w:rPr>
                <w:rStyle w:val="ts7"/>
                <w:bCs/>
              </w:rPr>
            </w:pPr>
            <w:r w:rsidRPr="00E73FD9">
              <w:rPr>
                <w:rStyle w:val="ts7"/>
                <w:bCs/>
              </w:rPr>
              <w:t>8</w:t>
            </w:r>
          </w:p>
        </w:tc>
        <w:tc>
          <w:tcPr>
            <w:tcW w:w="1418" w:type="dxa"/>
            <w:vAlign w:val="center"/>
          </w:tcPr>
          <w:p w:rsidR="00757F53" w:rsidRPr="00E73FD9" w:rsidRDefault="00757F53" w:rsidP="00757F53">
            <w:pPr>
              <w:jc w:val="center"/>
              <w:rPr>
                <w:rStyle w:val="ts7"/>
                <w:bCs/>
              </w:rPr>
            </w:pPr>
            <w:r w:rsidRPr="00E73FD9">
              <w:rPr>
                <w:rStyle w:val="ts7"/>
                <w:bCs/>
              </w:rPr>
              <w:t>9</w:t>
            </w:r>
          </w:p>
        </w:tc>
        <w:tc>
          <w:tcPr>
            <w:tcW w:w="1375" w:type="dxa"/>
            <w:vAlign w:val="center"/>
          </w:tcPr>
          <w:p w:rsidR="00757F53" w:rsidRPr="00E73FD9" w:rsidRDefault="00757F53" w:rsidP="00757F53">
            <w:pPr>
              <w:jc w:val="center"/>
              <w:rPr>
                <w:rStyle w:val="ts7"/>
                <w:bCs/>
              </w:rPr>
            </w:pPr>
            <w:r w:rsidRPr="00E73FD9">
              <w:rPr>
                <w:rStyle w:val="ts7"/>
                <w:bCs/>
              </w:rPr>
              <w:t>10</w:t>
            </w:r>
          </w:p>
        </w:tc>
      </w:tr>
      <w:tr w:rsidR="00757F53" w:rsidRPr="00042690" w:rsidTr="00757F53">
        <w:trPr>
          <w:trHeight w:val="890"/>
        </w:trPr>
        <w:tc>
          <w:tcPr>
            <w:tcW w:w="640" w:type="dxa"/>
            <w:vMerge w:val="restart"/>
            <w:vAlign w:val="center"/>
          </w:tcPr>
          <w:p w:rsidR="00757F53" w:rsidRPr="00E73FD9" w:rsidRDefault="00757F53" w:rsidP="00757F53">
            <w:pPr>
              <w:jc w:val="center"/>
              <w:rPr>
                <w:rStyle w:val="ts7"/>
                <w:b/>
                <w:bCs/>
              </w:rPr>
            </w:pPr>
            <w:r w:rsidRPr="0020347B">
              <w:rPr>
                <w:rStyle w:val="ts7"/>
                <w:bCs/>
              </w:rPr>
              <w:t>1</w:t>
            </w:r>
          </w:p>
        </w:tc>
        <w:tc>
          <w:tcPr>
            <w:tcW w:w="3280" w:type="dxa"/>
            <w:vMerge w:val="restart"/>
            <w:vAlign w:val="center"/>
          </w:tcPr>
          <w:p w:rsidR="00757F53" w:rsidRPr="00E73FD9" w:rsidRDefault="00757F53" w:rsidP="00757F53">
            <w:pPr>
              <w:jc w:val="both"/>
              <w:rPr>
                <w:rStyle w:val="ts7"/>
                <w:b/>
                <w:bCs/>
              </w:rPr>
            </w:pPr>
            <w:r w:rsidRPr="00E73FD9">
              <w:rPr>
                <w:color w:val="000000"/>
              </w:rPr>
              <w:t>Обеспечение функциониро</w:t>
            </w:r>
            <w:r>
              <w:rPr>
                <w:color w:val="000000"/>
              </w:rPr>
              <w:t>-</w:t>
            </w:r>
            <w:r w:rsidRPr="00E73FD9">
              <w:rPr>
                <w:color w:val="000000"/>
              </w:rPr>
              <w:t>вания деятельности муници</w:t>
            </w:r>
            <w:r>
              <w:rPr>
                <w:color w:val="000000"/>
              </w:rPr>
              <w:t>-</w:t>
            </w:r>
            <w:r w:rsidRPr="00E73FD9">
              <w:rPr>
                <w:color w:val="000000"/>
              </w:rPr>
              <w:t>пальных образовательных организаций, реализующих программы дошкольного о</w:t>
            </w:r>
            <w:r w:rsidRPr="00E73FD9">
              <w:rPr>
                <w:color w:val="000000"/>
              </w:rPr>
              <w:t>б</w:t>
            </w:r>
            <w:r w:rsidRPr="00E73FD9">
              <w:rPr>
                <w:color w:val="000000"/>
              </w:rPr>
              <w:t>разования</w:t>
            </w:r>
          </w:p>
        </w:tc>
        <w:tc>
          <w:tcPr>
            <w:tcW w:w="1843" w:type="dxa"/>
            <w:vMerge w:val="restart"/>
            <w:vAlign w:val="center"/>
          </w:tcPr>
          <w:p w:rsidR="00757F53" w:rsidRPr="00E73FD9" w:rsidRDefault="00757F53" w:rsidP="00757F53">
            <w:pPr>
              <w:jc w:val="center"/>
            </w:pPr>
            <w:r w:rsidRPr="00E73FD9">
              <w:t xml:space="preserve">Управление образования </w:t>
            </w:r>
          </w:p>
        </w:tc>
        <w:tc>
          <w:tcPr>
            <w:tcW w:w="1517" w:type="dxa"/>
            <w:vMerge w:val="restart"/>
            <w:vAlign w:val="center"/>
          </w:tcPr>
          <w:p w:rsidR="00757F53" w:rsidRPr="00E73FD9" w:rsidRDefault="00757F53" w:rsidP="00757F53">
            <w:pPr>
              <w:jc w:val="center"/>
              <w:rPr>
                <w:rStyle w:val="ts7"/>
              </w:rPr>
            </w:pPr>
            <w:r w:rsidRPr="00E73FD9">
              <w:rPr>
                <w:rStyle w:val="ts7"/>
              </w:rPr>
              <w:t>01.01.2015 г.</w:t>
            </w:r>
          </w:p>
        </w:tc>
        <w:tc>
          <w:tcPr>
            <w:tcW w:w="1680" w:type="dxa"/>
            <w:vMerge w:val="restart"/>
            <w:vAlign w:val="center"/>
          </w:tcPr>
          <w:p w:rsidR="00757F53" w:rsidRPr="00E73FD9" w:rsidRDefault="00757F53" w:rsidP="00757F53">
            <w:pPr>
              <w:jc w:val="center"/>
              <w:rPr>
                <w:rStyle w:val="ts7"/>
              </w:rPr>
            </w:pPr>
            <w:r w:rsidRPr="00E73FD9">
              <w:rPr>
                <w:rStyle w:val="ts7"/>
              </w:rPr>
              <w:t>31.12.2017 г.</w:t>
            </w:r>
          </w:p>
        </w:tc>
        <w:tc>
          <w:tcPr>
            <w:tcW w:w="1460" w:type="dxa"/>
            <w:vAlign w:val="center"/>
          </w:tcPr>
          <w:p w:rsidR="00757F53" w:rsidRPr="00E73FD9" w:rsidRDefault="00757F53" w:rsidP="00757F53">
            <w:pPr>
              <w:jc w:val="center"/>
              <w:rPr>
                <w:rStyle w:val="ts7"/>
                <w:bCs/>
              </w:rPr>
            </w:pPr>
            <w:r w:rsidRPr="00E73FD9">
              <w:rPr>
                <w:rStyle w:val="ts7"/>
                <w:bCs/>
              </w:rPr>
              <w:t>Районный</w:t>
            </w:r>
            <w:r>
              <w:rPr>
                <w:rStyle w:val="ts7"/>
                <w:bCs/>
              </w:rPr>
              <w:t xml:space="preserve"> бюджет</w:t>
            </w:r>
            <w:r w:rsidRPr="00E73FD9">
              <w:rPr>
                <w:rStyle w:val="ts7"/>
                <w:bCs/>
              </w:rPr>
              <w:t xml:space="preserve"> </w:t>
            </w:r>
          </w:p>
        </w:tc>
        <w:tc>
          <w:tcPr>
            <w:tcW w:w="709" w:type="dxa"/>
            <w:vMerge w:val="restart"/>
            <w:vAlign w:val="center"/>
          </w:tcPr>
          <w:p w:rsidR="00757F53" w:rsidRPr="00E73FD9" w:rsidRDefault="00757F53" w:rsidP="00757F53">
            <w:pPr>
              <w:jc w:val="center"/>
              <w:rPr>
                <w:rStyle w:val="ts7"/>
                <w:b/>
                <w:bCs/>
              </w:rPr>
            </w:pPr>
            <w:r w:rsidRPr="00E73FD9">
              <w:rPr>
                <w:rStyle w:val="ts7"/>
              </w:rPr>
              <w:t>тыс. руб</w:t>
            </w:r>
            <w:r>
              <w:rPr>
                <w:rStyle w:val="ts7"/>
              </w:rPr>
              <w:t>.</w:t>
            </w:r>
          </w:p>
        </w:tc>
        <w:tc>
          <w:tcPr>
            <w:tcW w:w="1417" w:type="dxa"/>
            <w:vAlign w:val="center"/>
          </w:tcPr>
          <w:p w:rsidR="00757F53" w:rsidRPr="009732D7" w:rsidRDefault="00757F53" w:rsidP="00757F53">
            <w:pPr>
              <w:jc w:val="center"/>
              <w:rPr>
                <w:rStyle w:val="ts7"/>
                <w:bCs/>
                <w:color w:val="000000"/>
              </w:rPr>
            </w:pPr>
            <w:r w:rsidRPr="009732D7">
              <w:rPr>
                <w:rStyle w:val="ts7"/>
                <w:bCs/>
                <w:color w:val="000000"/>
              </w:rPr>
              <w:t>51 470,50</w:t>
            </w:r>
          </w:p>
        </w:tc>
        <w:tc>
          <w:tcPr>
            <w:tcW w:w="1418" w:type="dxa"/>
            <w:vAlign w:val="center"/>
          </w:tcPr>
          <w:p w:rsidR="00757F53" w:rsidRPr="009732D7" w:rsidRDefault="00757F53" w:rsidP="00757F53">
            <w:pPr>
              <w:jc w:val="center"/>
              <w:rPr>
                <w:rStyle w:val="ts7"/>
                <w:bCs/>
                <w:color w:val="000000"/>
              </w:rPr>
            </w:pPr>
            <w:r w:rsidRPr="009732D7">
              <w:rPr>
                <w:rStyle w:val="ts7"/>
                <w:bCs/>
                <w:color w:val="000000"/>
              </w:rPr>
              <w:t>43 349,30</w:t>
            </w:r>
          </w:p>
        </w:tc>
        <w:tc>
          <w:tcPr>
            <w:tcW w:w="1375" w:type="dxa"/>
            <w:vAlign w:val="center"/>
          </w:tcPr>
          <w:p w:rsidR="00757F53" w:rsidRPr="009732D7" w:rsidRDefault="00757F53" w:rsidP="00757F53">
            <w:pPr>
              <w:jc w:val="center"/>
              <w:rPr>
                <w:rStyle w:val="ts7"/>
                <w:bCs/>
                <w:color w:val="000000"/>
              </w:rPr>
            </w:pPr>
            <w:r w:rsidRPr="009732D7">
              <w:rPr>
                <w:rStyle w:val="ts7"/>
                <w:bCs/>
                <w:color w:val="000000"/>
              </w:rPr>
              <w:t>44 027,10</w:t>
            </w:r>
          </w:p>
        </w:tc>
      </w:tr>
      <w:tr w:rsidR="00757F53" w:rsidRPr="00042690" w:rsidTr="00757F53">
        <w:trPr>
          <w:trHeight w:val="890"/>
        </w:trPr>
        <w:tc>
          <w:tcPr>
            <w:tcW w:w="640" w:type="dxa"/>
            <w:vMerge/>
            <w:vAlign w:val="center"/>
          </w:tcPr>
          <w:p w:rsidR="00757F53" w:rsidRPr="0020347B" w:rsidRDefault="00757F53" w:rsidP="00757F53">
            <w:pPr>
              <w:jc w:val="center"/>
              <w:rPr>
                <w:rStyle w:val="ts7"/>
                <w:bCs/>
              </w:rPr>
            </w:pPr>
          </w:p>
        </w:tc>
        <w:tc>
          <w:tcPr>
            <w:tcW w:w="3280" w:type="dxa"/>
            <w:vMerge/>
            <w:vAlign w:val="center"/>
          </w:tcPr>
          <w:p w:rsidR="00757F53" w:rsidRPr="00E73FD9" w:rsidRDefault="00757F53" w:rsidP="00757F53">
            <w:pPr>
              <w:jc w:val="both"/>
              <w:rPr>
                <w:color w:val="000000"/>
              </w:rPr>
            </w:pPr>
          </w:p>
        </w:tc>
        <w:tc>
          <w:tcPr>
            <w:tcW w:w="1843" w:type="dxa"/>
            <w:vMerge/>
            <w:vAlign w:val="center"/>
          </w:tcPr>
          <w:p w:rsidR="00757F53" w:rsidRPr="00E73FD9" w:rsidRDefault="00757F53" w:rsidP="00757F53">
            <w:pPr>
              <w:jc w:val="center"/>
            </w:pPr>
          </w:p>
        </w:tc>
        <w:tc>
          <w:tcPr>
            <w:tcW w:w="1517" w:type="dxa"/>
            <w:vMerge/>
            <w:vAlign w:val="center"/>
          </w:tcPr>
          <w:p w:rsidR="00757F53" w:rsidRPr="00E73FD9" w:rsidRDefault="00757F53" w:rsidP="00757F53">
            <w:pPr>
              <w:jc w:val="center"/>
              <w:rPr>
                <w:rStyle w:val="ts7"/>
              </w:rPr>
            </w:pPr>
          </w:p>
        </w:tc>
        <w:tc>
          <w:tcPr>
            <w:tcW w:w="1680" w:type="dxa"/>
            <w:vMerge/>
            <w:vAlign w:val="center"/>
          </w:tcPr>
          <w:p w:rsidR="00757F53" w:rsidRPr="00E73FD9" w:rsidRDefault="00757F53" w:rsidP="00757F53">
            <w:pPr>
              <w:jc w:val="center"/>
              <w:rPr>
                <w:rStyle w:val="ts7"/>
              </w:rPr>
            </w:pPr>
          </w:p>
        </w:tc>
        <w:tc>
          <w:tcPr>
            <w:tcW w:w="1460" w:type="dxa"/>
            <w:vAlign w:val="center"/>
          </w:tcPr>
          <w:p w:rsidR="00757F53" w:rsidRPr="00E73FD9" w:rsidRDefault="00757F53" w:rsidP="00757F53">
            <w:pPr>
              <w:jc w:val="center"/>
              <w:rPr>
                <w:rStyle w:val="ts7"/>
                <w:bCs/>
              </w:rPr>
            </w:pPr>
            <w:r>
              <w:rPr>
                <w:rStyle w:val="ts7"/>
                <w:bCs/>
              </w:rPr>
              <w:t>О</w:t>
            </w:r>
            <w:r w:rsidRPr="00E73FD9">
              <w:rPr>
                <w:rStyle w:val="ts7"/>
                <w:bCs/>
              </w:rPr>
              <w:t>бластной бюджет</w:t>
            </w:r>
          </w:p>
        </w:tc>
        <w:tc>
          <w:tcPr>
            <w:tcW w:w="709" w:type="dxa"/>
            <w:vMerge/>
            <w:vAlign w:val="center"/>
          </w:tcPr>
          <w:p w:rsidR="00757F53" w:rsidRPr="00E73FD9" w:rsidRDefault="00757F53" w:rsidP="00757F53">
            <w:pPr>
              <w:jc w:val="center"/>
              <w:rPr>
                <w:rStyle w:val="ts7"/>
              </w:rPr>
            </w:pPr>
          </w:p>
        </w:tc>
        <w:tc>
          <w:tcPr>
            <w:tcW w:w="1417" w:type="dxa"/>
            <w:vAlign w:val="center"/>
          </w:tcPr>
          <w:p w:rsidR="00757F53" w:rsidRPr="009732D7" w:rsidRDefault="00757F53" w:rsidP="00757F53">
            <w:pPr>
              <w:jc w:val="center"/>
              <w:rPr>
                <w:rStyle w:val="ts7"/>
                <w:bCs/>
                <w:color w:val="000000"/>
              </w:rPr>
            </w:pPr>
            <w:r w:rsidRPr="009732D7">
              <w:rPr>
                <w:rStyle w:val="ts7"/>
                <w:bCs/>
                <w:color w:val="000000"/>
              </w:rPr>
              <w:t>201 685,90</w:t>
            </w:r>
          </w:p>
        </w:tc>
        <w:tc>
          <w:tcPr>
            <w:tcW w:w="1418" w:type="dxa"/>
            <w:vAlign w:val="center"/>
          </w:tcPr>
          <w:p w:rsidR="00757F53" w:rsidRPr="009732D7" w:rsidRDefault="00757F53" w:rsidP="00757F53">
            <w:pPr>
              <w:jc w:val="center"/>
              <w:rPr>
                <w:rStyle w:val="ts7"/>
                <w:bCs/>
                <w:color w:val="000000"/>
              </w:rPr>
            </w:pPr>
            <w:r w:rsidRPr="009732D7">
              <w:rPr>
                <w:rStyle w:val="ts7"/>
                <w:bCs/>
                <w:color w:val="000000"/>
              </w:rPr>
              <w:t>220 404,50</w:t>
            </w:r>
          </w:p>
        </w:tc>
        <w:tc>
          <w:tcPr>
            <w:tcW w:w="1375" w:type="dxa"/>
            <w:vAlign w:val="center"/>
          </w:tcPr>
          <w:p w:rsidR="00757F53" w:rsidRPr="009732D7" w:rsidRDefault="00757F53" w:rsidP="00757F53">
            <w:pPr>
              <w:jc w:val="center"/>
              <w:rPr>
                <w:rStyle w:val="ts7"/>
                <w:bCs/>
                <w:color w:val="000000"/>
              </w:rPr>
            </w:pPr>
            <w:r w:rsidRPr="009732D7">
              <w:rPr>
                <w:rStyle w:val="ts7"/>
                <w:bCs/>
                <w:color w:val="000000"/>
              </w:rPr>
              <w:t>218 800,80</w:t>
            </w:r>
          </w:p>
        </w:tc>
      </w:tr>
      <w:tr w:rsidR="00757F53" w:rsidRPr="00D46F79" w:rsidTr="00757F53">
        <w:trPr>
          <w:trHeight w:val="890"/>
        </w:trPr>
        <w:tc>
          <w:tcPr>
            <w:tcW w:w="640" w:type="dxa"/>
            <w:vMerge w:val="restart"/>
            <w:vAlign w:val="center"/>
          </w:tcPr>
          <w:p w:rsidR="00757F53" w:rsidRPr="00E73FD9" w:rsidRDefault="00757F53" w:rsidP="00757F53">
            <w:pPr>
              <w:jc w:val="center"/>
              <w:rPr>
                <w:rStyle w:val="ts7"/>
              </w:rPr>
            </w:pPr>
            <w:r w:rsidRPr="00E73FD9">
              <w:rPr>
                <w:rStyle w:val="ts7"/>
              </w:rPr>
              <w:t>2</w:t>
            </w:r>
          </w:p>
        </w:tc>
        <w:tc>
          <w:tcPr>
            <w:tcW w:w="3280" w:type="dxa"/>
            <w:vMerge w:val="restart"/>
            <w:vAlign w:val="center"/>
          </w:tcPr>
          <w:p w:rsidR="00757F53" w:rsidRPr="00E73FD9" w:rsidRDefault="00757F53" w:rsidP="00757F53">
            <w:pPr>
              <w:jc w:val="both"/>
            </w:pPr>
            <w:r w:rsidRPr="00E73FD9">
              <w:t>Мероприятия по предотвра</w:t>
            </w:r>
            <w:r>
              <w:t>-</w:t>
            </w:r>
            <w:r w:rsidRPr="00E73FD9">
              <w:t>щению распространения т</w:t>
            </w:r>
            <w:r w:rsidRPr="00E73FD9">
              <w:t>у</w:t>
            </w:r>
            <w:r w:rsidRPr="00E73FD9">
              <w:t>беркулеза в образова</w:t>
            </w:r>
            <w:r>
              <w:t>-</w:t>
            </w:r>
            <w:r w:rsidRPr="00E73FD9">
              <w:t>тельных учреждениях мун</w:t>
            </w:r>
            <w:r w:rsidRPr="00E73FD9">
              <w:t>и</w:t>
            </w:r>
            <w:r w:rsidRPr="00E73FD9">
              <w:t xml:space="preserve">ципального образования </w:t>
            </w:r>
            <w:r>
              <w:t>"</w:t>
            </w:r>
            <w:r w:rsidRPr="00E73FD9">
              <w:t>Тайшетский район</w:t>
            </w:r>
            <w:r>
              <w:t>"</w:t>
            </w:r>
          </w:p>
        </w:tc>
        <w:tc>
          <w:tcPr>
            <w:tcW w:w="1843" w:type="dxa"/>
            <w:vMerge w:val="restart"/>
            <w:vAlign w:val="center"/>
          </w:tcPr>
          <w:p w:rsidR="00757F53" w:rsidRPr="00E73FD9" w:rsidRDefault="00757F53" w:rsidP="00757F53">
            <w:pPr>
              <w:jc w:val="center"/>
            </w:pPr>
            <w:r w:rsidRPr="00E73FD9">
              <w:t xml:space="preserve">Управление образования </w:t>
            </w:r>
          </w:p>
        </w:tc>
        <w:tc>
          <w:tcPr>
            <w:tcW w:w="1517" w:type="dxa"/>
            <w:vMerge w:val="restart"/>
            <w:vAlign w:val="center"/>
          </w:tcPr>
          <w:p w:rsidR="00757F53" w:rsidRPr="00E73FD9" w:rsidRDefault="00757F53" w:rsidP="00757F53">
            <w:pPr>
              <w:jc w:val="center"/>
              <w:rPr>
                <w:rStyle w:val="ts7"/>
              </w:rPr>
            </w:pPr>
            <w:r w:rsidRPr="00E73FD9">
              <w:rPr>
                <w:rStyle w:val="ts7"/>
              </w:rPr>
              <w:t>01.01.2015 г.</w:t>
            </w:r>
          </w:p>
        </w:tc>
        <w:tc>
          <w:tcPr>
            <w:tcW w:w="1680" w:type="dxa"/>
            <w:vMerge w:val="restart"/>
            <w:vAlign w:val="center"/>
          </w:tcPr>
          <w:p w:rsidR="00757F53" w:rsidRPr="00E73FD9" w:rsidRDefault="00757F53" w:rsidP="00757F53">
            <w:pPr>
              <w:jc w:val="center"/>
              <w:rPr>
                <w:rStyle w:val="ts7"/>
              </w:rPr>
            </w:pPr>
            <w:r w:rsidRPr="00E73FD9">
              <w:rPr>
                <w:rStyle w:val="ts7"/>
              </w:rPr>
              <w:t>31.12.2017 г.</w:t>
            </w:r>
          </w:p>
        </w:tc>
        <w:tc>
          <w:tcPr>
            <w:tcW w:w="1460" w:type="dxa"/>
            <w:vAlign w:val="center"/>
          </w:tcPr>
          <w:p w:rsidR="00757F53" w:rsidRPr="00E73FD9" w:rsidRDefault="00757F53" w:rsidP="00757F53">
            <w:pPr>
              <w:jc w:val="center"/>
              <w:rPr>
                <w:rStyle w:val="ts7"/>
              </w:rPr>
            </w:pPr>
            <w:r w:rsidRPr="00E73FD9">
              <w:rPr>
                <w:rStyle w:val="ts7"/>
                <w:bCs/>
              </w:rPr>
              <w:t>Районный</w:t>
            </w:r>
            <w:r>
              <w:rPr>
                <w:rStyle w:val="ts7"/>
                <w:bCs/>
              </w:rPr>
              <w:t xml:space="preserve"> бюджет</w:t>
            </w:r>
          </w:p>
        </w:tc>
        <w:tc>
          <w:tcPr>
            <w:tcW w:w="709" w:type="dxa"/>
            <w:vMerge w:val="restart"/>
            <w:vAlign w:val="center"/>
          </w:tcPr>
          <w:p w:rsidR="00757F53" w:rsidRPr="00E73FD9" w:rsidRDefault="00757F53" w:rsidP="00757F53">
            <w:pPr>
              <w:jc w:val="center"/>
              <w:rPr>
                <w:rStyle w:val="ts7"/>
              </w:rPr>
            </w:pPr>
            <w:r w:rsidRPr="00E73FD9">
              <w:rPr>
                <w:rStyle w:val="ts7"/>
              </w:rPr>
              <w:t>тыс. руб.</w:t>
            </w:r>
          </w:p>
        </w:tc>
        <w:tc>
          <w:tcPr>
            <w:tcW w:w="1417" w:type="dxa"/>
            <w:vAlign w:val="center"/>
          </w:tcPr>
          <w:p w:rsidR="00757F53" w:rsidRPr="009732D7" w:rsidRDefault="00757F53" w:rsidP="00757F53">
            <w:pPr>
              <w:jc w:val="center"/>
              <w:rPr>
                <w:color w:val="000000"/>
              </w:rPr>
            </w:pPr>
            <w:r w:rsidRPr="009732D7">
              <w:rPr>
                <w:color w:val="000000"/>
              </w:rPr>
              <w:t>992,70</w:t>
            </w:r>
          </w:p>
        </w:tc>
        <w:tc>
          <w:tcPr>
            <w:tcW w:w="1418" w:type="dxa"/>
            <w:vAlign w:val="center"/>
          </w:tcPr>
          <w:p w:rsidR="00757F53" w:rsidRPr="009732D7" w:rsidRDefault="00757F53" w:rsidP="00757F53">
            <w:pPr>
              <w:jc w:val="center"/>
              <w:rPr>
                <w:color w:val="000000"/>
              </w:rPr>
            </w:pPr>
            <w:r w:rsidRPr="009732D7">
              <w:rPr>
                <w:color w:val="000000"/>
              </w:rPr>
              <w:t>992,70</w:t>
            </w:r>
          </w:p>
        </w:tc>
        <w:tc>
          <w:tcPr>
            <w:tcW w:w="1375" w:type="dxa"/>
            <w:vAlign w:val="center"/>
          </w:tcPr>
          <w:p w:rsidR="00757F53" w:rsidRPr="009732D7" w:rsidRDefault="00757F53" w:rsidP="00757F53">
            <w:pPr>
              <w:jc w:val="center"/>
              <w:rPr>
                <w:color w:val="000000"/>
              </w:rPr>
            </w:pPr>
            <w:r w:rsidRPr="009732D7">
              <w:rPr>
                <w:color w:val="000000"/>
              </w:rPr>
              <w:t>992,70</w:t>
            </w:r>
          </w:p>
        </w:tc>
      </w:tr>
      <w:tr w:rsidR="00757F53" w:rsidRPr="00F30D80" w:rsidTr="00757F53">
        <w:trPr>
          <w:trHeight w:val="890"/>
        </w:trPr>
        <w:tc>
          <w:tcPr>
            <w:tcW w:w="640" w:type="dxa"/>
            <w:vMerge/>
            <w:vAlign w:val="center"/>
          </w:tcPr>
          <w:p w:rsidR="00757F53" w:rsidRPr="00E73FD9" w:rsidRDefault="00757F53" w:rsidP="00757F53">
            <w:pPr>
              <w:jc w:val="center"/>
              <w:rPr>
                <w:rStyle w:val="ts7"/>
              </w:rPr>
            </w:pPr>
          </w:p>
        </w:tc>
        <w:tc>
          <w:tcPr>
            <w:tcW w:w="3280" w:type="dxa"/>
            <w:vMerge/>
            <w:vAlign w:val="center"/>
          </w:tcPr>
          <w:p w:rsidR="00757F53" w:rsidRPr="00E73FD9" w:rsidRDefault="00757F53" w:rsidP="00757F53">
            <w:pPr>
              <w:jc w:val="both"/>
            </w:pPr>
          </w:p>
        </w:tc>
        <w:tc>
          <w:tcPr>
            <w:tcW w:w="1843" w:type="dxa"/>
            <w:vMerge/>
            <w:vAlign w:val="center"/>
          </w:tcPr>
          <w:p w:rsidR="00757F53" w:rsidRPr="00E73FD9" w:rsidRDefault="00757F53" w:rsidP="00757F53">
            <w:pPr>
              <w:jc w:val="center"/>
            </w:pPr>
          </w:p>
        </w:tc>
        <w:tc>
          <w:tcPr>
            <w:tcW w:w="1517" w:type="dxa"/>
            <w:vMerge/>
            <w:vAlign w:val="center"/>
          </w:tcPr>
          <w:p w:rsidR="00757F53" w:rsidRPr="00E73FD9" w:rsidRDefault="00757F53" w:rsidP="00757F53">
            <w:pPr>
              <w:jc w:val="center"/>
              <w:rPr>
                <w:rStyle w:val="ts7"/>
              </w:rPr>
            </w:pPr>
          </w:p>
        </w:tc>
        <w:tc>
          <w:tcPr>
            <w:tcW w:w="1680" w:type="dxa"/>
            <w:vMerge/>
            <w:vAlign w:val="center"/>
          </w:tcPr>
          <w:p w:rsidR="00757F53" w:rsidRPr="00E73FD9" w:rsidRDefault="00757F53" w:rsidP="00757F53">
            <w:pPr>
              <w:jc w:val="center"/>
              <w:rPr>
                <w:rStyle w:val="ts7"/>
              </w:rPr>
            </w:pPr>
          </w:p>
        </w:tc>
        <w:tc>
          <w:tcPr>
            <w:tcW w:w="1460" w:type="dxa"/>
            <w:vAlign w:val="center"/>
          </w:tcPr>
          <w:p w:rsidR="00757F53" w:rsidRPr="00E73FD9" w:rsidRDefault="00757F53" w:rsidP="00757F53">
            <w:pPr>
              <w:jc w:val="center"/>
              <w:rPr>
                <w:rStyle w:val="ts7"/>
              </w:rPr>
            </w:pPr>
            <w:r w:rsidRPr="00E73FD9">
              <w:rPr>
                <w:rStyle w:val="ts7"/>
              </w:rPr>
              <w:t>Областной бюджет</w:t>
            </w:r>
          </w:p>
        </w:tc>
        <w:tc>
          <w:tcPr>
            <w:tcW w:w="709" w:type="dxa"/>
            <w:vMerge/>
            <w:vAlign w:val="center"/>
          </w:tcPr>
          <w:p w:rsidR="00757F53" w:rsidRPr="00E73FD9" w:rsidRDefault="00757F53" w:rsidP="00757F53">
            <w:pPr>
              <w:jc w:val="center"/>
              <w:rPr>
                <w:rStyle w:val="ts7"/>
              </w:rPr>
            </w:pPr>
          </w:p>
        </w:tc>
        <w:tc>
          <w:tcPr>
            <w:tcW w:w="1417" w:type="dxa"/>
            <w:vAlign w:val="center"/>
          </w:tcPr>
          <w:p w:rsidR="00757F53" w:rsidRPr="009732D7" w:rsidRDefault="00757F53" w:rsidP="00757F53">
            <w:pPr>
              <w:jc w:val="center"/>
              <w:rPr>
                <w:color w:val="000000"/>
              </w:rPr>
            </w:pPr>
            <w:r w:rsidRPr="009732D7">
              <w:rPr>
                <w:color w:val="000000"/>
              </w:rPr>
              <w:t>0,00</w:t>
            </w:r>
          </w:p>
        </w:tc>
        <w:tc>
          <w:tcPr>
            <w:tcW w:w="1418" w:type="dxa"/>
            <w:vAlign w:val="center"/>
          </w:tcPr>
          <w:p w:rsidR="00757F53" w:rsidRPr="009732D7" w:rsidRDefault="00757F53" w:rsidP="00757F53">
            <w:pPr>
              <w:jc w:val="center"/>
              <w:rPr>
                <w:color w:val="000000"/>
              </w:rPr>
            </w:pPr>
            <w:r w:rsidRPr="009732D7">
              <w:rPr>
                <w:color w:val="000000"/>
              </w:rPr>
              <w:t>0,00</w:t>
            </w:r>
          </w:p>
        </w:tc>
        <w:tc>
          <w:tcPr>
            <w:tcW w:w="1375" w:type="dxa"/>
            <w:vAlign w:val="center"/>
          </w:tcPr>
          <w:p w:rsidR="00757F53" w:rsidRPr="009732D7" w:rsidRDefault="00757F53" w:rsidP="00757F53">
            <w:pPr>
              <w:jc w:val="center"/>
              <w:rPr>
                <w:color w:val="000000"/>
              </w:rPr>
            </w:pPr>
            <w:r w:rsidRPr="009732D7">
              <w:rPr>
                <w:color w:val="000000"/>
              </w:rPr>
              <w:t>0,00</w:t>
            </w:r>
          </w:p>
        </w:tc>
      </w:tr>
      <w:tr w:rsidR="00757F53" w:rsidRPr="00F30D80" w:rsidTr="00757F53">
        <w:trPr>
          <w:trHeight w:val="559"/>
        </w:trPr>
        <w:tc>
          <w:tcPr>
            <w:tcW w:w="640" w:type="dxa"/>
            <w:vAlign w:val="center"/>
          </w:tcPr>
          <w:p w:rsidR="00757F53" w:rsidRPr="00E73FD9" w:rsidRDefault="00757F53" w:rsidP="00757F53">
            <w:pPr>
              <w:jc w:val="center"/>
              <w:rPr>
                <w:rStyle w:val="ts7"/>
              </w:rPr>
            </w:pPr>
            <w:r w:rsidRPr="00E73FD9">
              <w:rPr>
                <w:rStyle w:val="ts7"/>
              </w:rPr>
              <w:lastRenderedPageBreak/>
              <w:t>3</w:t>
            </w:r>
          </w:p>
        </w:tc>
        <w:tc>
          <w:tcPr>
            <w:tcW w:w="3280" w:type="dxa"/>
            <w:vAlign w:val="center"/>
          </w:tcPr>
          <w:p w:rsidR="00757F53" w:rsidRPr="00E73FD9" w:rsidRDefault="00757F53" w:rsidP="00757F53">
            <w:pPr>
              <w:jc w:val="both"/>
            </w:pPr>
            <w:r w:rsidRPr="00E73FD9">
              <w:t>Обеспечение пожарной без</w:t>
            </w:r>
            <w:r w:rsidRPr="00E73FD9">
              <w:t>о</w:t>
            </w:r>
            <w:r w:rsidRPr="00E73FD9">
              <w:t>пасности в муниципаль</w:t>
            </w:r>
            <w:r>
              <w:t>-</w:t>
            </w:r>
            <w:r w:rsidRPr="00E73FD9">
              <w:t>ных образовательных орга</w:t>
            </w:r>
            <w:r>
              <w:t>-</w:t>
            </w:r>
            <w:r w:rsidRPr="00E73FD9">
              <w:t>низациях,  реализующих пр</w:t>
            </w:r>
            <w:r w:rsidRPr="00E73FD9">
              <w:t>о</w:t>
            </w:r>
            <w:r w:rsidRPr="00E73FD9">
              <w:t>граммы дошкольного обр</w:t>
            </w:r>
            <w:r w:rsidRPr="00E73FD9">
              <w:t>а</w:t>
            </w:r>
            <w:r w:rsidRPr="00E73FD9">
              <w:t>зования</w:t>
            </w:r>
          </w:p>
        </w:tc>
        <w:tc>
          <w:tcPr>
            <w:tcW w:w="1843" w:type="dxa"/>
            <w:vAlign w:val="center"/>
          </w:tcPr>
          <w:p w:rsidR="00757F53" w:rsidRPr="00E73FD9" w:rsidRDefault="00757F53" w:rsidP="00757F53">
            <w:pPr>
              <w:jc w:val="center"/>
            </w:pPr>
            <w:r w:rsidRPr="00E73FD9">
              <w:t xml:space="preserve">Управление образования </w:t>
            </w:r>
          </w:p>
        </w:tc>
        <w:tc>
          <w:tcPr>
            <w:tcW w:w="1517" w:type="dxa"/>
            <w:vAlign w:val="center"/>
          </w:tcPr>
          <w:p w:rsidR="00757F53" w:rsidRPr="00E73FD9" w:rsidRDefault="00757F53" w:rsidP="00757F53">
            <w:pPr>
              <w:jc w:val="center"/>
              <w:rPr>
                <w:rStyle w:val="ts7"/>
              </w:rPr>
            </w:pPr>
            <w:r w:rsidRPr="00E73FD9">
              <w:rPr>
                <w:rStyle w:val="ts7"/>
              </w:rPr>
              <w:t>01.01.2015 г.</w:t>
            </w:r>
          </w:p>
        </w:tc>
        <w:tc>
          <w:tcPr>
            <w:tcW w:w="1680" w:type="dxa"/>
            <w:vAlign w:val="center"/>
          </w:tcPr>
          <w:p w:rsidR="00757F53" w:rsidRPr="00E73FD9" w:rsidRDefault="00757F53" w:rsidP="00757F53">
            <w:pPr>
              <w:jc w:val="center"/>
              <w:rPr>
                <w:rStyle w:val="ts7"/>
              </w:rPr>
            </w:pPr>
            <w:r w:rsidRPr="00E73FD9">
              <w:rPr>
                <w:rStyle w:val="ts7"/>
              </w:rPr>
              <w:t>31.12.2017 г.</w:t>
            </w:r>
          </w:p>
        </w:tc>
        <w:tc>
          <w:tcPr>
            <w:tcW w:w="1460" w:type="dxa"/>
            <w:vAlign w:val="center"/>
          </w:tcPr>
          <w:p w:rsidR="00757F53" w:rsidRPr="00E73FD9" w:rsidRDefault="00757F53" w:rsidP="00757F53">
            <w:pPr>
              <w:jc w:val="center"/>
              <w:rPr>
                <w:rStyle w:val="ts7"/>
              </w:rPr>
            </w:pPr>
            <w:r w:rsidRPr="00E73FD9">
              <w:rPr>
                <w:rStyle w:val="ts7"/>
              </w:rPr>
              <w:t>Районный бюджет</w:t>
            </w:r>
          </w:p>
        </w:tc>
        <w:tc>
          <w:tcPr>
            <w:tcW w:w="709" w:type="dxa"/>
            <w:vAlign w:val="center"/>
          </w:tcPr>
          <w:p w:rsidR="00757F53" w:rsidRPr="00E73FD9" w:rsidRDefault="00757F53" w:rsidP="00757F53">
            <w:pPr>
              <w:jc w:val="center"/>
              <w:rPr>
                <w:rStyle w:val="ts7"/>
              </w:rPr>
            </w:pPr>
            <w:r w:rsidRPr="00E73FD9">
              <w:rPr>
                <w:rStyle w:val="ts7"/>
              </w:rPr>
              <w:t>тыс. руб.</w:t>
            </w:r>
          </w:p>
        </w:tc>
        <w:tc>
          <w:tcPr>
            <w:tcW w:w="1417" w:type="dxa"/>
            <w:vAlign w:val="center"/>
          </w:tcPr>
          <w:p w:rsidR="00757F53" w:rsidRPr="00A737A5" w:rsidRDefault="00757F53" w:rsidP="00757F53">
            <w:pPr>
              <w:jc w:val="center"/>
              <w:rPr>
                <w:color w:val="000000"/>
              </w:rPr>
            </w:pPr>
            <w:r w:rsidRPr="00A737A5">
              <w:rPr>
                <w:color w:val="000000"/>
              </w:rPr>
              <w:t>1 479,60</w:t>
            </w:r>
          </w:p>
        </w:tc>
        <w:tc>
          <w:tcPr>
            <w:tcW w:w="1418" w:type="dxa"/>
            <w:vAlign w:val="center"/>
          </w:tcPr>
          <w:p w:rsidR="00757F53" w:rsidRPr="00A737A5" w:rsidRDefault="00757F53" w:rsidP="00757F53">
            <w:pPr>
              <w:jc w:val="center"/>
              <w:rPr>
                <w:color w:val="000000"/>
              </w:rPr>
            </w:pPr>
            <w:r w:rsidRPr="00A737A5">
              <w:rPr>
                <w:color w:val="000000"/>
              </w:rPr>
              <w:t>1 965,00</w:t>
            </w:r>
          </w:p>
        </w:tc>
        <w:tc>
          <w:tcPr>
            <w:tcW w:w="1375" w:type="dxa"/>
            <w:vAlign w:val="center"/>
          </w:tcPr>
          <w:p w:rsidR="00757F53" w:rsidRPr="00A737A5" w:rsidRDefault="00757F53" w:rsidP="00757F53">
            <w:pPr>
              <w:jc w:val="center"/>
              <w:rPr>
                <w:color w:val="000000"/>
              </w:rPr>
            </w:pPr>
            <w:r w:rsidRPr="00A737A5">
              <w:rPr>
                <w:color w:val="000000"/>
              </w:rPr>
              <w:t>2 173,00</w:t>
            </w:r>
          </w:p>
        </w:tc>
      </w:tr>
      <w:tr w:rsidR="00757F53" w:rsidRPr="00F30D80" w:rsidTr="00757F53">
        <w:trPr>
          <w:trHeight w:val="568"/>
        </w:trPr>
        <w:tc>
          <w:tcPr>
            <w:tcW w:w="640" w:type="dxa"/>
          </w:tcPr>
          <w:p w:rsidR="00757F53" w:rsidRPr="00E73FD9" w:rsidRDefault="00757F53" w:rsidP="00757F53">
            <w:pPr>
              <w:jc w:val="center"/>
              <w:rPr>
                <w:rStyle w:val="ts7"/>
                <w:b/>
                <w:bCs/>
              </w:rPr>
            </w:pPr>
          </w:p>
        </w:tc>
        <w:tc>
          <w:tcPr>
            <w:tcW w:w="8320" w:type="dxa"/>
            <w:gridSpan w:val="4"/>
          </w:tcPr>
          <w:p w:rsidR="00757F53" w:rsidRPr="00E73FD9" w:rsidRDefault="00757F53" w:rsidP="00757F53">
            <w:pPr>
              <w:rPr>
                <w:rStyle w:val="ts7"/>
                <w:b/>
                <w:bCs/>
              </w:rPr>
            </w:pPr>
            <w:r w:rsidRPr="00E73FD9">
              <w:rPr>
                <w:rStyle w:val="ts7"/>
                <w:b/>
                <w:bCs/>
              </w:rPr>
              <w:t xml:space="preserve">ИТОГО: </w:t>
            </w:r>
            <w:r>
              <w:rPr>
                <w:rStyle w:val="ts7"/>
                <w:b/>
                <w:bCs/>
              </w:rPr>
              <w:t>788 333,80</w:t>
            </w:r>
            <w:r w:rsidRPr="00E73FD9">
              <w:rPr>
                <w:rStyle w:val="ts7"/>
                <w:b/>
                <w:bCs/>
              </w:rPr>
              <w:t xml:space="preserve"> тыс.</w:t>
            </w:r>
            <w:r>
              <w:rPr>
                <w:rStyle w:val="ts7"/>
                <w:b/>
                <w:bCs/>
              </w:rPr>
              <w:t xml:space="preserve"> </w:t>
            </w:r>
            <w:r w:rsidRPr="00E73FD9">
              <w:rPr>
                <w:rStyle w:val="ts7"/>
                <w:b/>
                <w:bCs/>
              </w:rPr>
              <w:t>руб.</w:t>
            </w:r>
          </w:p>
        </w:tc>
        <w:tc>
          <w:tcPr>
            <w:tcW w:w="1460" w:type="dxa"/>
          </w:tcPr>
          <w:p w:rsidR="00757F53" w:rsidRPr="00E73FD9" w:rsidRDefault="00757F53" w:rsidP="00757F53">
            <w:pPr>
              <w:jc w:val="center"/>
              <w:rPr>
                <w:rStyle w:val="ts7"/>
                <w:b/>
                <w:bCs/>
              </w:rPr>
            </w:pPr>
          </w:p>
        </w:tc>
        <w:tc>
          <w:tcPr>
            <w:tcW w:w="709" w:type="dxa"/>
          </w:tcPr>
          <w:p w:rsidR="00757F53" w:rsidRPr="00E73FD9" w:rsidRDefault="00757F53" w:rsidP="00757F53">
            <w:pPr>
              <w:jc w:val="center"/>
              <w:rPr>
                <w:rStyle w:val="ts7"/>
              </w:rPr>
            </w:pPr>
          </w:p>
        </w:tc>
        <w:tc>
          <w:tcPr>
            <w:tcW w:w="1417" w:type="dxa"/>
            <w:vAlign w:val="center"/>
          </w:tcPr>
          <w:p w:rsidR="00757F53" w:rsidRPr="00A737A5" w:rsidRDefault="00757F53" w:rsidP="00757F53">
            <w:pPr>
              <w:jc w:val="center"/>
              <w:rPr>
                <w:rStyle w:val="ts7"/>
                <w:b/>
                <w:bCs/>
                <w:color w:val="000000"/>
              </w:rPr>
            </w:pPr>
            <w:r w:rsidRPr="00A737A5">
              <w:rPr>
                <w:rStyle w:val="ts7"/>
                <w:b/>
                <w:bCs/>
                <w:color w:val="000000"/>
              </w:rPr>
              <w:t>255 628,70</w:t>
            </w:r>
          </w:p>
        </w:tc>
        <w:tc>
          <w:tcPr>
            <w:tcW w:w="1418" w:type="dxa"/>
            <w:vAlign w:val="center"/>
          </w:tcPr>
          <w:p w:rsidR="00757F53" w:rsidRPr="00A737A5" w:rsidRDefault="00757F53" w:rsidP="00757F53">
            <w:pPr>
              <w:jc w:val="center"/>
              <w:rPr>
                <w:b/>
                <w:color w:val="000000"/>
              </w:rPr>
            </w:pPr>
            <w:r w:rsidRPr="00A737A5">
              <w:rPr>
                <w:b/>
                <w:color w:val="000000"/>
              </w:rPr>
              <w:t>266 711,50</w:t>
            </w:r>
          </w:p>
        </w:tc>
        <w:tc>
          <w:tcPr>
            <w:tcW w:w="1375" w:type="dxa"/>
            <w:vAlign w:val="center"/>
          </w:tcPr>
          <w:p w:rsidR="00757F53" w:rsidRPr="00A737A5" w:rsidRDefault="00757F53" w:rsidP="00757F53">
            <w:pPr>
              <w:jc w:val="center"/>
              <w:rPr>
                <w:b/>
                <w:color w:val="000000"/>
              </w:rPr>
            </w:pPr>
            <w:r w:rsidRPr="00A737A5">
              <w:rPr>
                <w:b/>
                <w:color w:val="000000"/>
              </w:rPr>
              <w:t>265 993,60</w:t>
            </w:r>
          </w:p>
        </w:tc>
      </w:tr>
    </w:tbl>
    <w:p w:rsidR="00757F53" w:rsidRDefault="00757F53" w:rsidP="00757F53">
      <w:pPr>
        <w:rPr>
          <w:spacing w:val="-10"/>
        </w:rPr>
      </w:pPr>
    </w:p>
    <w:p w:rsidR="00757F53" w:rsidRDefault="00757F53" w:rsidP="00757F53">
      <w:pPr>
        <w:rPr>
          <w:spacing w:val="-10"/>
        </w:rPr>
      </w:pPr>
    </w:p>
    <w:p w:rsidR="00757F53" w:rsidRDefault="00757F53" w:rsidP="00757F53">
      <w:pPr>
        <w:rPr>
          <w:spacing w:val="-10"/>
        </w:rPr>
      </w:pPr>
    </w:p>
    <w:p w:rsidR="00757F53" w:rsidRDefault="00757F53" w:rsidP="00757F53">
      <w:pPr>
        <w:rPr>
          <w:spacing w:val="-10"/>
        </w:rPr>
      </w:pPr>
    </w:p>
    <w:p w:rsidR="00757F53" w:rsidRDefault="00757F53" w:rsidP="00757F53">
      <w:pPr>
        <w:rPr>
          <w:spacing w:val="-10"/>
        </w:rPr>
      </w:pPr>
    </w:p>
    <w:p w:rsidR="007A4FF4" w:rsidRDefault="007A4FF4" w:rsidP="00443D8C">
      <w:pPr>
        <w:ind w:firstLine="709"/>
        <w:jc w:val="right"/>
        <w:rPr>
          <w:spacing w:val="-10"/>
        </w:rPr>
      </w:pPr>
    </w:p>
    <w:p w:rsidR="007A4FF4" w:rsidRDefault="007A4FF4"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443D8C">
      <w:pPr>
        <w:ind w:firstLine="709"/>
        <w:jc w:val="right"/>
        <w:rPr>
          <w:spacing w:val="-10"/>
        </w:rPr>
      </w:pPr>
    </w:p>
    <w:p w:rsidR="00B55411" w:rsidRDefault="00B55411" w:rsidP="00E73FD9">
      <w:pPr>
        <w:rPr>
          <w:spacing w:val="-10"/>
        </w:rPr>
      </w:pPr>
    </w:p>
    <w:p w:rsidR="00E73FD9" w:rsidRDefault="00E73FD9" w:rsidP="00E73FD9">
      <w:pPr>
        <w:rPr>
          <w:spacing w:val="-10"/>
        </w:rPr>
      </w:pPr>
    </w:p>
    <w:p w:rsidR="00757F53" w:rsidRPr="00EF296B" w:rsidRDefault="00757F53" w:rsidP="00757F53">
      <w:pPr>
        <w:ind w:firstLine="709"/>
        <w:jc w:val="right"/>
        <w:rPr>
          <w:spacing w:val="-10"/>
        </w:rPr>
      </w:pPr>
      <w:r w:rsidRPr="00EF296B">
        <w:rPr>
          <w:spacing w:val="-10"/>
        </w:rPr>
        <w:lastRenderedPageBreak/>
        <w:t xml:space="preserve">Приложение </w:t>
      </w:r>
      <w:r>
        <w:rPr>
          <w:spacing w:val="-10"/>
        </w:rPr>
        <w:t>4</w:t>
      </w:r>
    </w:p>
    <w:p w:rsidR="00757F53" w:rsidRDefault="00757F53" w:rsidP="00757F53">
      <w:pPr>
        <w:ind w:firstLine="709"/>
        <w:jc w:val="right"/>
        <w:rPr>
          <w:spacing w:val="-10"/>
        </w:rPr>
      </w:pPr>
      <w:r w:rsidRPr="00941E25">
        <w:rPr>
          <w:spacing w:val="-10"/>
        </w:rPr>
        <w:t xml:space="preserve">к </w:t>
      </w:r>
      <w:r>
        <w:rPr>
          <w:spacing w:val="-10"/>
        </w:rPr>
        <w:t xml:space="preserve"> </w:t>
      </w:r>
      <w:r>
        <w:t>п</w:t>
      </w:r>
      <w:r w:rsidRPr="00941E25">
        <w:t xml:space="preserve">одпрограмме  </w:t>
      </w:r>
      <w:r>
        <w:rPr>
          <w:spacing w:val="-10"/>
        </w:rPr>
        <w:t>"</w:t>
      </w:r>
      <w:r w:rsidRPr="00941E25">
        <w:rPr>
          <w:spacing w:val="-10"/>
        </w:rPr>
        <w:t>Развитие системы дошкольного образования</w:t>
      </w:r>
      <w:r>
        <w:rPr>
          <w:spacing w:val="-10"/>
        </w:rPr>
        <w:t>"</w:t>
      </w:r>
      <w:r w:rsidRPr="00941E25">
        <w:rPr>
          <w:spacing w:val="-10"/>
        </w:rPr>
        <w:t xml:space="preserve"> на 2015-2017 годы</w:t>
      </w:r>
      <w:r w:rsidRPr="00880AAA">
        <w:rPr>
          <w:spacing w:val="-10"/>
        </w:rPr>
        <w:t xml:space="preserve"> </w:t>
      </w:r>
    </w:p>
    <w:p w:rsidR="00757F53" w:rsidRDefault="00757F53" w:rsidP="00757F53">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"Тайшетский район" </w:t>
      </w:r>
    </w:p>
    <w:p w:rsidR="00757F53" w:rsidRDefault="00757F53" w:rsidP="00757F53">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757F53" w:rsidRPr="005C48D0" w:rsidRDefault="00757F53" w:rsidP="00757F53">
      <w:pPr>
        <w:ind w:firstLine="709"/>
        <w:jc w:val="right"/>
        <w:rPr>
          <w:spacing w:val="-10"/>
        </w:rPr>
      </w:pPr>
    </w:p>
    <w:p w:rsidR="00757F53" w:rsidRPr="00EF296B" w:rsidRDefault="00757F53" w:rsidP="00757F53">
      <w:pPr>
        <w:jc w:val="center"/>
        <w:rPr>
          <w:b/>
          <w:bCs/>
        </w:rPr>
      </w:pPr>
      <w:r w:rsidRPr="00EF296B">
        <w:rPr>
          <w:b/>
          <w:bCs/>
        </w:rPr>
        <w:t xml:space="preserve">                           РЕСУРСНОЕ  ОБЕСПЕЧЕНИЕ </w:t>
      </w:r>
    </w:p>
    <w:p w:rsidR="00757F53" w:rsidRPr="00D872A1" w:rsidRDefault="00757F53" w:rsidP="00757F53">
      <w:pPr>
        <w:ind w:firstLine="709"/>
        <w:jc w:val="center"/>
        <w:rPr>
          <w:b/>
          <w:spacing w:val="-10"/>
        </w:rPr>
      </w:pPr>
      <w:r>
        <w:rPr>
          <w:b/>
          <w:bCs/>
        </w:rPr>
        <w:t>р</w:t>
      </w:r>
      <w:r w:rsidRPr="00D872A1">
        <w:rPr>
          <w:b/>
          <w:bCs/>
        </w:rPr>
        <w:t xml:space="preserve">еализации </w:t>
      </w:r>
      <w:r>
        <w:rPr>
          <w:b/>
        </w:rPr>
        <w:t>п</w:t>
      </w:r>
      <w:r w:rsidRPr="00D872A1">
        <w:rPr>
          <w:b/>
        </w:rPr>
        <w:t xml:space="preserve">одпрограммы  </w:t>
      </w:r>
      <w:r>
        <w:rPr>
          <w:b/>
          <w:spacing w:val="-10"/>
        </w:rPr>
        <w:t>"</w:t>
      </w:r>
      <w:r w:rsidRPr="00D872A1">
        <w:rPr>
          <w:b/>
          <w:spacing w:val="-10"/>
        </w:rPr>
        <w:t>Развитие системы дошкольного образования</w:t>
      </w:r>
      <w:r>
        <w:rPr>
          <w:b/>
          <w:spacing w:val="-10"/>
        </w:rPr>
        <w:t>"</w:t>
      </w:r>
      <w:r w:rsidRPr="00D872A1">
        <w:rPr>
          <w:b/>
          <w:spacing w:val="-10"/>
        </w:rPr>
        <w:t xml:space="preserve"> на 2015-2017 годы </w:t>
      </w:r>
    </w:p>
    <w:p w:rsidR="00757F53" w:rsidRPr="00D872A1" w:rsidRDefault="00757F53" w:rsidP="00757F53">
      <w:pPr>
        <w:ind w:firstLine="709"/>
        <w:jc w:val="center"/>
        <w:rPr>
          <w:b/>
          <w:spacing w:val="-10"/>
        </w:rPr>
      </w:pPr>
      <w:r w:rsidRPr="00D872A1">
        <w:rPr>
          <w:b/>
          <w:spacing w:val="-10"/>
        </w:rPr>
        <w:t xml:space="preserve">муниципальной программы  муниципального образования  </w:t>
      </w:r>
      <w:r>
        <w:rPr>
          <w:b/>
          <w:spacing w:val="-10"/>
        </w:rPr>
        <w:t>"</w:t>
      </w:r>
      <w:r w:rsidRPr="00D872A1">
        <w:rPr>
          <w:b/>
          <w:spacing w:val="-10"/>
        </w:rPr>
        <w:t>Тайшетский район</w:t>
      </w:r>
      <w:r>
        <w:rPr>
          <w:b/>
          <w:spacing w:val="-10"/>
        </w:rPr>
        <w:t>"</w:t>
      </w:r>
    </w:p>
    <w:p w:rsidR="00757F53" w:rsidRDefault="00757F53" w:rsidP="00757F53">
      <w:pPr>
        <w:ind w:firstLine="709"/>
        <w:jc w:val="center"/>
        <w:rPr>
          <w:b/>
          <w:spacing w:val="-10"/>
        </w:rPr>
      </w:pPr>
      <w:r>
        <w:rPr>
          <w:b/>
          <w:spacing w:val="-10"/>
        </w:rPr>
        <w:t>"</w:t>
      </w:r>
      <w:r w:rsidRPr="00D872A1">
        <w:rPr>
          <w:b/>
          <w:spacing w:val="-10"/>
        </w:rPr>
        <w:t>Развитие муниципальной системы образования</w:t>
      </w:r>
      <w:r>
        <w:rPr>
          <w:b/>
          <w:spacing w:val="-10"/>
        </w:rPr>
        <w:t>"</w:t>
      </w:r>
      <w:r w:rsidRPr="00D872A1">
        <w:rPr>
          <w:b/>
          <w:spacing w:val="-10"/>
        </w:rPr>
        <w:t xml:space="preserve"> на 2015-2017 годы</w:t>
      </w:r>
    </w:p>
    <w:p w:rsidR="00757F53" w:rsidRPr="001823DA" w:rsidRDefault="00757F53" w:rsidP="00757F53">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757F53" w:rsidRDefault="00757F53" w:rsidP="00757F53">
      <w:pPr>
        <w:ind w:firstLine="709"/>
        <w:jc w:val="center"/>
        <w:rPr>
          <w:b/>
          <w:spacing w:val="-10"/>
        </w:rPr>
      </w:pPr>
    </w:p>
    <w:tbl>
      <w:tblPr>
        <w:tblW w:w="14695" w:type="dxa"/>
        <w:tblInd w:w="93" w:type="dxa"/>
        <w:tblLook w:val="0000"/>
      </w:tblPr>
      <w:tblGrid>
        <w:gridCol w:w="2120"/>
        <w:gridCol w:w="5575"/>
        <w:gridCol w:w="1900"/>
        <w:gridCol w:w="1660"/>
        <w:gridCol w:w="1480"/>
        <w:gridCol w:w="1960"/>
      </w:tblGrid>
      <w:tr w:rsidR="00757F53" w:rsidRPr="000502BE" w:rsidTr="00757F53">
        <w:trPr>
          <w:trHeight w:val="315"/>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757F53" w:rsidRPr="00E73FD9" w:rsidRDefault="00757F53" w:rsidP="00757F53">
            <w:pPr>
              <w:jc w:val="center"/>
              <w:rPr>
                <w:color w:val="000000"/>
              </w:rPr>
            </w:pPr>
            <w:r w:rsidRPr="00E73FD9">
              <w:rPr>
                <w:color w:val="000000"/>
              </w:rPr>
              <w:t>Ответственный исполнитель, С</w:t>
            </w:r>
            <w:r w:rsidRPr="00E73FD9">
              <w:rPr>
                <w:color w:val="000000"/>
              </w:rPr>
              <w:t>о</w:t>
            </w:r>
            <w:r w:rsidRPr="00E73FD9">
              <w:rPr>
                <w:color w:val="000000"/>
              </w:rPr>
              <w:t>исполнители</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tcPr>
          <w:p w:rsidR="00757F53" w:rsidRPr="00E73FD9" w:rsidRDefault="00757F53" w:rsidP="00757F53">
            <w:pPr>
              <w:jc w:val="center"/>
              <w:rPr>
                <w:color w:val="000000"/>
              </w:rPr>
            </w:pPr>
            <w:r w:rsidRPr="00E73FD9">
              <w:rPr>
                <w:color w:val="000000"/>
              </w:rPr>
              <w:t>Источник финансирования</w:t>
            </w:r>
          </w:p>
        </w:tc>
        <w:tc>
          <w:tcPr>
            <w:tcW w:w="7000" w:type="dxa"/>
            <w:gridSpan w:val="4"/>
            <w:tcBorders>
              <w:top w:val="single" w:sz="4" w:space="0" w:color="auto"/>
              <w:left w:val="nil"/>
              <w:bottom w:val="single" w:sz="4" w:space="0" w:color="auto"/>
              <w:right w:val="single" w:sz="4" w:space="0" w:color="auto"/>
            </w:tcBorders>
            <w:shd w:val="clear" w:color="auto" w:fill="auto"/>
          </w:tcPr>
          <w:p w:rsidR="00757F53" w:rsidRPr="00E73FD9" w:rsidRDefault="00757F53" w:rsidP="00757F53">
            <w:pPr>
              <w:jc w:val="center"/>
              <w:rPr>
                <w:color w:val="000000"/>
              </w:rPr>
            </w:pPr>
            <w:r w:rsidRPr="00E73FD9">
              <w:rPr>
                <w:color w:val="000000"/>
              </w:rPr>
              <w:t>Объем финансирования, тыс. руб.</w:t>
            </w:r>
          </w:p>
        </w:tc>
      </w:tr>
      <w:tr w:rsidR="00757F53" w:rsidRPr="000502BE" w:rsidTr="00757F53">
        <w:trPr>
          <w:trHeight w:val="945"/>
        </w:trPr>
        <w:tc>
          <w:tcPr>
            <w:tcW w:w="2120" w:type="dxa"/>
            <w:vMerge/>
            <w:tcBorders>
              <w:top w:val="single" w:sz="4" w:space="0" w:color="auto"/>
              <w:left w:val="single" w:sz="4" w:space="0" w:color="auto"/>
              <w:bottom w:val="single" w:sz="4" w:space="0" w:color="auto"/>
              <w:right w:val="single" w:sz="4" w:space="0" w:color="auto"/>
            </w:tcBorders>
            <w:vAlign w:val="center"/>
          </w:tcPr>
          <w:p w:rsidR="00757F53" w:rsidRPr="00E73FD9" w:rsidRDefault="00757F53" w:rsidP="00757F53">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757F53" w:rsidRPr="00E73FD9" w:rsidRDefault="00757F53" w:rsidP="00757F53">
            <w:pPr>
              <w:rPr>
                <w:color w:val="000000"/>
              </w:rPr>
            </w:pPr>
          </w:p>
        </w:tc>
        <w:tc>
          <w:tcPr>
            <w:tcW w:w="1900" w:type="dxa"/>
            <w:vMerge w:val="restart"/>
            <w:tcBorders>
              <w:top w:val="nil"/>
              <w:left w:val="nil"/>
              <w:right w:val="single" w:sz="4" w:space="0" w:color="auto"/>
            </w:tcBorders>
            <w:shd w:val="clear" w:color="auto" w:fill="auto"/>
          </w:tcPr>
          <w:p w:rsidR="00757F53" w:rsidRPr="00E73FD9" w:rsidRDefault="00757F53" w:rsidP="00757F53">
            <w:pPr>
              <w:jc w:val="center"/>
              <w:rPr>
                <w:color w:val="000000"/>
              </w:rPr>
            </w:pPr>
            <w:r w:rsidRPr="00E73FD9">
              <w:rPr>
                <w:color w:val="000000"/>
              </w:rPr>
              <w:t>за весь   период  реализации  муниципальной</w:t>
            </w:r>
          </w:p>
          <w:p w:rsidR="00757F53" w:rsidRPr="00E73FD9" w:rsidRDefault="00757F53" w:rsidP="00757F53">
            <w:pPr>
              <w:jc w:val="center"/>
              <w:rPr>
                <w:color w:val="000000"/>
              </w:rPr>
            </w:pPr>
            <w:r w:rsidRPr="00E73FD9">
              <w:rPr>
                <w:color w:val="000000"/>
              </w:rPr>
              <w:t xml:space="preserve">  программы</w:t>
            </w:r>
          </w:p>
        </w:tc>
        <w:tc>
          <w:tcPr>
            <w:tcW w:w="5100" w:type="dxa"/>
            <w:gridSpan w:val="3"/>
            <w:tcBorders>
              <w:top w:val="single" w:sz="4" w:space="0" w:color="auto"/>
              <w:left w:val="nil"/>
              <w:bottom w:val="single" w:sz="4" w:space="0" w:color="auto"/>
              <w:right w:val="single" w:sz="4" w:space="0" w:color="auto"/>
            </w:tcBorders>
            <w:shd w:val="clear" w:color="auto" w:fill="auto"/>
          </w:tcPr>
          <w:p w:rsidR="00757F53" w:rsidRPr="00E73FD9" w:rsidRDefault="00757F53" w:rsidP="00757F53">
            <w:pPr>
              <w:jc w:val="center"/>
              <w:rPr>
                <w:color w:val="000000"/>
              </w:rPr>
            </w:pPr>
            <w:r w:rsidRPr="00E73FD9">
              <w:rPr>
                <w:color w:val="000000"/>
              </w:rPr>
              <w:t>в том числе по годам</w:t>
            </w:r>
          </w:p>
        </w:tc>
      </w:tr>
      <w:tr w:rsidR="00757F53" w:rsidRPr="000502BE" w:rsidTr="00757F53">
        <w:trPr>
          <w:trHeight w:val="315"/>
        </w:trPr>
        <w:tc>
          <w:tcPr>
            <w:tcW w:w="2120" w:type="dxa"/>
            <w:vMerge/>
            <w:tcBorders>
              <w:top w:val="single" w:sz="4" w:space="0" w:color="auto"/>
              <w:left w:val="single" w:sz="4" w:space="0" w:color="auto"/>
              <w:bottom w:val="single" w:sz="4" w:space="0" w:color="auto"/>
              <w:right w:val="single" w:sz="4" w:space="0" w:color="auto"/>
            </w:tcBorders>
            <w:vAlign w:val="center"/>
          </w:tcPr>
          <w:p w:rsidR="00757F53" w:rsidRPr="00E73FD9" w:rsidRDefault="00757F53" w:rsidP="00757F53">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757F53" w:rsidRPr="00E73FD9" w:rsidRDefault="00757F53" w:rsidP="00757F53">
            <w:pPr>
              <w:rPr>
                <w:color w:val="000000"/>
              </w:rPr>
            </w:pPr>
          </w:p>
        </w:tc>
        <w:tc>
          <w:tcPr>
            <w:tcW w:w="1900" w:type="dxa"/>
            <w:vMerge/>
            <w:tcBorders>
              <w:left w:val="nil"/>
              <w:bottom w:val="single" w:sz="4" w:space="0" w:color="auto"/>
              <w:right w:val="single" w:sz="4" w:space="0" w:color="auto"/>
            </w:tcBorders>
            <w:shd w:val="clear" w:color="auto" w:fill="auto"/>
          </w:tcPr>
          <w:p w:rsidR="00757F53" w:rsidRPr="00E73FD9" w:rsidRDefault="00757F53" w:rsidP="00757F53">
            <w:pPr>
              <w:jc w:val="center"/>
              <w:rPr>
                <w:color w:val="000000"/>
              </w:rPr>
            </w:pPr>
          </w:p>
        </w:tc>
        <w:tc>
          <w:tcPr>
            <w:tcW w:w="1660" w:type="dxa"/>
            <w:tcBorders>
              <w:top w:val="nil"/>
              <w:left w:val="nil"/>
              <w:bottom w:val="single" w:sz="4" w:space="0" w:color="auto"/>
              <w:right w:val="single" w:sz="4" w:space="0" w:color="auto"/>
            </w:tcBorders>
            <w:shd w:val="clear" w:color="auto" w:fill="auto"/>
          </w:tcPr>
          <w:p w:rsidR="00757F53" w:rsidRPr="00E73FD9" w:rsidRDefault="00757F53" w:rsidP="00757F53">
            <w:pPr>
              <w:jc w:val="center"/>
              <w:rPr>
                <w:b/>
                <w:bCs/>
                <w:color w:val="000000"/>
              </w:rPr>
            </w:pPr>
            <w:r w:rsidRPr="00E73FD9">
              <w:rPr>
                <w:b/>
                <w:bCs/>
                <w:color w:val="000000"/>
              </w:rPr>
              <w:t>2015 год</w:t>
            </w:r>
          </w:p>
        </w:tc>
        <w:tc>
          <w:tcPr>
            <w:tcW w:w="1480" w:type="dxa"/>
            <w:tcBorders>
              <w:top w:val="nil"/>
              <w:left w:val="nil"/>
              <w:bottom w:val="single" w:sz="4" w:space="0" w:color="auto"/>
              <w:right w:val="single" w:sz="4" w:space="0" w:color="auto"/>
            </w:tcBorders>
            <w:shd w:val="clear" w:color="auto" w:fill="auto"/>
          </w:tcPr>
          <w:p w:rsidR="00757F53" w:rsidRPr="00E73FD9" w:rsidRDefault="00757F53" w:rsidP="00757F53">
            <w:pPr>
              <w:jc w:val="center"/>
              <w:rPr>
                <w:b/>
                <w:bCs/>
                <w:color w:val="000000"/>
              </w:rPr>
            </w:pPr>
            <w:r w:rsidRPr="00E73FD9">
              <w:rPr>
                <w:b/>
                <w:bCs/>
                <w:color w:val="000000"/>
              </w:rPr>
              <w:t>2016 год</w:t>
            </w:r>
          </w:p>
        </w:tc>
        <w:tc>
          <w:tcPr>
            <w:tcW w:w="1960" w:type="dxa"/>
            <w:tcBorders>
              <w:top w:val="nil"/>
              <w:left w:val="nil"/>
              <w:bottom w:val="single" w:sz="4" w:space="0" w:color="auto"/>
              <w:right w:val="single" w:sz="4" w:space="0" w:color="auto"/>
            </w:tcBorders>
            <w:shd w:val="clear" w:color="auto" w:fill="auto"/>
          </w:tcPr>
          <w:p w:rsidR="00757F53" w:rsidRPr="00E73FD9" w:rsidRDefault="00757F53" w:rsidP="00757F53">
            <w:pPr>
              <w:jc w:val="center"/>
              <w:rPr>
                <w:b/>
                <w:bCs/>
                <w:color w:val="000000"/>
              </w:rPr>
            </w:pPr>
            <w:r w:rsidRPr="00E73FD9">
              <w:rPr>
                <w:b/>
                <w:bCs/>
                <w:color w:val="000000"/>
              </w:rPr>
              <w:t>2017 год</w:t>
            </w:r>
          </w:p>
        </w:tc>
      </w:tr>
      <w:tr w:rsidR="00757F53" w:rsidRPr="0045574B" w:rsidTr="00757F53">
        <w:trPr>
          <w:trHeight w:val="315"/>
        </w:trPr>
        <w:tc>
          <w:tcPr>
            <w:tcW w:w="2120" w:type="dxa"/>
            <w:tcBorders>
              <w:top w:val="nil"/>
              <w:left w:val="single" w:sz="4" w:space="0" w:color="auto"/>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1</w:t>
            </w:r>
          </w:p>
        </w:tc>
        <w:tc>
          <w:tcPr>
            <w:tcW w:w="5575" w:type="dxa"/>
            <w:tcBorders>
              <w:top w:val="nil"/>
              <w:left w:val="nil"/>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2</w:t>
            </w:r>
          </w:p>
        </w:tc>
        <w:tc>
          <w:tcPr>
            <w:tcW w:w="1900" w:type="dxa"/>
            <w:tcBorders>
              <w:top w:val="nil"/>
              <w:left w:val="nil"/>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3</w:t>
            </w:r>
          </w:p>
        </w:tc>
        <w:tc>
          <w:tcPr>
            <w:tcW w:w="1660" w:type="dxa"/>
            <w:tcBorders>
              <w:top w:val="nil"/>
              <w:left w:val="nil"/>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4</w:t>
            </w:r>
          </w:p>
        </w:tc>
        <w:tc>
          <w:tcPr>
            <w:tcW w:w="1480" w:type="dxa"/>
            <w:tcBorders>
              <w:top w:val="nil"/>
              <w:left w:val="nil"/>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5</w:t>
            </w:r>
          </w:p>
        </w:tc>
        <w:tc>
          <w:tcPr>
            <w:tcW w:w="1960" w:type="dxa"/>
            <w:tcBorders>
              <w:top w:val="nil"/>
              <w:left w:val="nil"/>
              <w:bottom w:val="single" w:sz="4" w:space="0" w:color="auto"/>
              <w:right w:val="single" w:sz="4" w:space="0" w:color="auto"/>
            </w:tcBorders>
            <w:shd w:val="clear" w:color="auto" w:fill="auto"/>
          </w:tcPr>
          <w:p w:rsidR="00757F53" w:rsidRPr="0045574B" w:rsidRDefault="00757F53" w:rsidP="00757F53">
            <w:pPr>
              <w:jc w:val="center"/>
              <w:rPr>
                <w:bCs/>
                <w:color w:val="000000"/>
              </w:rPr>
            </w:pPr>
            <w:r w:rsidRPr="0045574B">
              <w:rPr>
                <w:bCs/>
                <w:color w:val="000000"/>
              </w:rPr>
              <w:t>6</w:t>
            </w:r>
          </w:p>
        </w:tc>
      </w:tr>
      <w:tr w:rsidR="00757F53" w:rsidRPr="00F30D80" w:rsidTr="00757F53">
        <w:trPr>
          <w:trHeight w:val="345"/>
        </w:trPr>
        <w:tc>
          <w:tcPr>
            <w:tcW w:w="2120" w:type="dxa"/>
            <w:vMerge w:val="restart"/>
            <w:tcBorders>
              <w:top w:val="nil"/>
              <w:left w:val="single" w:sz="4" w:space="0" w:color="auto"/>
              <w:bottom w:val="single" w:sz="4" w:space="0" w:color="auto"/>
              <w:right w:val="single" w:sz="4" w:space="0" w:color="auto"/>
            </w:tcBorders>
            <w:shd w:val="clear" w:color="auto" w:fill="auto"/>
          </w:tcPr>
          <w:p w:rsidR="00757F53" w:rsidRPr="00196A01" w:rsidRDefault="00757F53" w:rsidP="00757F53">
            <w:pPr>
              <w:jc w:val="center"/>
              <w:rPr>
                <w:b/>
                <w:bCs/>
                <w:color w:val="000000"/>
              </w:rPr>
            </w:pPr>
            <w:r w:rsidRPr="00196A01">
              <w:rPr>
                <w:b/>
                <w:bCs/>
                <w:color w:val="000000"/>
              </w:rPr>
              <w:t>Управление о</w:t>
            </w:r>
            <w:r w:rsidRPr="00196A01">
              <w:rPr>
                <w:b/>
                <w:bCs/>
                <w:color w:val="000000"/>
              </w:rPr>
              <w:t>б</w:t>
            </w:r>
            <w:r w:rsidRPr="00196A01">
              <w:rPr>
                <w:b/>
                <w:bCs/>
                <w:color w:val="000000"/>
              </w:rPr>
              <w:t>разования адм</w:t>
            </w:r>
            <w:r w:rsidRPr="00196A01">
              <w:rPr>
                <w:b/>
                <w:bCs/>
                <w:color w:val="000000"/>
              </w:rPr>
              <w:t>и</w:t>
            </w:r>
            <w:r w:rsidRPr="00196A01">
              <w:rPr>
                <w:b/>
                <w:bCs/>
                <w:color w:val="000000"/>
              </w:rPr>
              <w:t>нистрации Та</w:t>
            </w:r>
            <w:r w:rsidRPr="00196A01">
              <w:rPr>
                <w:b/>
                <w:bCs/>
                <w:color w:val="000000"/>
              </w:rPr>
              <w:t>й</w:t>
            </w:r>
            <w:r w:rsidRPr="00196A01">
              <w:rPr>
                <w:b/>
                <w:bCs/>
                <w:color w:val="000000"/>
              </w:rPr>
              <w:t>шетского района</w:t>
            </w:r>
          </w:p>
        </w:tc>
        <w:tc>
          <w:tcPr>
            <w:tcW w:w="5575" w:type="dxa"/>
            <w:tcBorders>
              <w:top w:val="nil"/>
              <w:left w:val="nil"/>
              <w:bottom w:val="single" w:sz="4" w:space="0" w:color="auto"/>
              <w:right w:val="single" w:sz="4" w:space="0" w:color="auto"/>
            </w:tcBorders>
            <w:shd w:val="clear" w:color="auto" w:fill="auto"/>
          </w:tcPr>
          <w:p w:rsidR="00757F53" w:rsidRPr="00196A01" w:rsidRDefault="00757F53" w:rsidP="00757F53">
            <w:pPr>
              <w:rPr>
                <w:color w:val="000000"/>
              </w:rPr>
            </w:pPr>
            <w:r w:rsidRPr="00196A01">
              <w:rPr>
                <w:color w:val="000000"/>
              </w:rPr>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788 333,80</w:t>
            </w:r>
          </w:p>
        </w:tc>
        <w:tc>
          <w:tcPr>
            <w:tcW w:w="16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rStyle w:val="ts7"/>
                <w:bCs/>
                <w:color w:val="000000"/>
              </w:rPr>
              <w:t>255 628,70</w:t>
            </w:r>
          </w:p>
        </w:tc>
        <w:tc>
          <w:tcPr>
            <w:tcW w:w="1480" w:type="dxa"/>
            <w:tcBorders>
              <w:top w:val="nil"/>
              <w:left w:val="nil"/>
              <w:bottom w:val="single" w:sz="4" w:space="0" w:color="auto"/>
              <w:right w:val="single" w:sz="4" w:space="0" w:color="auto"/>
            </w:tcBorders>
            <w:shd w:val="clear" w:color="auto" w:fill="auto"/>
            <w:vAlign w:val="center"/>
          </w:tcPr>
          <w:p w:rsidR="00757F53" w:rsidRPr="00196A01" w:rsidRDefault="00757F53" w:rsidP="00757F53">
            <w:pPr>
              <w:rPr>
                <w:color w:val="000000"/>
              </w:rPr>
            </w:pPr>
            <w:r w:rsidRPr="00196A01">
              <w:rPr>
                <w:color w:val="000000"/>
              </w:rPr>
              <w:t>266 711,50</w:t>
            </w:r>
          </w:p>
        </w:tc>
        <w:tc>
          <w:tcPr>
            <w:tcW w:w="1960" w:type="dxa"/>
            <w:tcBorders>
              <w:top w:val="nil"/>
              <w:left w:val="nil"/>
              <w:bottom w:val="single" w:sz="4" w:space="0" w:color="auto"/>
              <w:right w:val="single" w:sz="4" w:space="0" w:color="auto"/>
            </w:tcBorders>
            <w:shd w:val="clear" w:color="auto" w:fill="auto"/>
            <w:vAlign w:val="center"/>
          </w:tcPr>
          <w:p w:rsidR="00757F53" w:rsidRPr="00196A01" w:rsidRDefault="00757F53" w:rsidP="00757F53">
            <w:pPr>
              <w:rPr>
                <w:color w:val="000000"/>
              </w:rPr>
            </w:pPr>
            <w:r>
              <w:rPr>
                <w:color w:val="000000"/>
              </w:rPr>
              <w:t xml:space="preserve">      </w:t>
            </w:r>
            <w:r w:rsidRPr="00196A01">
              <w:rPr>
                <w:color w:val="000000"/>
              </w:rPr>
              <w:t>265 993,60</w:t>
            </w:r>
          </w:p>
        </w:tc>
      </w:tr>
      <w:tr w:rsidR="00757F53" w:rsidRPr="00F30D80" w:rsidTr="00757F53">
        <w:trPr>
          <w:trHeight w:val="345"/>
        </w:trPr>
        <w:tc>
          <w:tcPr>
            <w:tcW w:w="2120" w:type="dxa"/>
            <w:vMerge/>
            <w:tcBorders>
              <w:top w:val="nil"/>
              <w:left w:val="single" w:sz="4" w:space="0" w:color="auto"/>
              <w:bottom w:val="single" w:sz="4" w:space="0" w:color="auto"/>
              <w:right w:val="single" w:sz="4" w:space="0" w:color="auto"/>
            </w:tcBorders>
            <w:vAlign w:val="center"/>
          </w:tcPr>
          <w:p w:rsidR="00757F53" w:rsidRPr="00196A01" w:rsidRDefault="00757F53" w:rsidP="00757F53">
            <w:pPr>
              <w:rPr>
                <w:b/>
                <w:bCs/>
                <w:color w:val="000000"/>
              </w:rPr>
            </w:pPr>
          </w:p>
        </w:tc>
        <w:tc>
          <w:tcPr>
            <w:tcW w:w="5575" w:type="dxa"/>
            <w:tcBorders>
              <w:top w:val="nil"/>
              <w:left w:val="nil"/>
              <w:bottom w:val="single" w:sz="4" w:space="0" w:color="auto"/>
              <w:right w:val="single" w:sz="4" w:space="0" w:color="auto"/>
            </w:tcBorders>
            <w:shd w:val="clear" w:color="auto" w:fill="auto"/>
          </w:tcPr>
          <w:p w:rsidR="00757F53" w:rsidRPr="00196A01" w:rsidRDefault="00757F53" w:rsidP="00757F53">
            <w:pPr>
              <w:rPr>
                <w:color w:val="000000"/>
              </w:rPr>
            </w:pPr>
            <w:r w:rsidRPr="00196A01">
              <w:rPr>
                <w:color w:val="000000"/>
              </w:rPr>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6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48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9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r>
      <w:tr w:rsidR="00757F53" w:rsidRPr="00F30D80" w:rsidTr="00757F53">
        <w:trPr>
          <w:trHeight w:val="345"/>
        </w:trPr>
        <w:tc>
          <w:tcPr>
            <w:tcW w:w="2120" w:type="dxa"/>
            <w:vMerge/>
            <w:tcBorders>
              <w:top w:val="nil"/>
              <w:left w:val="single" w:sz="4" w:space="0" w:color="auto"/>
              <w:bottom w:val="single" w:sz="4" w:space="0" w:color="auto"/>
              <w:right w:val="single" w:sz="4" w:space="0" w:color="auto"/>
            </w:tcBorders>
            <w:vAlign w:val="center"/>
          </w:tcPr>
          <w:p w:rsidR="00757F53" w:rsidRPr="00196A01" w:rsidRDefault="00757F53" w:rsidP="00757F53">
            <w:pPr>
              <w:rPr>
                <w:b/>
                <w:bCs/>
                <w:color w:val="000000"/>
              </w:rPr>
            </w:pPr>
          </w:p>
        </w:tc>
        <w:tc>
          <w:tcPr>
            <w:tcW w:w="5575" w:type="dxa"/>
            <w:tcBorders>
              <w:top w:val="nil"/>
              <w:left w:val="nil"/>
              <w:bottom w:val="single" w:sz="4" w:space="0" w:color="auto"/>
              <w:right w:val="single" w:sz="4" w:space="0" w:color="auto"/>
            </w:tcBorders>
            <w:shd w:val="clear" w:color="auto" w:fill="auto"/>
          </w:tcPr>
          <w:p w:rsidR="00757F53" w:rsidRPr="00196A01" w:rsidRDefault="00757F53" w:rsidP="00757F53">
            <w:pPr>
              <w:rPr>
                <w:color w:val="000000"/>
              </w:rPr>
            </w:pPr>
            <w:r w:rsidRPr="00196A01">
              <w:rPr>
                <w:color w:val="000000"/>
              </w:rPr>
              <w:t xml:space="preserve">Областной бюджет  </w:t>
            </w:r>
          </w:p>
        </w:tc>
        <w:tc>
          <w:tcPr>
            <w:tcW w:w="190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640 891,20</w:t>
            </w:r>
          </w:p>
        </w:tc>
        <w:tc>
          <w:tcPr>
            <w:tcW w:w="1660" w:type="dxa"/>
            <w:tcBorders>
              <w:top w:val="nil"/>
              <w:left w:val="nil"/>
              <w:bottom w:val="single" w:sz="4" w:space="0" w:color="auto"/>
              <w:right w:val="single" w:sz="4" w:space="0" w:color="auto"/>
            </w:tcBorders>
            <w:shd w:val="clear" w:color="auto" w:fill="auto"/>
            <w:vAlign w:val="center"/>
          </w:tcPr>
          <w:p w:rsidR="00757F53" w:rsidRPr="00196A01" w:rsidRDefault="00757F53" w:rsidP="00757F53">
            <w:pPr>
              <w:jc w:val="center"/>
              <w:rPr>
                <w:rStyle w:val="ts7"/>
                <w:bCs/>
                <w:color w:val="000000"/>
              </w:rPr>
            </w:pPr>
            <w:r w:rsidRPr="00196A01">
              <w:rPr>
                <w:rStyle w:val="ts7"/>
                <w:bCs/>
                <w:color w:val="000000"/>
              </w:rPr>
              <w:t>201 685,90</w:t>
            </w:r>
          </w:p>
        </w:tc>
        <w:tc>
          <w:tcPr>
            <w:tcW w:w="1480" w:type="dxa"/>
            <w:tcBorders>
              <w:top w:val="nil"/>
              <w:left w:val="nil"/>
              <w:bottom w:val="single" w:sz="4" w:space="0" w:color="auto"/>
              <w:right w:val="single" w:sz="4" w:space="0" w:color="auto"/>
            </w:tcBorders>
            <w:shd w:val="clear" w:color="auto" w:fill="auto"/>
            <w:vAlign w:val="center"/>
          </w:tcPr>
          <w:p w:rsidR="00757F53" w:rsidRPr="00196A01" w:rsidRDefault="00757F53" w:rsidP="00757F53">
            <w:pPr>
              <w:jc w:val="center"/>
              <w:rPr>
                <w:rStyle w:val="ts7"/>
                <w:bCs/>
                <w:color w:val="000000"/>
              </w:rPr>
            </w:pPr>
            <w:r w:rsidRPr="00196A01">
              <w:rPr>
                <w:rStyle w:val="ts7"/>
                <w:bCs/>
                <w:color w:val="000000"/>
              </w:rPr>
              <w:t>220 404,50</w:t>
            </w:r>
          </w:p>
        </w:tc>
        <w:tc>
          <w:tcPr>
            <w:tcW w:w="1960" w:type="dxa"/>
            <w:tcBorders>
              <w:top w:val="nil"/>
              <w:left w:val="nil"/>
              <w:bottom w:val="single" w:sz="4" w:space="0" w:color="auto"/>
              <w:right w:val="single" w:sz="4" w:space="0" w:color="auto"/>
            </w:tcBorders>
            <w:shd w:val="clear" w:color="auto" w:fill="auto"/>
            <w:vAlign w:val="center"/>
          </w:tcPr>
          <w:p w:rsidR="00757F53" w:rsidRPr="00196A01" w:rsidRDefault="00757F53" w:rsidP="00757F53">
            <w:pPr>
              <w:jc w:val="center"/>
              <w:rPr>
                <w:rStyle w:val="ts7"/>
                <w:bCs/>
                <w:color w:val="000000"/>
              </w:rPr>
            </w:pPr>
            <w:r w:rsidRPr="00196A01">
              <w:rPr>
                <w:rStyle w:val="ts7"/>
                <w:bCs/>
                <w:color w:val="000000"/>
              </w:rPr>
              <w:t>218 800,80</w:t>
            </w:r>
          </w:p>
        </w:tc>
      </w:tr>
      <w:tr w:rsidR="00757F53" w:rsidRPr="00F30D80" w:rsidTr="00757F53">
        <w:trPr>
          <w:trHeight w:val="345"/>
        </w:trPr>
        <w:tc>
          <w:tcPr>
            <w:tcW w:w="2120" w:type="dxa"/>
            <w:vMerge/>
            <w:tcBorders>
              <w:top w:val="nil"/>
              <w:left w:val="single" w:sz="4" w:space="0" w:color="auto"/>
              <w:bottom w:val="single" w:sz="4" w:space="0" w:color="auto"/>
              <w:right w:val="single" w:sz="4" w:space="0" w:color="auto"/>
            </w:tcBorders>
            <w:vAlign w:val="center"/>
          </w:tcPr>
          <w:p w:rsidR="00757F53" w:rsidRPr="00196A01" w:rsidRDefault="00757F53" w:rsidP="00757F53">
            <w:pPr>
              <w:rPr>
                <w:b/>
                <w:bCs/>
                <w:color w:val="000000"/>
              </w:rPr>
            </w:pPr>
          </w:p>
        </w:tc>
        <w:tc>
          <w:tcPr>
            <w:tcW w:w="5575" w:type="dxa"/>
            <w:tcBorders>
              <w:top w:val="nil"/>
              <w:left w:val="nil"/>
              <w:bottom w:val="single" w:sz="4" w:space="0" w:color="auto"/>
              <w:right w:val="single" w:sz="4" w:space="0" w:color="auto"/>
            </w:tcBorders>
            <w:shd w:val="clear" w:color="auto" w:fill="auto"/>
          </w:tcPr>
          <w:p w:rsidR="00757F53" w:rsidRPr="00196A01" w:rsidRDefault="00757F53" w:rsidP="00757F53">
            <w:pPr>
              <w:rPr>
                <w:color w:val="000000"/>
              </w:rPr>
            </w:pPr>
            <w:r w:rsidRPr="00196A01">
              <w:rPr>
                <w:color w:val="000000"/>
              </w:rPr>
              <w:t xml:space="preserve">Районный бюджет    </w:t>
            </w:r>
          </w:p>
        </w:tc>
        <w:tc>
          <w:tcPr>
            <w:tcW w:w="190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147 442,60</w:t>
            </w:r>
          </w:p>
        </w:tc>
        <w:tc>
          <w:tcPr>
            <w:tcW w:w="16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53 942,80</w:t>
            </w:r>
          </w:p>
        </w:tc>
        <w:tc>
          <w:tcPr>
            <w:tcW w:w="148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46 307,00</w:t>
            </w:r>
          </w:p>
        </w:tc>
        <w:tc>
          <w:tcPr>
            <w:tcW w:w="19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47 192,80</w:t>
            </w:r>
          </w:p>
        </w:tc>
      </w:tr>
      <w:tr w:rsidR="00757F53" w:rsidRPr="00F30D80" w:rsidTr="00757F53">
        <w:trPr>
          <w:trHeight w:val="345"/>
        </w:trPr>
        <w:tc>
          <w:tcPr>
            <w:tcW w:w="2120" w:type="dxa"/>
            <w:vMerge/>
            <w:tcBorders>
              <w:top w:val="nil"/>
              <w:left w:val="single" w:sz="4" w:space="0" w:color="auto"/>
              <w:bottom w:val="single" w:sz="4" w:space="0" w:color="auto"/>
              <w:right w:val="single" w:sz="4" w:space="0" w:color="auto"/>
            </w:tcBorders>
            <w:vAlign w:val="center"/>
          </w:tcPr>
          <w:p w:rsidR="00757F53" w:rsidRPr="00196A01" w:rsidRDefault="00757F53" w:rsidP="00757F53">
            <w:pPr>
              <w:rPr>
                <w:b/>
                <w:bCs/>
                <w:color w:val="000000"/>
              </w:rPr>
            </w:pPr>
          </w:p>
        </w:tc>
        <w:tc>
          <w:tcPr>
            <w:tcW w:w="5575" w:type="dxa"/>
            <w:tcBorders>
              <w:top w:val="nil"/>
              <w:left w:val="nil"/>
              <w:bottom w:val="single" w:sz="4" w:space="0" w:color="auto"/>
              <w:right w:val="single" w:sz="4" w:space="0" w:color="auto"/>
            </w:tcBorders>
            <w:shd w:val="clear" w:color="auto" w:fill="auto"/>
          </w:tcPr>
          <w:p w:rsidR="00757F53" w:rsidRPr="00196A01" w:rsidRDefault="00757F53" w:rsidP="00757F53">
            <w:pPr>
              <w:rPr>
                <w:color w:val="000000"/>
              </w:rPr>
            </w:pPr>
            <w:r w:rsidRPr="00196A01">
              <w:rPr>
                <w:color w:val="000000"/>
              </w:rPr>
              <w:t xml:space="preserve">Внебюджетные источники         </w:t>
            </w:r>
          </w:p>
        </w:tc>
        <w:tc>
          <w:tcPr>
            <w:tcW w:w="190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6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48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c>
          <w:tcPr>
            <w:tcW w:w="1960" w:type="dxa"/>
            <w:tcBorders>
              <w:top w:val="nil"/>
              <w:left w:val="nil"/>
              <w:bottom w:val="single" w:sz="4" w:space="0" w:color="auto"/>
              <w:right w:val="single" w:sz="4" w:space="0" w:color="auto"/>
            </w:tcBorders>
            <w:shd w:val="clear" w:color="auto" w:fill="auto"/>
          </w:tcPr>
          <w:p w:rsidR="00757F53" w:rsidRPr="00196A01" w:rsidRDefault="00757F53" w:rsidP="00757F53">
            <w:pPr>
              <w:jc w:val="center"/>
              <w:rPr>
                <w:color w:val="000000"/>
              </w:rPr>
            </w:pPr>
            <w:r w:rsidRPr="00196A01">
              <w:rPr>
                <w:color w:val="000000"/>
              </w:rPr>
              <w:t>0,00</w:t>
            </w:r>
          </w:p>
        </w:tc>
      </w:tr>
    </w:tbl>
    <w:p w:rsidR="00757F53" w:rsidRPr="00F30D80" w:rsidRDefault="00757F53" w:rsidP="00757F53">
      <w:pPr>
        <w:rPr>
          <w:b/>
          <w:bCs/>
          <w:color w:val="FF0000"/>
          <w:sz w:val="26"/>
          <w:szCs w:val="26"/>
          <w:highlight w:val="yellow"/>
        </w:rPr>
      </w:pPr>
    </w:p>
    <w:p w:rsidR="00757F53" w:rsidRDefault="00757F53" w:rsidP="00757F53">
      <w:pPr>
        <w:jc w:val="right"/>
        <w:rPr>
          <w:spacing w:val="-10"/>
        </w:rPr>
      </w:pPr>
    </w:p>
    <w:p w:rsidR="00757F53" w:rsidRDefault="00757F53" w:rsidP="00757F53">
      <w:pPr>
        <w:jc w:val="right"/>
        <w:rPr>
          <w:spacing w:val="-10"/>
        </w:rPr>
      </w:pPr>
    </w:p>
    <w:p w:rsidR="00757F53" w:rsidRDefault="00757F53" w:rsidP="00757F53">
      <w:pPr>
        <w:jc w:val="right"/>
        <w:rPr>
          <w:spacing w:val="-10"/>
        </w:rPr>
      </w:pPr>
    </w:p>
    <w:p w:rsidR="00443D8C" w:rsidRDefault="00443D8C" w:rsidP="00443D8C">
      <w:pPr>
        <w:jc w:val="center"/>
        <w:rPr>
          <w:b/>
          <w:bCs/>
          <w:sz w:val="26"/>
          <w:szCs w:val="26"/>
          <w:highlight w:val="yellow"/>
        </w:rPr>
      </w:pPr>
    </w:p>
    <w:p w:rsidR="00443D8C" w:rsidRDefault="00443D8C" w:rsidP="00443D8C">
      <w:pPr>
        <w:ind w:firstLine="709"/>
        <w:jc w:val="right"/>
        <w:rPr>
          <w:spacing w:val="-10"/>
        </w:rPr>
      </w:pPr>
    </w:p>
    <w:p w:rsidR="00443D8C" w:rsidRDefault="00443D8C" w:rsidP="00443D8C">
      <w:pPr>
        <w:ind w:firstLine="709"/>
        <w:jc w:val="right"/>
        <w:rPr>
          <w:spacing w:val="-10"/>
        </w:rPr>
      </w:pPr>
    </w:p>
    <w:p w:rsidR="00443D8C" w:rsidRDefault="00443D8C" w:rsidP="00443D8C">
      <w:pPr>
        <w:ind w:firstLine="709"/>
        <w:jc w:val="right"/>
        <w:rPr>
          <w:spacing w:val="-10"/>
        </w:rPr>
      </w:pPr>
    </w:p>
    <w:p w:rsidR="00727F0F" w:rsidRDefault="00727F0F" w:rsidP="00655387">
      <w:pPr>
        <w:rPr>
          <w:spacing w:val="-10"/>
        </w:rPr>
      </w:pPr>
    </w:p>
    <w:p w:rsidR="00977664" w:rsidRPr="00BA429A" w:rsidRDefault="00977664" w:rsidP="00977664">
      <w:pPr>
        <w:ind w:firstLine="709"/>
        <w:jc w:val="right"/>
        <w:rPr>
          <w:spacing w:val="-10"/>
        </w:rPr>
      </w:pPr>
      <w:r w:rsidRPr="00BA429A">
        <w:rPr>
          <w:spacing w:val="-10"/>
        </w:rPr>
        <w:lastRenderedPageBreak/>
        <w:t>Приложение 5</w:t>
      </w:r>
    </w:p>
    <w:p w:rsidR="00977664" w:rsidRPr="00BA429A" w:rsidRDefault="00977664" w:rsidP="00977664">
      <w:pPr>
        <w:ind w:firstLine="709"/>
        <w:jc w:val="right"/>
        <w:rPr>
          <w:spacing w:val="-10"/>
        </w:rPr>
      </w:pPr>
      <w:r w:rsidRPr="00BA429A">
        <w:rPr>
          <w:spacing w:val="-10"/>
        </w:rPr>
        <w:t xml:space="preserve">к  </w:t>
      </w:r>
      <w:r w:rsidRPr="00BA429A">
        <w:t xml:space="preserve">подпрограмме  </w:t>
      </w:r>
      <w:r w:rsidRPr="00BA429A">
        <w:rPr>
          <w:spacing w:val="-10"/>
        </w:rPr>
        <w:t xml:space="preserve">"Развитие системы дошкольного образования" на 2015-2017 годы </w:t>
      </w:r>
    </w:p>
    <w:p w:rsidR="00977664" w:rsidRPr="00BA429A" w:rsidRDefault="00977664" w:rsidP="00977664">
      <w:pPr>
        <w:ind w:firstLine="709"/>
        <w:jc w:val="right"/>
        <w:rPr>
          <w:spacing w:val="-10"/>
        </w:rPr>
      </w:pPr>
      <w:r w:rsidRPr="00BA429A">
        <w:rPr>
          <w:spacing w:val="-10"/>
        </w:rPr>
        <w:t xml:space="preserve">муниципальной программы  муниципального образования  "Тайшетский район" </w:t>
      </w:r>
    </w:p>
    <w:p w:rsidR="00977664" w:rsidRPr="00BA429A" w:rsidRDefault="00977664" w:rsidP="00977664">
      <w:pPr>
        <w:ind w:firstLine="709"/>
        <w:jc w:val="right"/>
        <w:rPr>
          <w:spacing w:val="-10"/>
        </w:rPr>
      </w:pPr>
      <w:r w:rsidRPr="00BA429A">
        <w:rPr>
          <w:spacing w:val="-10"/>
        </w:rPr>
        <w:t>"Развитие муниципальной системы образования" на 2015-2017 годы</w:t>
      </w:r>
    </w:p>
    <w:p w:rsidR="00977664" w:rsidRPr="00BA429A" w:rsidRDefault="00977664" w:rsidP="00977664">
      <w:pPr>
        <w:ind w:firstLine="709"/>
        <w:jc w:val="right"/>
        <w:rPr>
          <w:spacing w:val="-10"/>
        </w:rPr>
      </w:pPr>
    </w:p>
    <w:p w:rsidR="00977664" w:rsidRPr="00BA429A" w:rsidRDefault="00977664" w:rsidP="00977664">
      <w:pPr>
        <w:jc w:val="center"/>
        <w:rPr>
          <w:b/>
          <w:bCs/>
        </w:rPr>
      </w:pPr>
      <w:r w:rsidRPr="00BA429A">
        <w:rPr>
          <w:b/>
          <w:bCs/>
        </w:rPr>
        <w:t xml:space="preserve">ПРОГНОЗ СВОДНЫХ ПОКАЗАТЕЛЕЙ МУНИЦИПАЛЬНЫХ ЗАДАНИЙ НА ОКАЗАНИЕ МУНИЦИПАЛЬНЫХ УСЛУГ </w:t>
      </w:r>
    </w:p>
    <w:p w:rsidR="00977664" w:rsidRPr="00BA429A" w:rsidRDefault="00977664" w:rsidP="00977664">
      <w:pPr>
        <w:jc w:val="center"/>
        <w:rPr>
          <w:b/>
          <w:bCs/>
        </w:rPr>
      </w:pPr>
      <w:r w:rsidRPr="00BA429A">
        <w:rPr>
          <w:b/>
          <w:bCs/>
        </w:rPr>
        <w:t xml:space="preserve">(ВЫПОЛНЕНИЕ РАБОТ) МУНИЦИПАЛЬНЫМИ УЧРЕЖДЕНИЯМИ В РАМКАХ </w:t>
      </w:r>
    </w:p>
    <w:p w:rsidR="00977664" w:rsidRPr="00BA429A" w:rsidRDefault="00977664" w:rsidP="00977664">
      <w:pPr>
        <w:ind w:firstLine="709"/>
        <w:jc w:val="center"/>
        <w:rPr>
          <w:b/>
          <w:spacing w:val="-10"/>
        </w:rPr>
      </w:pPr>
      <w:r w:rsidRPr="00BA429A">
        <w:rPr>
          <w:b/>
        </w:rPr>
        <w:t xml:space="preserve">ПОДПРОГРАММЫ  </w:t>
      </w:r>
      <w:r w:rsidRPr="00BA429A">
        <w:rPr>
          <w:b/>
          <w:spacing w:val="-10"/>
        </w:rPr>
        <w:t xml:space="preserve">"РАЗВИТИЕ СИСТЕМЫ ДОШКОЛЬНОГО ОБРАЗОВАНИЯ" НА 2015-2017 ГОДЫ </w:t>
      </w:r>
    </w:p>
    <w:p w:rsidR="00977664" w:rsidRPr="00BA429A" w:rsidRDefault="00977664" w:rsidP="00977664">
      <w:pPr>
        <w:ind w:firstLine="709"/>
        <w:jc w:val="center"/>
        <w:rPr>
          <w:b/>
          <w:spacing w:val="-10"/>
        </w:rPr>
      </w:pPr>
      <w:r w:rsidRPr="00BA429A">
        <w:rPr>
          <w:b/>
          <w:spacing w:val="-10"/>
        </w:rPr>
        <w:t>МУНИЦИПАЛЬНОЙ ПРОГРАММЫ  МУНИЦИПАЛЬНОГО ОБРАЗОВАНИЯ  "ТАЙШЕТСКИЙ РАЙОН"</w:t>
      </w:r>
    </w:p>
    <w:p w:rsidR="00977664" w:rsidRPr="00BA429A" w:rsidRDefault="00977664" w:rsidP="00977664">
      <w:pPr>
        <w:ind w:firstLine="709"/>
        <w:jc w:val="center"/>
        <w:rPr>
          <w:b/>
          <w:spacing w:val="-10"/>
        </w:rPr>
      </w:pPr>
      <w:r w:rsidRPr="00BA429A">
        <w:rPr>
          <w:b/>
          <w:spacing w:val="-10"/>
        </w:rPr>
        <w:t>"РАЗВИТИЕ МУНИЦИПАЛЬНОЙ СИСТЕМЫ ОБРАЗОВАНИЯ" НА 2015-2017 ГОДЫ</w:t>
      </w:r>
    </w:p>
    <w:p w:rsidR="00977664" w:rsidRPr="001823DA" w:rsidRDefault="00977664" w:rsidP="00977664">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977664" w:rsidRPr="00BA429A" w:rsidRDefault="00977664" w:rsidP="00977664">
      <w:pPr>
        <w:jc w:val="center"/>
        <w:rPr>
          <w:b/>
          <w:bCs/>
          <w:sz w:val="26"/>
          <w:szCs w:val="26"/>
        </w:rPr>
      </w:pPr>
    </w:p>
    <w:tbl>
      <w:tblPr>
        <w:tblW w:w="14638" w:type="dxa"/>
        <w:tblInd w:w="108" w:type="dxa"/>
        <w:tblLayout w:type="fixed"/>
        <w:tblLook w:val="0000"/>
      </w:tblPr>
      <w:tblGrid>
        <w:gridCol w:w="709"/>
        <w:gridCol w:w="3004"/>
        <w:gridCol w:w="1862"/>
        <w:gridCol w:w="1261"/>
        <w:gridCol w:w="1360"/>
        <w:gridCol w:w="1360"/>
        <w:gridCol w:w="83"/>
        <w:gridCol w:w="1417"/>
        <w:gridCol w:w="1740"/>
        <w:gridCol w:w="1842"/>
      </w:tblGrid>
      <w:tr w:rsidR="00977664" w:rsidRPr="00BA429A" w:rsidTr="00977664">
        <w:trPr>
          <w:trHeight w:val="67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664" w:rsidRPr="00BA429A" w:rsidRDefault="00977664" w:rsidP="00977664">
            <w:pPr>
              <w:jc w:val="center"/>
            </w:pPr>
            <w:r w:rsidRPr="00BA429A">
              <w:t>№ п/п</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7664" w:rsidRPr="00BA429A" w:rsidRDefault="00977664" w:rsidP="00977664">
            <w:pPr>
              <w:jc w:val="center"/>
            </w:pPr>
            <w:r w:rsidRPr="00BA429A">
              <w:t>Наименование Подпр</w:t>
            </w:r>
            <w:r w:rsidRPr="00BA429A">
              <w:t>о</w:t>
            </w:r>
            <w:r w:rsidRPr="00BA429A">
              <w:t>граммы, ведомственной целевой программы, о</w:t>
            </w:r>
            <w:r w:rsidRPr="00BA429A">
              <w:t>с</w:t>
            </w:r>
            <w:r w:rsidRPr="00BA429A">
              <w:t>новного мероприятия, м</w:t>
            </w:r>
            <w:r w:rsidRPr="00BA429A">
              <w:t>у</w:t>
            </w:r>
            <w:r w:rsidRPr="00BA429A">
              <w:t>ниципальной услуги (р</w:t>
            </w:r>
            <w:r w:rsidRPr="00BA429A">
              <w:t>а</w:t>
            </w:r>
            <w:r w:rsidRPr="00BA429A">
              <w:t>боты)</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664" w:rsidRPr="00BA429A" w:rsidRDefault="00977664" w:rsidP="00977664">
            <w:pPr>
              <w:jc w:val="center"/>
            </w:pPr>
            <w:r w:rsidRPr="00BA429A">
              <w:t>Наименования показателя объема услуги (работы), ед</w:t>
            </w:r>
            <w:r w:rsidRPr="00BA429A">
              <w:t>и</w:t>
            </w:r>
            <w:r w:rsidRPr="00BA429A">
              <w:t>ница измерения</w:t>
            </w:r>
          </w:p>
        </w:tc>
        <w:tc>
          <w:tcPr>
            <w:tcW w:w="3981" w:type="dxa"/>
            <w:gridSpan w:val="3"/>
            <w:tcBorders>
              <w:top w:val="single" w:sz="4" w:space="0" w:color="auto"/>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Значение показателя объема услуги (работы)</w:t>
            </w:r>
          </w:p>
        </w:tc>
        <w:tc>
          <w:tcPr>
            <w:tcW w:w="5082" w:type="dxa"/>
            <w:gridSpan w:val="4"/>
            <w:tcBorders>
              <w:top w:val="single" w:sz="4" w:space="0" w:color="auto"/>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Расходы на оказание муниципальной услуги (выполнение работы), тыс. руб.</w:t>
            </w:r>
          </w:p>
        </w:tc>
      </w:tr>
      <w:tr w:rsidR="00977664" w:rsidRPr="00BA429A" w:rsidTr="00977664">
        <w:trPr>
          <w:trHeight w:val="946"/>
        </w:trPr>
        <w:tc>
          <w:tcPr>
            <w:tcW w:w="709" w:type="dxa"/>
            <w:vMerge/>
            <w:tcBorders>
              <w:top w:val="single" w:sz="4" w:space="0" w:color="auto"/>
              <w:left w:val="single" w:sz="4" w:space="0" w:color="auto"/>
              <w:bottom w:val="single" w:sz="4" w:space="0" w:color="000000"/>
              <w:right w:val="single" w:sz="4" w:space="0" w:color="auto"/>
            </w:tcBorders>
            <w:vAlign w:val="center"/>
          </w:tcPr>
          <w:p w:rsidR="00977664" w:rsidRPr="00BA429A" w:rsidRDefault="00977664" w:rsidP="00977664"/>
        </w:tc>
        <w:tc>
          <w:tcPr>
            <w:tcW w:w="3004" w:type="dxa"/>
            <w:vMerge/>
            <w:tcBorders>
              <w:top w:val="single" w:sz="4" w:space="0" w:color="auto"/>
              <w:left w:val="single" w:sz="4" w:space="0" w:color="auto"/>
              <w:bottom w:val="single" w:sz="4" w:space="0" w:color="auto"/>
              <w:right w:val="single" w:sz="4" w:space="0" w:color="auto"/>
            </w:tcBorders>
            <w:vAlign w:val="center"/>
          </w:tcPr>
          <w:p w:rsidR="00977664" w:rsidRPr="00BA429A" w:rsidRDefault="00977664" w:rsidP="00977664"/>
        </w:tc>
        <w:tc>
          <w:tcPr>
            <w:tcW w:w="1862" w:type="dxa"/>
            <w:vMerge/>
            <w:tcBorders>
              <w:top w:val="single" w:sz="4" w:space="0" w:color="auto"/>
              <w:left w:val="single" w:sz="4" w:space="0" w:color="auto"/>
              <w:bottom w:val="single" w:sz="4" w:space="0" w:color="000000"/>
              <w:right w:val="single" w:sz="4" w:space="0" w:color="auto"/>
            </w:tcBorders>
            <w:vAlign w:val="center"/>
          </w:tcPr>
          <w:p w:rsidR="00977664" w:rsidRPr="00BA429A" w:rsidRDefault="00977664" w:rsidP="00977664"/>
        </w:tc>
        <w:tc>
          <w:tcPr>
            <w:tcW w:w="1261" w:type="dxa"/>
            <w:tcBorders>
              <w:top w:val="nil"/>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2015 год</w:t>
            </w:r>
          </w:p>
        </w:tc>
        <w:tc>
          <w:tcPr>
            <w:tcW w:w="1360" w:type="dxa"/>
            <w:tcBorders>
              <w:top w:val="nil"/>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2016 год</w:t>
            </w:r>
          </w:p>
        </w:tc>
        <w:tc>
          <w:tcPr>
            <w:tcW w:w="136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2017 год</w:t>
            </w:r>
          </w:p>
        </w:tc>
        <w:tc>
          <w:tcPr>
            <w:tcW w:w="1500" w:type="dxa"/>
            <w:gridSpan w:val="2"/>
            <w:tcBorders>
              <w:top w:val="nil"/>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2015 год</w:t>
            </w:r>
          </w:p>
        </w:tc>
        <w:tc>
          <w:tcPr>
            <w:tcW w:w="1740" w:type="dxa"/>
            <w:tcBorders>
              <w:top w:val="nil"/>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2016 год</w:t>
            </w:r>
          </w:p>
        </w:tc>
        <w:tc>
          <w:tcPr>
            <w:tcW w:w="1842" w:type="dxa"/>
            <w:tcBorders>
              <w:top w:val="nil"/>
              <w:left w:val="nil"/>
              <w:bottom w:val="single" w:sz="4" w:space="0" w:color="auto"/>
              <w:right w:val="single" w:sz="4" w:space="0" w:color="auto"/>
            </w:tcBorders>
            <w:shd w:val="clear" w:color="auto" w:fill="auto"/>
            <w:vAlign w:val="center"/>
          </w:tcPr>
          <w:p w:rsidR="00977664" w:rsidRPr="00BA429A" w:rsidRDefault="00977664" w:rsidP="00977664">
            <w:pPr>
              <w:jc w:val="center"/>
            </w:pPr>
            <w:r w:rsidRPr="00BA429A">
              <w:t>2017 год</w:t>
            </w:r>
          </w:p>
        </w:tc>
      </w:tr>
      <w:tr w:rsidR="00977664" w:rsidRPr="00BA429A" w:rsidTr="0097766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1</w:t>
            </w:r>
          </w:p>
        </w:tc>
        <w:tc>
          <w:tcPr>
            <w:tcW w:w="3004"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2</w:t>
            </w:r>
          </w:p>
        </w:tc>
        <w:tc>
          <w:tcPr>
            <w:tcW w:w="1862"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3</w:t>
            </w:r>
          </w:p>
        </w:tc>
        <w:tc>
          <w:tcPr>
            <w:tcW w:w="1261"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4</w:t>
            </w:r>
          </w:p>
        </w:tc>
        <w:tc>
          <w:tcPr>
            <w:tcW w:w="136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5</w:t>
            </w:r>
          </w:p>
        </w:tc>
        <w:tc>
          <w:tcPr>
            <w:tcW w:w="136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6</w:t>
            </w:r>
          </w:p>
        </w:tc>
        <w:tc>
          <w:tcPr>
            <w:tcW w:w="1500" w:type="dxa"/>
            <w:gridSpan w:val="2"/>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7</w:t>
            </w:r>
          </w:p>
        </w:tc>
        <w:tc>
          <w:tcPr>
            <w:tcW w:w="174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8</w:t>
            </w:r>
          </w:p>
        </w:tc>
        <w:tc>
          <w:tcPr>
            <w:tcW w:w="1842"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9</w:t>
            </w:r>
          </w:p>
        </w:tc>
      </w:tr>
      <w:tr w:rsidR="00977664" w:rsidRPr="00BA429A" w:rsidTr="00977664">
        <w:trPr>
          <w:trHeight w:val="596"/>
        </w:trPr>
        <w:tc>
          <w:tcPr>
            <w:tcW w:w="14638" w:type="dxa"/>
            <w:gridSpan w:val="10"/>
            <w:tcBorders>
              <w:top w:val="nil"/>
              <w:left w:val="single" w:sz="4" w:space="0" w:color="auto"/>
              <w:bottom w:val="single" w:sz="4" w:space="0" w:color="auto"/>
              <w:right w:val="single" w:sz="4" w:space="0" w:color="auto"/>
            </w:tcBorders>
            <w:shd w:val="clear" w:color="auto" w:fill="auto"/>
            <w:noWrap/>
            <w:vAlign w:val="center"/>
          </w:tcPr>
          <w:p w:rsidR="00AA25B5" w:rsidRDefault="00977664" w:rsidP="00AA25B5">
            <w:pPr>
              <w:jc w:val="center"/>
              <w:rPr>
                <w:b/>
              </w:rPr>
            </w:pPr>
            <w:r w:rsidRPr="00BA429A">
              <w:rPr>
                <w:b/>
              </w:rPr>
              <w:t xml:space="preserve">Муниципальная услуга:  "Предоставление дошкольного образования, воспитания и содержание ребенка в дошкольном </w:t>
            </w:r>
          </w:p>
          <w:p w:rsidR="00977664" w:rsidRPr="00BA429A" w:rsidRDefault="00977664" w:rsidP="00AA25B5">
            <w:pPr>
              <w:jc w:val="center"/>
              <w:rPr>
                <w:b/>
              </w:rPr>
            </w:pPr>
            <w:r w:rsidRPr="00BA429A">
              <w:rPr>
                <w:b/>
              </w:rPr>
              <w:t xml:space="preserve">    образовательном учреждении"</w:t>
            </w:r>
          </w:p>
        </w:tc>
      </w:tr>
      <w:tr w:rsidR="00977664" w:rsidRPr="00BA429A" w:rsidTr="00977664">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77664" w:rsidRPr="00BA429A" w:rsidRDefault="00977664" w:rsidP="00977664">
            <w:pPr>
              <w:jc w:val="center"/>
            </w:pPr>
            <w:r w:rsidRPr="00BA429A">
              <w:t>1</w:t>
            </w:r>
          </w:p>
        </w:tc>
        <w:tc>
          <w:tcPr>
            <w:tcW w:w="3004" w:type="dxa"/>
            <w:tcBorders>
              <w:top w:val="nil"/>
              <w:left w:val="nil"/>
              <w:bottom w:val="single" w:sz="4" w:space="0" w:color="auto"/>
              <w:right w:val="nil"/>
            </w:tcBorders>
            <w:shd w:val="clear" w:color="auto" w:fill="auto"/>
            <w:vAlign w:val="center"/>
          </w:tcPr>
          <w:p w:rsidR="00977664" w:rsidRPr="00BA429A" w:rsidRDefault="00977664" w:rsidP="00977664">
            <w:pPr>
              <w:jc w:val="both"/>
            </w:pPr>
            <w:r w:rsidRPr="00BA429A">
              <w:t>Обеспечение функциони-рования деятельности му-ниципальных образова-тельных организаций, реа-лиизующих программы дошкольного образования</w:t>
            </w:r>
          </w:p>
        </w:tc>
        <w:tc>
          <w:tcPr>
            <w:tcW w:w="1862" w:type="dxa"/>
            <w:tcBorders>
              <w:top w:val="nil"/>
              <w:left w:val="single" w:sz="4" w:space="0" w:color="auto"/>
              <w:bottom w:val="single" w:sz="4" w:space="0" w:color="auto"/>
              <w:right w:val="single" w:sz="4" w:space="0" w:color="auto"/>
            </w:tcBorders>
            <w:shd w:val="clear" w:color="auto" w:fill="auto"/>
            <w:vAlign w:val="center"/>
          </w:tcPr>
          <w:p w:rsidR="00977664" w:rsidRPr="00BA429A" w:rsidRDefault="00977664" w:rsidP="00977664">
            <w:pPr>
              <w:jc w:val="center"/>
            </w:pPr>
            <w:r w:rsidRPr="00BA429A">
              <w:t>количество воспитанников, человек</w:t>
            </w:r>
          </w:p>
        </w:tc>
        <w:tc>
          <w:tcPr>
            <w:tcW w:w="1261"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3 943,00</w:t>
            </w:r>
          </w:p>
        </w:tc>
        <w:tc>
          <w:tcPr>
            <w:tcW w:w="136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3 943,00</w:t>
            </w:r>
          </w:p>
        </w:tc>
        <w:tc>
          <w:tcPr>
            <w:tcW w:w="1443" w:type="dxa"/>
            <w:gridSpan w:val="2"/>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3 943,00</w:t>
            </w:r>
          </w:p>
        </w:tc>
        <w:tc>
          <w:tcPr>
            <w:tcW w:w="1417"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253 156,40</w:t>
            </w:r>
          </w:p>
        </w:tc>
        <w:tc>
          <w:tcPr>
            <w:tcW w:w="1740"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263 753,80</w:t>
            </w:r>
          </w:p>
        </w:tc>
        <w:tc>
          <w:tcPr>
            <w:tcW w:w="1842" w:type="dxa"/>
            <w:tcBorders>
              <w:top w:val="nil"/>
              <w:left w:val="nil"/>
              <w:bottom w:val="single" w:sz="4" w:space="0" w:color="auto"/>
              <w:right w:val="single" w:sz="4" w:space="0" w:color="auto"/>
            </w:tcBorders>
            <w:shd w:val="clear" w:color="auto" w:fill="auto"/>
            <w:noWrap/>
            <w:vAlign w:val="center"/>
          </w:tcPr>
          <w:p w:rsidR="00977664" w:rsidRPr="00BA429A" w:rsidRDefault="00977664" w:rsidP="00977664">
            <w:pPr>
              <w:jc w:val="center"/>
              <w:rPr>
                <w:color w:val="000000"/>
              </w:rPr>
            </w:pPr>
            <w:r w:rsidRPr="00BA429A">
              <w:rPr>
                <w:color w:val="000000"/>
              </w:rPr>
              <w:t>262 827,90</w:t>
            </w:r>
          </w:p>
        </w:tc>
      </w:tr>
    </w:tbl>
    <w:p w:rsidR="00977664" w:rsidRDefault="00977664" w:rsidP="00443D8C">
      <w:pPr>
        <w:ind w:firstLine="709"/>
        <w:jc w:val="right"/>
        <w:rPr>
          <w:spacing w:val="-10"/>
        </w:rPr>
      </w:pPr>
    </w:p>
    <w:p w:rsidR="00977664" w:rsidRDefault="00977664" w:rsidP="00443D8C">
      <w:pPr>
        <w:ind w:firstLine="709"/>
        <w:jc w:val="right"/>
        <w:rPr>
          <w:spacing w:val="-10"/>
        </w:rPr>
      </w:pPr>
    </w:p>
    <w:p w:rsidR="00443D8C" w:rsidRPr="00977664" w:rsidRDefault="00443D8C" w:rsidP="00443D8C">
      <w:pPr>
        <w:ind w:firstLine="709"/>
        <w:jc w:val="right"/>
        <w:rPr>
          <w:spacing w:val="-10"/>
          <w:highlight w:val="yellow"/>
        </w:rPr>
      </w:pPr>
    </w:p>
    <w:p w:rsidR="00443D8C" w:rsidRPr="00977664" w:rsidRDefault="00443D8C" w:rsidP="00443D8C">
      <w:pPr>
        <w:ind w:firstLine="709"/>
        <w:jc w:val="right"/>
        <w:rPr>
          <w:spacing w:val="-10"/>
          <w:highlight w:val="yellow"/>
        </w:rPr>
      </w:pPr>
    </w:p>
    <w:p w:rsidR="00443D8C" w:rsidRPr="005B09DB" w:rsidRDefault="00443D8C" w:rsidP="00443D8C">
      <w:pPr>
        <w:jc w:val="center"/>
        <w:rPr>
          <w:b/>
          <w:bCs/>
          <w:sz w:val="26"/>
          <w:szCs w:val="26"/>
          <w:highlight w:val="yellow"/>
        </w:rPr>
      </w:pPr>
    </w:p>
    <w:p w:rsidR="00443D8C" w:rsidRDefault="00443D8C" w:rsidP="00443D8C">
      <w:pPr>
        <w:shd w:val="clear" w:color="auto" w:fill="FFFFFF"/>
        <w:spacing w:before="30" w:after="30" w:line="285" w:lineRule="atLeast"/>
        <w:jc w:val="both"/>
        <w:rPr>
          <w:sz w:val="22"/>
          <w:szCs w:val="22"/>
        </w:rPr>
      </w:pPr>
    </w:p>
    <w:p w:rsidR="00443D8C" w:rsidRDefault="00443D8C" w:rsidP="00443D8C">
      <w:pPr>
        <w:shd w:val="clear" w:color="auto" w:fill="FFFFFF"/>
        <w:spacing w:before="30" w:after="30" w:line="285" w:lineRule="atLeast"/>
        <w:jc w:val="both"/>
        <w:rPr>
          <w:sz w:val="22"/>
          <w:szCs w:val="22"/>
        </w:rPr>
        <w:sectPr w:rsidR="00443D8C" w:rsidSect="00443D8C">
          <w:pgSz w:w="16838" w:h="11906" w:orient="landscape"/>
          <w:pgMar w:top="851" w:right="1134" w:bottom="1701" w:left="1134" w:header="709" w:footer="709" w:gutter="0"/>
          <w:cols w:space="708"/>
          <w:docGrid w:linePitch="360"/>
        </w:sectPr>
      </w:pPr>
    </w:p>
    <w:p w:rsidR="00627C15" w:rsidRPr="000E2CB0" w:rsidRDefault="00627C15" w:rsidP="00627C15">
      <w:pPr>
        <w:jc w:val="right"/>
      </w:pPr>
      <w:r w:rsidRPr="000E2CB0">
        <w:lastRenderedPageBreak/>
        <w:t>Приложение 7</w:t>
      </w:r>
    </w:p>
    <w:p w:rsidR="00627C15" w:rsidRPr="000E2CB0" w:rsidRDefault="00627C15" w:rsidP="00627C15">
      <w:pPr>
        <w:jc w:val="right"/>
      </w:pPr>
      <w:r w:rsidRPr="000E2CB0">
        <w:t xml:space="preserve">к муниципальной программе муниципального образования </w:t>
      </w:r>
      <w:r w:rsidR="00221910">
        <w:t>"</w:t>
      </w:r>
      <w:r w:rsidRPr="000E2CB0">
        <w:t>Тайшетский район</w:t>
      </w:r>
      <w:r w:rsidR="00221910">
        <w:t>"</w:t>
      </w:r>
    </w:p>
    <w:p w:rsidR="00627C15" w:rsidRPr="000E2CB0" w:rsidRDefault="00221910" w:rsidP="005C48D0">
      <w:pPr>
        <w:jc w:val="right"/>
      </w:pPr>
      <w:r>
        <w:t>"</w:t>
      </w:r>
      <w:r w:rsidR="00627C15" w:rsidRPr="000E2CB0">
        <w:t>Развитие муниципальной системы образования</w:t>
      </w:r>
      <w:r>
        <w:t>"</w:t>
      </w:r>
      <w:r w:rsidR="00627C15" w:rsidRPr="000E2CB0">
        <w:t xml:space="preserve"> на 2015 – 2017 годы</w:t>
      </w:r>
    </w:p>
    <w:p w:rsidR="00627C15" w:rsidRPr="000E2CB0" w:rsidRDefault="00627C15" w:rsidP="00627C15">
      <w:pPr>
        <w:jc w:val="center"/>
      </w:pPr>
    </w:p>
    <w:p w:rsidR="00627C15" w:rsidRPr="001C67AB" w:rsidRDefault="00627C15" w:rsidP="00627C15">
      <w:pPr>
        <w:jc w:val="center"/>
        <w:rPr>
          <w:b/>
          <w:sz w:val="26"/>
          <w:szCs w:val="26"/>
        </w:rPr>
      </w:pPr>
      <w:r w:rsidRPr="001C67AB">
        <w:rPr>
          <w:b/>
          <w:sz w:val="26"/>
          <w:szCs w:val="26"/>
        </w:rPr>
        <w:t>ПАСПОРТ</w:t>
      </w:r>
    </w:p>
    <w:p w:rsidR="00627C15" w:rsidRPr="001C67AB" w:rsidRDefault="00627C15" w:rsidP="00627C15">
      <w:pPr>
        <w:jc w:val="center"/>
        <w:rPr>
          <w:b/>
        </w:rPr>
      </w:pPr>
      <w:r w:rsidRPr="001C67AB">
        <w:rPr>
          <w:b/>
        </w:rPr>
        <w:t xml:space="preserve">Подпрограммы  </w:t>
      </w:r>
      <w:r w:rsidR="00221910" w:rsidRPr="001C67AB">
        <w:rPr>
          <w:b/>
        </w:rPr>
        <w:t>"</w:t>
      </w:r>
      <w:r w:rsidRPr="001C67AB">
        <w:rPr>
          <w:b/>
        </w:rPr>
        <w:t>Развитие системы  общего образования</w:t>
      </w:r>
      <w:r w:rsidR="00221910" w:rsidRPr="001C67AB">
        <w:rPr>
          <w:b/>
        </w:rPr>
        <w:t>"</w:t>
      </w:r>
      <w:r w:rsidR="000E2CB0" w:rsidRPr="001C67AB">
        <w:rPr>
          <w:b/>
        </w:rPr>
        <w:t xml:space="preserve"> </w:t>
      </w:r>
      <w:r w:rsidRPr="001C67AB">
        <w:rPr>
          <w:b/>
        </w:rPr>
        <w:t>на 2015-2017 годы</w:t>
      </w:r>
    </w:p>
    <w:p w:rsidR="00627C15" w:rsidRPr="001C67AB" w:rsidRDefault="00627C15" w:rsidP="00627C15">
      <w:pPr>
        <w:jc w:val="center"/>
        <w:rPr>
          <w:b/>
        </w:rPr>
      </w:pPr>
      <w:r w:rsidRPr="001C67AB">
        <w:rPr>
          <w:b/>
        </w:rPr>
        <w:t xml:space="preserve">муниципальной программы муниципального образования </w:t>
      </w:r>
      <w:r w:rsidR="00221910" w:rsidRPr="001C67AB">
        <w:rPr>
          <w:b/>
        </w:rPr>
        <w:t>"</w:t>
      </w:r>
      <w:r w:rsidRPr="001C67AB">
        <w:rPr>
          <w:b/>
        </w:rPr>
        <w:t>Тайшетский район</w:t>
      </w:r>
      <w:r w:rsidR="00221910" w:rsidRPr="001C67AB">
        <w:rPr>
          <w:b/>
        </w:rPr>
        <w:t>"</w:t>
      </w:r>
    </w:p>
    <w:p w:rsidR="00627C15" w:rsidRPr="001C67AB" w:rsidRDefault="00221910" w:rsidP="001077BA">
      <w:pPr>
        <w:jc w:val="center"/>
        <w:rPr>
          <w:b/>
        </w:rPr>
      </w:pPr>
      <w:r w:rsidRPr="001C67AB">
        <w:rPr>
          <w:b/>
        </w:rPr>
        <w:t>"</w:t>
      </w:r>
      <w:r w:rsidR="00627C15" w:rsidRPr="001C67AB">
        <w:rPr>
          <w:b/>
        </w:rPr>
        <w:t>Развитие муниципальной системы образования</w:t>
      </w:r>
      <w:r w:rsidRPr="001C67AB">
        <w:rPr>
          <w:b/>
        </w:rPr>
        <w:t>"</w:t>
      </w:r>
      <w:r w:rsidR="00627C15" w:rsidRPr="001C67AB">
        <w:rPr>
          <w:b/>
        </w:rPr>
        <w:t xml:space="preserve"> на 2015-2017 годы</w:t>
      </w:r>
    </w:p>
    <w:p w:rsidR="001077BA" w:rsidRPr="001077BA" w:rsidRDefault="001077BA" w:rsidP="001077BA">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Наименование муниципальной 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jc w:val="both"/>
            </w:pPr>
            <w:r>
              <w:t xml:space="preserve"> </w:t>
            </w:r>
            <w:r w:rsidR="00221910">
              <w:t>"</w:t>
            </w:r>
            <w:r>
              <w:t>Развитие муниципальной системы образования</w:t>
            </w:r>
            <w:r w:rsidR="00221910">
              <w:t>"</w:t>
            </w:r>
            <w:r>
              <w:t xml:space="preserve"> на 2015-2017 годы</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 xml:space="preserve">Наименование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221910" w:rsidP="00714D09">
            <w:pPr>
              <w:jc w:val="both"/>
            </w:pPr>
            <w:r>
              <w:t>"</w:t>
            </w:r>
            <w:r w:rsidR="00627C15">
              <w:t>Развитие системы  общего образования</w:t>
            </w:r>
            <w:r>
              <w:t>"</w:t>
            </w:r>
            <w:r w:rsidR="00627C15">
              <w:t xml:space="preserve"> на 2015-2017 годы</w:t>
            </w:r>
          </w:p>
        </w:tc>
      </w:tr>
      <w:tr w:rsidR="00627C15" w:rsidTr="005C48D0">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Ответственный исполнитель По</w:t>
            </w:r>
            <w:r>
              <w:rPr>
                <w:lang w:eastAsia="en-US"/>
              </w:rPr>
              <w:t>д</w:t>
            </w:r>
            <w:r>
              <w:rPr>
                <w:lang w:eastAsia="en-US"/>
              </w:rPr>
              <w:t xml:space="preserve">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12216" w:rsidP="00225200">
            <w:pPr>
              <w:jc w:val="both"/>
              <w:outlineLvl w:val="4"/>
              <w:rPr>
                <w:lang w:eastAsia="en-US"/>
              </w:rPr>
            </w:pPr>
            <w:r>
              <w:t>Муниципальное учреждение "Управление образования администрации Тайшетского района" (далее - Управл</w:t>
            </w:r>
            <w:r>
              <w:t>е</w:t>
            </w:r>
            <w:r>
              <w:t>ние образования)</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CE059B"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Березовская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Бирюсинская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Бузыкановская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Венгерская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Джогинская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Зареченская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Квитокская средняя общеобразовательная школа № 1</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Мирнинская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Новобирюсинская средняя общеобразов</w:t>
            </w:r>
            <w:r w:rsidRPr="001077BA">
              <w:t>а</w:t>
            </w:r>
            <w:r w:rsidRPr="001077BA">
              <w:t>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Николаевская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Новотреминская средняя общеобразовател</w:t>
            </w:r>
            <w:r w:rsidRPr="001077BA">
              <w:t>ь</w:t>
            </w:r>
            <w:r w:rsidRPr="001077BA">
              <w:t>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 xml:space="preserve">реждение </w:t>
            </w:r>
            <w:r w:rsidR="00221910">
              <w:t>"</w:t>
            </w:r>
            <w:r w:rsidRPr="001077BA">
              <w:t>Половино - Черемховская средняя общеобр</w:t>
            </w:r>
            <w:r w:rsidRPr="001077BA">
              <w:t>а</w:t>
            </w:r>
            <w:r w:rsidRPr="001077BA">
              <w:t>зовательная школа им. В. Быбина</w:t>
            </w:r>
            <w:r w:rsidR="00221910">
              <w:t>"</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lastRenderedPageBreak/>
              <w:t>Муниципальное казенное общеобразовательное у</w:t>
            </w:r>
            <w:r w:rsidRPr="001077BA">
              <w:t>ч</w:t>
            </w:r>
            <w:r w:rsidRPr="001077BA">
              <w:t>реждение Разгонская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Рождественская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Соляновская средняя общеобразовательная школа</w:t>
            </w:r>
            <w:r w:rsidR="00F761F0">
              <w:t>;</w:t>
            </w:r>
          </w:p>
          <w:p w:rsidR="00057850" w:rsidRPr="001077BA" w:rsidRDefault="00057850" w:rsidP="00F761F0">
            <w:pPr>
              <w:numPr>
                <w:ilvl w:val="0"/>
                <w:numId w:val="15"/>
              </w:numPr>
              <w:tabs>
                <w:tab w:val="left" w:pos="459"/>
              </w:tabs>
              <w:autoSpaceDE w:val="0"/>
              <w:autoSpaceDN w:val="0"/>
              <w:adjustRightInd w:val="0"/>
              <w:ind w:left="34" w:firstLine="0"/>
              <w:jc w:val="both"/>
            </w:pPr>
            <w:r w:rsidRPr="001077BA">
              <w:t>Муниципальное казенное общеобразовательное у</w:t>
            </w:r>
            <w:r w:rsidRPr="001077BA">
              <w:t>ч</w:t>
            </w:r>
            <w:r w:rsidRPr="001077BA">
              <w:t>реждение средняя общеобразовательная школа № 6 г. Бирюсинска</w:t>
            </w:r>
            <w:r w:rsidR="00F761F0">
              <w:t>;</w:t>
            </w:r>
          </w:p>
          <w:p w:rsidR="00057850" w:rsidRPr="001077BA" w:rsidRDefault="001077BA" w:rsidP="00F761F0">
            <w:pPr>
              <w:tabs>
                <w:tab w:val="left" w:pos="459"/>
              </w:tabs>
              <w:snapToGrid w:val="0"/>
              <w:ind w:left="34"/>
              <w:jc w:val="both"/>
            </w:pPr>
            <w:r>
              <w:t xml:space="preserve">17. </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10 г. Бирюсинска</w:t>
            </w:r>
            <w:r w:rsidR="00F761F0">
              <w:t>;</w:t>
            </w:r>
          </w:p>
          <w:p w:rsidR="00057850" w:rsidRPr="001077BA" w:rsidRDefault="001077BA" w:rsidP="00F761F0">
            <w:pPr>
              <w:tabs>
                <w:tab w:val="left" w:pos="459"/>
              </w:tabs>
              <w:snapToGrid w:val="0"/>
              <w:ind w:left="34"/>
              <w:jc w:val="both"/>
            </w:pPr>
            <w:r>
              <w:t xml:space="preserve">18. </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16 г. Бирюсинска</w:t>
            </w:r>
            <w:r w:rsidR="00F761F0">
              <w:t>;</w:t>
            </w:r>
          </w:p>
          <w:p w:rsidR="00057850" w:rsidRPr="001077BA" w:rsidRDefault="001077BA" w:rsidP="00F761F0">
            <w:pPr>
              <w:tabs>
                <w:tab w:val="left" w:pos="459"/>
              </w:tabs>
              <w:autoSpaceDE w:val="0"/>
              <w:autoSpaceDN w:val="0"/>
              <w:adjustRightInd w:val="0"/>
              <w:ind w:left="34"/>
              <w:jc w:val="both"/>
            </w:pPr>
            <w:r>
              <w:t>19.</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1 им. Николая Островского г. Тайшета</w:t>
            </w:r>
            <w:r w:rsidR="00F761F0">
              <w:t>;</w:t>
            </w:r>
          </w:p>
          <w:p w:rsidR="00057850" w:rsidRPr="001077BA" w:rsidRDefault="001077BA" w:rsidP="00F761F0">
            <w:pPr>
              <w:tabs>
                <w:tab w:val="left" w:pos="459"/>
              </w:tabs>
              <w:autoSpaceDE w:val="0"/>
              <w:autoSpaceDN w:val="0"/>
              <w:adjustRightInd w:val="0"/>
              <w:ind w:left="34"/>
              <w:jc w:val="both"/>
            </w:pPr>
            <w:r>
              <w:t>20.</w:t>
            </w:r>
            <w:r w:rsidR="00057850" w:rsidRPr="001077BA">
              <w:t>Муниципальное бюджетное общеобразовательное учреждение средняя общеобразовательная школа № 2                г. Тайшета</w:t>
            </w:r>
            <w:r w:rsidR="00F761F0">
              <w:t>;</w:t>
            </w:r>
          </w:p>
          <w:p w:rsidR="00057850" w:rsidRPr="001077BA" w:rsidRDefault="001077BA" w:rsidP="00F761F0">
            <w:pPr>
              <w:tabs>
                <w:tab w:val="left" w:pos="459"/>
              </w:tabs>
              <w:autoSpaceDE w:val="0"/>
              <w:autoSpaceDN w:val="0"/>
              <w:adjustRightInd w:val="0"/>
              <w:ind w:left="34"/>
              <w:jc w:val="both"/>
            </w:pPr>
            <w:r>
              <w:t xml:space="preserve">21. </w:t>
            </w:r>
            <w:r w:rsidR="00057850" w:rsidRPr="001077BA">
              <w:t>Муниципальное бюджетное общеобразовательное учреждение средняя общеобразовательная школа № 5                  г. Тайшета</w:t>
            </w:r>
            <w:r w:rsidR="00F761F0">
              <w:t>;</w:t>
            </w:r>
          </w:p>
          <w:p w:rsidR="00057850" w:rsidRPr="001077BA" w:rsidRDefault="001077BA" w:rsidP="00F761F0">
            <w:pPr>
              <w:tabs>
                <w:tab w:val="left" w:pos="459"/>
              </w:tabs>
              <w:autoSpaceDE w:val="0"/>
              <w:autoSpaceDN w:val="0"/>
              <w:adjustRightInd w:val="0"/>
              <w:ind w:left="34"/>
              <w:jc w:val="both"/>
            </w:pPr>
            <w:r>
              <w:t>22.</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14 г. Тайшет</w:t>
            </w:r>
            <w:r w:rsidR="00F761F0">
              <w:t>;</w:t>
            </w:r>
          </w:p>
          <w:p w:rsidR="00057850" w:rsidRPr="001077BA" w:rsidRDefault="001077BA" w:rsidP="00F761F0">
            <w:pPr>
              <w:tabs>
                <w:tab w:val="left" w:pos="459"/>
              </w:tabs>
              <w:autoSpaceDE w:val="0"/>
              <w:autoSpaceDN w:val="0"/>
              <w:adjustRightInd w:val="0"/>
              <w:ind w:left="34"/>
              <w:jc w:val="both"/>
            </w:pPr>
            <w:r>
              <w:t>23.</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23 г. Тайшет</w:t>
            </w:r>
            <w:r w:rsidR="00F761F0">
              <w:t>;</w:t>
            </w:r>
          </w:p>
          <w:p w:rsidR="00057850" w:rsidRPr="001077BA" w:rsidRDefault="001077BA" w:rsidP="00F761F0">
            <w:pPr>
              <w:tabs>
                <w:tab w:val="left" w:pos="459"/>
              </w:tabs>
              <w:autoSpaceDE w:val="0"/>
              <w:autoSpaceDN w:val="0"/>
              <w:adjustRightInd w:val="0"/>
              <w:ind w:left="34"/>
              <w:jc w:val="both"/>
            </w:pPr>
            <w:r>
              <w:t>24.</w:t>
            </w:r>
            <w:r w:rsidR="00057850" w:rsidRPr="001077BA">
              <w:t>Муниципальное казенное общеобразовательное у</w:t>
            </w:r>
            <w:r w:rsidR="00057850" w:rsidRPr="001077BA">
              <w:t>ч</w:t>
            </w:r>
            <w:r w:rsidR="00057850" w:rsidRPr="001077BA">
              <w:t xml:space="preserve">реждение </w:t>
            </w:r>
            <w:r w:rsidR="00221910">
              <w:t>"</w:t>
            </w:r>
            <w:r w:rsidR="00057850" w:rsidRPr="001077BA">
              <w:t>Средняя общеобразовательная школа    № 85 имени Героя Советского Союза    Н.Д. Пахотищева г. Тайшета</w:t>
            </w:r>
            <w:r w:rsidR="00221910">
              <w:t>"</w:t>
            </w:r>
            <w:r w:rsidR="00F761F0">
              <w:t>;</w:t>
            </w:r>
          </w:p>
          <w:p w:rsidR="00057850" w:rsidRPr="001077BA" w:rsidRDefault="001077BA" w:rsidP="00F761F0">
            <w:pPr>
              <w:tabs>
                <w:tab w:val="left" w:pos="459"/>
              </w:tabs>
              <w:autoSpaceDE w:val="0"/>
              <w:autoSpaceDN w:val="0"/>
              <w:adjustRightInd w:val="0"/>
              <w:ind w:left="34"/>
              <w:jc w:val="both"/>
            </w:pPr>
            <w:r>
              <w:t>25.</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17              р. п. Юрты</w:t>
            </w:r>
            <w:r w:rsidR="00F761F0">
              <w:t>;</w:t>
            </w:r>
          </w:p>
          <w:p w:rsidR="00057850" w:rsidRPr="001077BA" w:rsidRDefault="001077BA" w:rsidP="00F761F0">
            <w:pPr>
              <w:tabs>
                <w:tab w:val="left" w:pos="459"/>
              </w:tabs>
              <w:autoSpaceDE w:val="0"/>
              <w:autoSpaceDN w:val="0"/>
              <w:adjustRightInd w:val="0"/>
              <w:ind w:left="34"/>
              <w:jc w:val="both"/>
            </w:pPr>
            <w:r>
              <w:t>26.</w:t>
            </w:r>
            <w:r w:rsidR="00057850" w:rsidRPr="001077BA">
              <w:t>Муниципальное казенное общеобразовательное у</w:t>
            </w:r>
            <w:r w:rsidR="00057850" w:rsidRPr="001077BA">
              <w:t>ч</w:t>
            </w:r>
            <w:r w:rsidR="00057850" w:rsidRPr="001077BA">
              <w:t>реждение средняя общеобразовательная школа № 24              р. п. Юрты</w:t>
            </w:r>
            <w:r w:rsidR="00F761F0">
              <w:t>;</w:t>
            </w:r>
          </w:p>
          <w:p w:rsidR="00057850" w:rsidRPr="001077BA" w:rsidRDefault="001077BA" w:rsidP="00F761F0">
            <w:pPr>
              <w:tabs>
                <w:tab w:val="left" w:pos="459"/>
              </w:tabs>
              <w:autoSpaceDE w:val="0"/>
              <w:autoSpaceDN w:val="0"/>
              <w:adjustRightInd w:val="0"/>
              <w:ind w:left="34"/>
              <w:jc w:val="both"/>
            </w:pPr>
            <w:r>
              <w:t>27.</w:t>
            </w:r>
            <w:r w:rsidR="00057850" w:rsidRPr="001077BA">
              <w:t>Муниципальное казенное общеобразовательное у</w:t>
            </w:r>
            <w:r w:rsidR="00057850" w:rsidRPr="001077BA">
              <w:t>ч</w:t>
            </w:r>
            <w:r w:rsidR="00057850" w:rsidRPr="001077BA">
              <w:t>реждение Тамтачетская средняя общеобразовательная школа</w:t>
            </w:r>
            <w:r w:rsidR="00F761F0">
              <w:t>;</w:t>
            </w:r>
          </w:p>
          <w:p w:rsidR="00057850" w:rsidRPr="001077BA" w:rsidRDefault="001077BA" w:rsidP="00F761F0">
            <w:pPr>
              <w:tabs>
                <w:tab w:val="left" w:pos="459"/>
              </w:tabs>
              <w:autoSpaceDE w:val="0"/>
              <w:autoSpaceDN w:val="0"/>
              <w:adjustRightInd w:val="0"/>
              <w:ind w:left="34"/>
              <w:jc w:val="both"/>
            </w:pPr>
            <w:r>
              <w:t>28.</w:t>
            </w:r>
            <w:r w:rsidR="00057850" w:rsidRPr="001077BA">
              <w:t>Муниципальное казенное общеобразовательное у</w:t>
            </w:r>
            <w:r w:rsidR="00057850" w:rsidRPr="001077BA">
              <w:t>ч</w:t>
            </w:r>
            <w:r w:rsidR="00057850" w:rsidRPr="001077BA">
              <w:t>реждение Черчетская средняя общеобразовательная школа</w:t>
            </w:r>
            <w:r w:rsidR="00F761F0">
              <w:t>;</w:t>
            </w:r>
          </w:p>
          <w:p w:rsidR="00057850" w:rsidRPr="001077BA" w:rsidRDefault="001077BA" w:rsidP="00F761F0">
            <w:pPr>
              <w:tabs>
                <w:tab w:val="left" w:pos="459"/>
              </w:tabs>
              <w:autoSpaceDE w:val="0"/>
              <w:autoSpaceDN w:val="0"/>
              <w:adjustRightInd w:val="0"/>
              <w:ind w:left="34"/>
              <w:jc w:val="both"/>
            </w:pPr>
            <w:r>
              <w:t>29.</w:t>
            </w:r>
            <w:r w:rsidR="00057850" w:rsidRPr="001077BA">
              <w:t>Муниципальное казенное общеобразовательное у</w:t>
            </w:r>
            <w:r w:rsidR="00057850" w:rsidRPr="001077BA">
              <w:t>ч</w:t>
            </w:r>
            <w:r w:rsidR="00057850" w:rsidRPr="001077BA">
              <w:t>реждение Шелеховская средняя общеобразовательная школа</w:t>
            </w:r>
            <w:r w:rsidR="00F761F0">
              <w:t>;</w:t>
            </w:r>
          </w:p>
          <w:p w:rsidR="00057850" w:rsidRPr="001077BA" w:rsidRDefault="001077BA" w:rsidP="00F761F0">
            <w:pPr>
              <w:tabs>
                <w:tab w:val="left" w:pos="459"/>
              </w:tabs>
              <w:autoSpaceDE w:val="0"/>
              <w:autoSpaceDN w:val="0"/>
              <w:adjustRightInd w:val="0"/>
              <w:ind w:left="34"/>
              <w:jc w:val="both"/>
            </w:pPr>
            <w:r>
              <w:lastRenderedPageBreak/>
              <w:t>30.</w:t>
            </w:r>
            <w:r w:rsidR="00057850" w:rsidRPr="001077BA">
              <w:t>Муниципальное казенное общеобразовательное у</w:t>
            </w:r>
            <w:r w:rsidR="00057850" w:rsidRPr="001077BA">
              <w:t>ч</w:t>
            </w:r>
            <w:r w:rsidR="00057850" w:rsidRPr="001077BA">
              <w:t>реждение Шелаевская средняя общеобразовательная школа</w:t>
            </w:r>
            <w:r w:rsidR="00F761F0">
              <w:t>;</w:t>
            </w:r>
          </w:p>
          <w:p w:rsidR="00057850" w:rsidRPr="001077BA" w:rsidRDefault="001077BA" w:rsidP="00F761F0">
            <w:pPr>
              <w:tabs>
                <w:tab w:val="left" w:pos="459"/>
              </w:tabs>
              <w:autoSpaceDE w:val="0"/>
              <w:autoSpaceDN w:val="0"/>
              <w:adjustRightInd w:val="0"/>
              <w:ind w:left="34"/>
              <w:jc w:val="both"/>
            </w:pPr>
            <w:r>
              <w:t>31.</w:t>
            </w:r>
            <w:r w:rsidR="00F27C5F" w:rsidRPr="001077BA">
              <w:t>Муниципальное казенное общеобразовательное у</w:t>
            </w:r>
            <w:r w:rsidR="00F27C5F" w:rsidRPr="001077BA">
              <w:t>ч</w:t>
            </w:r>
            <w:r w:rsidR="00F27C5F" w:rsidRPr="001077BA">
              <w:t>реждение Шиткинская средняя общеобразовательная школа</w:t>
            </w:r>
            <w:r w:rsidR="00F761F0">
              <w:t>;</w:t>
            </w:r>
          </w:p>
          <w:p w:rsidR="00F27C5F" w:rsidRPr="001077BA" w:rsidRDefault="001077BA" w:rsidP="00F761F0">
            <w:pPr>
              <w:tabs>
                <w:tab w:val="left" w:pos="459"/>
              </w:tabs>
              <w:autoSpaceDE w:val="0"/>
              <w:autoSpaceDN w:val="0"/>
              <w:adjustRightInd w:val="0"/>
              <w:ind w:left="34"/>
              <w:jc w:val="both"/>
            </w:pPr>
            <w:r>
              <w:t>32.</w:t>
            </w:r>
            <w:r w:rsidR="00F27C5F" w:rsidRPr="001077BA">
              <w:t>Муниципальное казенное общеобразовательное у</w:t>
            </w:r>
            <w:r w:rsidR="00F27C5F" w:rsidRPr="001077BA">
              <w:t>ч</w:t>
            </w:r>
            <w:r w:rsidR="00F27C5F" w:rsidRPr="001077BA">
              <w:t>реждение Невельская основная общеобразовательная школа</w:t>
            </w:r>
            <w:r w:rsidR="00F761F0">
              <w:t>;</w:t>
            </w:r>
          </w:p>
          <w:p w:rsidR="00F27C5F" w:rsidRPr="001077BA" w:rsidRDefault="001077BA" w:rsidP="00F761F0">
            <w:pPr>
              <w:tabs>
                <w:tab w:val="left" w:pos="459"/>
              </w:tabs>
              <w:autoSpaceDE w:val="0"/>
              <w:autoSpaceDN w:val="0"/>
              <w:adjustRightInd w:val="0"/>
              <w:ind w:left="34"/>
              <w:jc w:val="both"/>
            </w:pPr>
            <w:r>
              <w:t>33.</w:t>
            </w:r>
            <w:r w:rsidR="00F27C5F" w:rsidRPr="001077BA">
              <w:t>Муниципальное казенное общеобразовательное у</w:t>
            </w:r>
            <w:r w:rsidR="00F27C5F" w:rsidRPr="001077BA">
              <w:t>ч</w:t>
            </w:r>
            <w:r w:rsidR="00F27C5F" w:rsidRPr="001077BA">
              <w:t xml:space="preserve">реждение </w:t>
            </w:r>
            <w:r w:rsidR="00221910">
              <w:t>"</w:t>
            </w:r>
            <w:r w:rsidR="00F27C5F" w:rsidRPr="001077BA">
              <w:t>Облепихинская основная общеобразовател</w:t>
            </w:r>
            <w:r w:rsidR="00F27C5F" w:rsidRPr="001077BA">
              <w:t>ь</w:t>
            </w:r>
            <w:r w:rsidR="00F27C5F" w:rsidRPr="001077BA">
              <w:t>ная школа</w:t>
            </w:r>
            <w:r w:rsidR="00221910">
              <w:t>"</w:t>
            </w:r>
            <w:r w:rsidR="00F761F0">
              <w:t>;</w:t>
            </w:r>
          </w:p>
          <w:p w:rsidR="00F27C5F" w:rsidRPr="001077BA" w:rsidRDefault="001077BA" w:rsidP="00F761F0">
            <w:pPr>
              <w:tabs>
                <w:tab w:val="left" w:pos="459"/>
              </w:tabs>
              <w:autoSpaceDE w:val="0"/>
              <w:autoSpaceDN w:val="0"/>
              <w:adjustRightInd w:val="0"/>
              <w:ind w:left="34"/>
              <w:jc w:val="both"/>
            </w:pPr>
            <w:r>
              <w:t>34.</w:t>
            </w:r>
            <w:r w:rsidR="00F27C5F" w:rsidRPr="001077BA">
              <w:t>Муниципальное казенное общеобразовательное у</w:t>
            </w:r>
            <w:r w:rsidR="00F27C5F" w:rsidRPr="001077BA">
              <w:t>ч</w:t>
            </w:r>
            <w:r w:rsidR="00F27C5F" w:rsidRPr="001077BA">
              <w:t>реждение Староакульшетская основная общеобразов</w:t>
            </w:r>
            <w:r w:rsidR="00F27C5F" w:rsidRPr="001077BA">
              <w:t>а</w:t>
            </w:r>
            <w:r w:rsidR="00F27C5F" w:rsidRPr="001077BA">
              <w:t>тельная школа</w:t>
            </w:r>
            <w:r w:rsidR="00F761F0">
              <w:t>;</w:t>
            </w:r>
          </w:p>
          <w:p w:rsidR="001077BA" w:rsidRDefault="001077BA" w:rsidP="001C67AB">
            <w:pPr>
              <w:tabs>
                <w:tab w:val="left" w:pos="459"/>
              </w:tabs>
              <w:snapToGrid w:val="0"/>
              <w:ind w:left="34"/>
              <w:jc w:val="both"/>
            </w:pPr>
            <w:r>
              <w:t>35.</w:t>
            </w:r>
            <w:r w:rsidR="00F27C5F" w:rsidRPr="001077BA">
              <w:t>Муниципальное казенное общеобразовательное у</w:t>
            </w:r>
            <w:r w:rsidR="00F27C5F" w:rsidRPr="001077BA">
              <w:t>ч</w:t>
            </w:r>
            <w:r w:rsidR="00F27C5F" w:rsidRPr="001077BA">
              <w:t>реждение Тальская основная общеобразовательная шк</w:t>
            </w:r>
            <w:r w:rsidR="00F27C5F" w:rsidRPr="001077BA">
              <w:t>о</w:t>
            </w:r>
            <w:r w:rsidR="00F27C5F" w:rsidRPr="001077BA">
              <w:t>ла</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lastRenderedPageBreak/>
              <w:t>Цель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jc w:val="both"/>
              <w:rPr>
                <w:lang w:eastAsia="en-US"/>
              </w:rPr>
            </w:pPr>
            <w:r>
              <w:rPr>
                <w:lang w:eastAsia="en-US"/>
              </w:rPr>
              <w:t>Организация предоставления доступного и качественн</w:t>
            </w:r>
            <w:r>
              <w:rPr>
                <w:lang w:eastAsia="en-US"/>
              </w:rPr>
              <w:t>о</w:t>
            </w:r>
            <w:r>
              <w:rPr>
                <w:lang w:eastAsia="en-US"/>
              </w:rPr>
              <w:t>го общего образования в муниципальных образовател</w:t>
            </w:r>
            <w:r>
              <w:rPr>
                <w:lang w:eastAsia="en-US"/>
              </w:rPr>
              <w:t>ь</w:t>
            </w:r>
            <w:r>
              <w:rPr>
                <w:lang w:eastAsia="en-US"/>
              </w:rPr>
              <w:t>ных организациях</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Задача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осуществления деятельности по предоставлению общего образования </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2015-2017  годы</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E73FD9" w:rsidP="00E73FD9">
            <w:pPr>
              <w:pStyle w:val="Default"/>
              <w:tabs>
                <w:tab w:val="left" w:pos="423"/>
              </w:tabs>
              <w:jc w:val="both"/>
              <w:rPr>
                <w:color w:val="auto"/>
              </w:rPr>
            </w:pPr>
            <w:r>
              <w:rPr>
                <w:color w:val="auto"/>
              </w:rPr>
              <w:t>1.</w:t>
            </w:r>
            <w:r w:rsidR="001C67AB">
              <w:rPr>
                <w:color w:val="auto"/>
              </w:rPr>
              <w:t xml:space="preserve"> </w:t>
            </w:r>
            <w:r w:rsidR="00627C15" w:rsidRPr="00E73FD9">
              <w:rPr>
                <w:color w:val="auto"/>
              </w:rPr>
              <w:t>Обеспечение функционирования деятельности мун</w:t>
            </w:r>
            <w:r w:rsidR="00627C15" w:rsidRPr="00E73FD9">
              <w:rPr>
                <w:color w:val="auto"/>
              </w:rPr>
              <w:t>и</w:t>
            </w:r>
            <w:r w:rsidR="00627C15" w:rsidRPr="00E73FD9">
              <w:rPr>
                <w:color w:val="auto"/>
              </w:rPr>
              <w:t>ципальных образовательных организаций, реализующих программы начального общего, основного общего и среднего общего образования;</w:t>
            </w:r>
          </w:p>
          <w:p w:rsidR="00E73FD9" w:rsidRPr="00E73FD9" w:rsidRDefault="00E73FD9" w:rsidP="00E73FD9">
            <w:pPr>
              <w:pStyle w:val="Default"/>
              <w:tabs>
                <w:tab w:val="left" w:pos="423"/>
              </w:tabs>
              <w:jc w:val="both"/>
              <w:rPr>
                <w:color w:val="auto"/>
              </w:rPr>
            </w:pPr>
            <w:r>
              <w:rPr>
                <w:color w:val="auto"/>
              </w:rPr>
              <w:t>2.</w:t>
            </w:r>
            <w:r w:rsidR="001C67AB">
              <w:rPr>
                <w:color w:val="auto"/>
              </w:rPr>
              <w:t xml:space="preserve"> </w:t>
            </w:r>
            <w:r w:rsidRPr="00E73FD9">
              <w:rPr>
                <w:color w:val="auto"/>
              </w:rPr>
              <w:t>Совершенствование организации питания в общео</w:t>
            </w:r>
            <w:r w:rsidRPr="00E73FD9">
              <w:rPr>
                <w:color w:val="auto"/>
              </w:rPr>
              <w:t>б</w:t>
            </w:r>
            <w:r w:rsidRPr="00E73FD9">
              <w:rPr>
                <w:color w:val="auto"/>
              </w:rPr>
              <w:t>разовательных организациях;</w:t>
            </w:r>
          </w:p>
          <w:p w:rsidR="00627C15" w:rsidRPr="00E73FD9" w:rsidRDefault="00E73FD9" w:rsidP="00E73FD9">
            <w:pPr>
              <w:pStyle w:val="Default"/>
              <w:tabs>
                <w:tab w:val="left" w:pos="423"/>
              </w:tabs>
              <w:jc w:val="both"/>
              <w:rPr>
                <w:color w:val="auto"/>
              </w:rPr>
            </w:pPr>
            <w:r>
              <w:rPr>
                <w:color w:val="auto"/>
              </w:rPr>
              <w:t>3.</w:t>
            </w:r>
            <w:r w:rsidR="001C67AB">
              <w:rPr>
                <w:color w:val="auto"/>
              </w:rPr>
              <w:t xml:space="preserve"> </w:t>
            </w:r>
            <w:r w:rsidR="00627C15" w:rsidRPr="00E73FD9">
              <w:rPr>
                <w:color w:val="auto"/>
              </w:rPr>
              <w:t>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w:t>
            </w:r>
          </w:p>
          <w:p w:rsidR="00627C15" w:rsidRPr="00E73FD9" w:rsidRDefault="001B7BB6" w:rsidP="001B7BB6">
            <w:pPr>
              <w:pStyle w:val="Default"/>
              <w:tabs>
                <w:tab w:val="left" w:pos="423"/>
              </w:tabs>
              <w:jc w:val="both"/>
              <w:rPr>
                <w:color w:val="auto"/>
              </w:rPr>
            </w:pPr>
            <w:r>
              <w:rPr>
                <w:color w:val="auto"/>
              </w:rPr>
              <w:t>4.</w:t>
            </w:r>
            <w:r w:rsidR="001C67AB">
              <w:rPr>
                <w:color w:val="auto"/>
              </w:rPr>
              <w:t xml:space="preserve"> </w:t>
            </w:r>
            <w:r w:rsidR="00627C15" w:rsidRPr="00E73FD9">
              <w:rPr>
                <w:color w:val="auto"/>
              </w:rPr>
              <w:t>Организация отдыха и оздоровления детей в образ</w:t>
            </w:r>
            <w:r w:rsidR="00627C15" w:rsidRPr="00E73FD9">
              <w:rPr>
                <w:color w:val="auto"/>
              </w:rPr>
              <w:t>о</w:t>
            </w:r>
            <w:r w:rsidR="00627C15" w:rsidRPr="00E73FD9">
              <w:rPr>
                <w:color w:val="auto"/>
              </w:rPr>
              <w:t xml:space="preserve">вательных организациях муниципального образования </w:t>
            </w:r>
            <w:r w:rsidR="00221910">
              <w:rPr>
                <w:color w:val="auto"/>
              </w:rPr>
              <w:t>"</w:t>
            </w:r>
            <w:r w:rsidR="00627C15" w:rsidRPr="00E73FD9">
              <w:rPr>
                <w:color w:val="auto"/>
              </w:rPr>
              <w:t>Тайшетский район</w:t>
            </w:r>
            <w:r w:rsidR="00221910">
              <w:rPr>
                <w:color w:val="auto"/>
              </w:rPr>
              <w:t>"</w:t>
            </w:r>
            <w:r w:rsidR="00627C15" w:rsidRPr="00E73FD9">
              <w:rPr>
                <w:color w:val="auto"/>
              </w:rPr>
              <w:t xml:space="preserve"> в каникулярное время;</w:t>
            </w:r>
          </w:p>
          <w:p w:rsidR="00627C15" w:rsidRPr="00C8597C" w:rsidRDefault="001B7BB6" w:rsidP="001B7BB6">
            <w:pPr>
              <w:pStyle w:val="Default"/>
              <w:tabs>
                <w:tab w:val="left" w:pos="423"/>
              </w:tabs>
              <w:jc w:val="both"/>
              <w:rPr>
                <w:lang w:eastAsia="en-US"/>
              </w:rPr>
            </w:pPr>
            <w:r>
              <w:rPr>
                <w:lang w:eastAsia="en-US"/>
              </w:rPr>
              <w:t>5.</w:t>
            </w:r>
            <w:r w:rsidR="001C67AB">
              <w:rPr>
                <w:lang w:eastAsia="en-US"/>
              </w:rPr>
              <w:t xml:space="preserve"> </w:t>
            </w:r>
            <w:r w:rsidR="00627C15" w:rsidRPr="00E73FD9">
              <w:rPr>
                <w:lang w:eastAsia="en-US"/>
              </w:rPr>
              <w:t>Обеспечение пожарной безопасности в муниципал</w:t>
            </w:r>
            <w:r w:rsidR="00627C15" w:rsidRPr="00E73FD9">
              <w:rPr>
                <w:lang w:eastAsia="en-US"/>
              </w:rPr>
              <w:t>ь</w:t>
            </w:r>
            <w:r w:rsidR="00627C15" w:rsidRPr="00E73FD9">
              <w:rPr>
                <w:lang w:eastAsia="en-US"/>
              </w:rPr>
              <w:t>ных образовательных организациях, реализующих пр</w:t>
            </w:r>
            <w:r w:rsidR="00627C15" w:rsidRPr="00E73FD9">
              <w:rPr>
                <w:lang w:eastAsia="en-US"/>
              </w:rPr>
              <w:t>о</w:t>
            </w:r>
            <w:r w:rsidR="00627C15" w:rsidRPr="00E73FD9">
              <w:rPr>
                <w:lang w:eastAsia="en-US"/>
              </w:rPr>
              <w:t xml:space="preserve">граммы </w:t>
            </w:r>
            <w:r w:rsidR="00627C15" w:rsidRPr="00E73FD9">
              <w:rPr>
                <w:color w:val="auto"/>
              </w:rPr>
              <w:t>начального общего, основного общего и средн</w:t>
            </w:r>
            <w:r w:rsidR="00627C15" w:rsidRPr="00E73FD9">
              <w:rPr>
                <w:color w:val="auto"/>
              </w:rPr>
              <w:t>е</w:t>
            </w:r>
            <w:r w:rsidR="00627C15" w:rsidRPr="00E73FD9">
              <w:rPr>
                <w:color w:val="auto"/>
              </w:rPr>
              <w:t>го общего образования.</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F33EDB">
            <w:pPr>
              <w:jc w:val="both"/>
              <w:rPr>
                <w:lang w:eastAsia="en-US"/>
              </w:rPr>
            </w:pPr>
            <w:r>
              <w:rPr>
                <w:lang w:eastAsia="en-US"/>
              </w:rPr>
              <w:t>Перечень ведомственных целевых программ, входящих в состав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outlineLvl w:val="4"/>
              <w:rPr>
                <w:lang w:eastAsia="en-US"/>
              </w:rPr>
            </w:pPr>
            <w:r>
              <w:rPr>
                <w:lang w:eastAsia="en-US"/>
              </w:rPr>
              <w:t xml:space="preserve">Ведомственные целевые программы не предусмотрены                  </w:t>
            </w:r>
          </w:p>
        </w:tc>
      </w:tr>
      <w:tr w:rsidR="008F7F3E" w:rsidRPr="00BC3770" w:rsidTr="008F7F3E">
        <w:tc>
          <w:tcPr>
            <w:tcW w:w="3828" w:type="dxa"/>
            <w:tcBorders>
              <w:top w:val="single" w:sz="4" w:space="0" w:color="auto"/>
              <w:left w:val="single" w:sz="4" w:space="0" w:color="auto"/>
              <w:bottom w:val="single" w:sz="4" w:space="0" w:color="auto"/>
              <w:right w:val="single" w:sz="4" w:space="0" w:color="auto"/>
            </w:tcBorders>
            <w:vAlign w:val="center"/>
          </w:tcPr>
          <w:p w:rsidR="008F7F3E" w:rsidRDefault="008F7F3E" w:rsidP="008F7F3E">
            <w:pPr>
              <w:spacing w:line="276" w:lineRule="auto"/>
              <w:rPr>
                <w:lang w:eastAsia="en-US"/>
              </w:rPr>
            </w:pPr>
            <w:r>
              <w:rPr>
                <w:lang w:eastAsia="en-US"/>
              </w:rPr>
              <w:t>Ресурсное обеспечение Подпр</w:t>
            </w:r>
            <w:r>
              <w:rPr>
                <w:lang w:eastAsia="en-US"/>
              </w:rPr>
              <w:t>о</w:t>
            </w:r>
            <w:r>
              <w:rPr>
                <w:lang w:eastAsia="en-US"/>
              </w:rPr>
              <w:t xml:space="preserve">граммы </w:t>
            </w:r>
          </w:p>
          <w:p w:rsidR="00F33EDB" w:rsidRPr="001823DA" w:rsidRDefault="00F33EDB" w:rsidP="00F33EDB">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F33EDB" w:rsidRDefault="00F33EDB" w:rsidP="008F7F3E">
            <w:pPr>
              <w:spacing w:line="276" w:lineRule="auto"/>
              <w:rPr>
                <w:lang w:eastAsia="en-US"/>
              </w:rPr>
            </w:pPr>
          </w:p>
        </w:tc>
        <w:tc>
          <w:tcPr>
            <w:tcW w:w="6095" w:type="dxa"/>
            <w:tcBorders>
              <w:top w:val="single" w:sz="4" w:space="0" w:color="auto"/>
              <w:left w:val="single" w:sz="4" w:space="0" w:color="auto"/>
              <w:bottom w:val="single" w:sz="4" w:space="0" w:color="auto"/>
              <w:right w:val="single" w:sz="4" w:space="0" w:color="auto"/>
            </w:tcBorders>
          </w:tcPr>
          <w:p w:rsidR="008F7F3E" w:rsidRPr="00FF1DE5" w:rsidRDefault="008F7F3E" w:rsidP="008F7F3E">
            <w:pPr>
              <w:widowControl w:val="0"/>
              <w:tabs>
                <w:tab w:val="left" w:pos="709"/>
              </w:tabs>
              <w:autoSpaceDE w:val="0"/>
              <w:autoSpaceDN w:val="0"/>
              <w:adjustRightInd w:val="0"/>
              <w:spacing w:line="276" w:lineRule="auto"/>
              <w:ind w:firstLine="10"/>
              <w:jc w:val="both"/>
              <w:rPr>
                <w:rFonts w:ascii="Times New Roman CYR" w:hAnsi="Times New Roman CYR" w:cs="Times New Roman CYR"/>
              </w:rPr>
            </w:pPr>
            <w:r w:rsidRPr="00FF1DE5">
              <w:rPr>
                <w:rFonts w:ascii="Times New Roman CYR" w:hAnsi="Times New Roman CYR" w:cs="Times New Roman CYR"/>
              </w:rPr>
              <w:t>Финансирование мероприятий Подпрограммы из фед</w:t>
            </w:r>
            <w:r w:rsidRPr="00FF1DE5">
              <w:rPr>
                <w:rFonts w:ascii="Times New Roman CYR" w:hAnsi="Times New Roman CYR" w:cs="Times New Roman CYR"/>
              </w:rPr>
              <w:t>е</w:t>
            </w:r>
            <w:r w:rsidRPr="00FF1DE5">
              <w:rPr>
                <w:rFonts w:ascii="Times New Roman CYR" w:hAnsi="Times New Roman CYR" w:cs="Times New Roman CYR"/>
              </w:rPr>
              <w:t>рального бюджета не осуществляется.</w:t>
            </w:r>
          </w:p>
          <w:p w:rsidR="008F7F3E" w:rsidRPr="00FF1DE5" w:rsidRDefault="008F7F3E" w:rsidP="008F7F3E">
            <w:pPr>
              <w:widowControl w:val="0"/>
              <w:tabs>
                <w:tab w:val="left" w:pos="709"/>
              </w:tabs>
              <w:autoSpaceDE w:val="0"/>
              <w:autoSpaceDN w:val="0"/>
              <w:adjustRightInd w:val="0"/>
              <w:spacing w:line="276" w:lineRule="auto"/>
              <w:ind w:firstLine="10"/>
              <w:jc w:val="both"/>
              <w:rPr>
                <w:rFonts w:ascii="Times New Roman CYR" w:hAnsi="Times New Roman CYR" w:cs="Times New Roman CYR"/>
              </w:rPr>
            </w:pPr>
            <w:r w:rsidRPr="00FF1DE5">
              <w:rPr>
                <w:rFonts w:ascii="Times New Roman CYR" w:hAnsi="Times New Roman CYR" w:cs="Times New Roman CYR"/>
              </w:rPr>
              <w:t xml:space="preserve">Финансирование Подпрограммы осуществляется за счет средств бюджета </w:t>
            </w:r>
            <w:r>
              <w:rPr>
                <w:rFonts w:ascii="Times New Roman CYR" w:hAnsi="Times New Roman CYR" w:cs="Times New Roman CYR"/>
              </w:rPr>
              <w:t xml:space="preserve">Иркутской области </w:t>
            </w:r>
            <w:r>
              <w:t xml:space="preserve">(далее – областной бюджет) </w:t>
            </w:r>
            <w:r w:rsidRPr="00FF1DE5">
              <w:rPr>
                <w:rFonts w:ascii="Times New Roman CYR" w:hAnsi="Times New Roman CYR" w:cs="Times New Roman CYR"/>
              </w:rPr>
              <w:t xml:space="preserve">и бюджета </w:t>
            </w:r>
            <w:r>
              <w:rPr>
                <w:rFonts w:ascii="Times New Roman CYR" w:hAnsi="Times New Roman CYR" w:cs="Times New Roman CYR"/>
              </w:rPr>
              <w:t>муниципального образования "Та</w:t>
            </w:r>
            <w:r>
              <w:rPr>
                <w:rFonts w:ascii="Times New Roman CYR" w:hAnsi="Times New Roman CYR" w:cs="Times New Roman CYR"/>
              </w:rPr>
              <w:t>й</w:t>
            </w:r>
            <w:r>
              <w:rPr>
                <w:rFonts w:ascii="Times New Roman CYR" w:hAnsi="Times New Roman CYR" w:cs="Times New Roman CYR"/>
              </w:rPr>
              <w:t>шетский район" (далее – районный бюджет)</w:t>
            </w:r>
            <w:r w:rsidRPr="00FF1DE5">
              <w:rPr>
                <w:rFonts w:ascii="Times New Roman CYR" w:hAnsi="Times New Roman CYR" w:cs="Times New Roman CYR"/>
              </w:rPr>
              <w:t>.</w:t>
            </w:r>
          </w:p>
          <w:p w:rsidR="008F7F3E" w:rsidRDefault="008F7F3E" w:rsidP="008F7F3E">
            <w:pPr>
              <w:widowControl w:val="0"/>
              <w:tabs>
                <w:tab w:val="left" w:pos="709"/>
              </w:tabs>
              <w:autoSpaceDE w:val="0"/>
              <w:autoSpaceDN w:val="0"/>
              <w:adjustRightInd w:val="0"/>
              <w:spacing w:line="276" w:lineRule="auto"/>
              <w:ind w:firstLine="10"/>
              <w:jc w:val="both"/>
            </w:pPr>
            <w:r w:rsidRPr="00FF1DE5">
              <w:t>Общий объем финансирования - </w:t>
            </w:r>
            <w:r w:rsidRPr="00FF1DE5">
              <w:rPr>
                <w:rStyle w:val="ts7"/>
              </w:rPr>
              <w:t xml:space="preserve"> </w:t>
            </w:r>
            <w:r>
              <w:rPr>
                <w:rStyle w:val="ts7"/>
              </w:rPr>
              <w:t>1 854 320,30</w:t>
            </w:r>
            <w:r w:rsidRPr="00FF1DE5">
              <w:rPr>
                <w:rStyle w:val="ts7"/>
              </w:rPr>
              <w:t xml:space="preserve">  </w:t>
            </w:r>
            <w:r w:rsidRPr="00FF1DE5">
              <w:t>тыс.</w:t>
            </w:r>
            <w:r>
              <w:t xml:space="preserve"> </w:t>
            </w:r>
            <w:r w:rsidRPr="00FF1DE5">
              <w:t xml:space="preserve">руб., </w:t>
            </w:r>
            <w:r w:rsidRPr="00FF1DE5">
              <w:lastRenderedPageBreak/>
              <w:t>в том числе</w:t>
            </w:r>
            <w:r>
              <w:t>:</w:t>
            </w:r>
            <w:r w:rsidRPr="00FF1DE5">
              <w:t xml:space="preserve"> </w:t>
            </w:r>
          </w:p>
          <w:p w:rsidR="008F7F3E" w:rsidRPr="00FF1DE5" w:rsidRDefault="008F7F3E" w:rsidP="008F7F3E">
            <w:pPr>
              <w:widowControl w:val="0"/>
              <w:tabs>
                <w:tab w:val="left" w:pos="709"/>
              </w:tabs>
              <w:autoSpaceDE w:val="0"/>
              <w:autoSpaceDN w:val="0"/>
              <w:adjustRightInd w:val="0"/>
              <w:spacing w:line="276" w:lineRule="auto"/>
              <w:ind w:firstLine="10"/>
              <w:jc w:val="both"/>
            </w:pPr>
            <w:r w:rsidRPr="00FF1DE5">
              <w:t>по годам:</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xml:space="preserve">. </w:t>
            </w:r>
            <w:r>
              <w:rPr>
                <w:color w:val="000000"/>
              </w:rPr>
              <w:t>-</w:t>
            </w:r>
            <w:r w:rsidRPr="00B64495">
              <w:rPr>
                <w:color w:val="000000"/>
              </w:rPr>
              <w:t xml:space="preserve">  603 119,20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624 423,50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Pr>
                <w:color w:val="000000"/>
              </w:rPr>
              <w:t>. -</w:t>
            </w:r>
            <w:r w:rsidRPr="00B64495">
              <w:rPr>
                <w:color w:val="000000"/>
              </w:rPr>
              <w:t xml:space="preserve">  626 777,60 тыс. руб.;</w:t>
            </w:r>
          </w:p>
          <w:p w:rsidR="008F7F3E" w:rsidRPr="00B64495" w:rsidRDefault="008F7F3E" w:rsidP="008F7F3E">
            <w:pPr>
              <w:jc w:val="both"/>
              <w:outlineLvl w:val="4"/>
              <w:rPr>
                <w:color w:val="000000"/>
              </w:rPr>
            </w:pPr>
            <w:r>
              <w:rPr>
                <w:color w:val="000000"/>
              </w:rPr>
              <w:t>п</w:t>
            </w:r>
            <w:r w:rsidRPr="00B64495">
              <w:rPr>
                <w:color w:val="000000"/>
              </w:rPr>
              <w:t>о источникам финансирования:</w:t>
            </w:r>
          </w:p>
          <w:p w:rsidR="008F7F3E" w:rsidRPr="00B64495" w:rsidRDefault="008F7F3E" w:rsidP="008F7F3E">
            <w:pPr>
              <w:spacing w:line="276" w:lineRule="auto"/>
              <w:jc w:val="both"/>
              <w:rPr>
                <w:color w:val="000000"/>
              </w:rPr>
            </w:pPr>
            <w:r w:rsidRPr="00B64495">
              <w:rPr>
                <w:color w:val="000000"/>
              </w:rPr>
              <w:t xml:space="preserve">1) </w:t>
            </w:r>
            <w:r w:rsidRPr="00B64495">
              <w:rPr>
                <w:rFonts w:ascii="Times New Roman CYR" w:hAnsi="Times New Roman CYR" w:cs="Times New Roman CYR"/>
                <w:color w:val="000000"/>
              </w:rPr>
              <w:t xml:space="preserve">районный бюджет </w:t>
            </w:r>
            <w:r w:rsidRPr="00B64495">
              <w:rPr>
                <w:color w:val="000000"/>
              </w:rPr>
              <w:t>– 185 856,70 тыс. руб., в том числе по годам:</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71 635,20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56 165,50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58 056,00 тыс. руб.;</w:t>
            </w:r>
          </w:p>
          <w:p w:rsidR="008F7F3E" w:rsidRPr="00B64495" w:rsidRDefault="008F7F3E" w:rsidP="008F7F3E">
            <w:pPr>
              <w:spacing w:line="276" w:lineRule="auto"/>
              <w:jc w:val="both"/>
              <w:rPr>
                <w:color w:val="000000"/>
              </w:rPr>
            </w:pPr>
            <w:r w:rsidRPr="00B64495">
              <w:rPr>
                <w:color w:val="000000"/>
              </w:rPr>
              <w:t>2) областной бюджет– 1 668 463,60 тыс. руб., в том чи</w:t>
            </w:r>
            <w:r w:rsidRPr="00B64495">
              <w:rPr>
                <w:color w:val="000000"/>
              </w:rPr>
              <w:t>с</w:t>
            </w:r>
            <w:r w:rsidRPr="00B64495">
              <w:rPr>
                <w:color w:val="000000"/>
              </w:rPr>
              <w:t>ле по годам:</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531 484,00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568 258,00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568 721,60 тыс. руб.;</w:t>
            </w:r>
          </w:p>
          <w:p w:rsidR="008F7F3E" w:rsidRPr="00B64495" w:rsidRDefault="008F7F3E" w:rsidP="008F7F3E">
            <w:pPr>
              <w:spacing w:line="276" w:lineRule="auto"/>
              <w:jc w:val="both"/>
              <w:rPr>
                <w:color w:val="000000"/>
              </w:rPr>
            </w:pPr>
            <w:r>
              <w:rPr>
                <w:color w:val="000000"/>
              </w:rPr>
              <w:t>в</w:t>
            </w:r>
            <w:r w:rsidRPr="00B64495">
              <w:rPr>
                <w:color w:val="000000"/>
              </w:rPr>
              <w:t xml:space="preserve"> разрезе основных мероприятий:</w:t>
            </w:r>
          </w:p>
          <w:p w:rsidR="008F7F3E" w:rsidRPr="00B64495" w:rsidRDefault="008F7F3E" w:rsidP="008F7F3E">
            <w:pPr>
              <w:tabs>
                <w:tab w:val="left" w:pos="281"/>
              </w:tabs>
              <w:spacing w:line="276" w:lineRule="auto"/>
              <w:jc w:val="both"/>
              <w:rPr>
                <w:color w:val="000000"/>
              </w:rPr>
            </w:pPr>
            <w:r w:rsidRPr="00B64495">
              <w:rPr>
                <w:color w:val="000000"/>
              </w:rPr>
              <w:t>1)</w:t>
            </w:r>
            <w:r>
              <w:rPr>
                <w:color w:val="000000"/>
              </w:rPr>
              <w:t xml:space="preserve"> </w:t>
            </w:r>
            <w:r w:rsidRPr="00B64495">
              <w:rPr>
                <w:color w:val="000000"/>
              </w:rPr>
              <w:t>обеспечение функционирования деятельности мун</w:t>
            </w:r>
            <w:r w:rsidRPr="00B64495">
              <w:rPr>
                <w:color w:val="000000"/>
              </w:rPr>
              <w:t>и</w:t>
            </w:r>
            <w:r w:rsidRPr="00B64495">
              <w:rPr>
                <w:color w:val="000000"/>
              </w:rPr>
              <w:t>ципальных образовательных организаций, реализующих программы начального общего, основного общего и среднего общего образования:</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580 021,00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601 363,60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601 260,30 тыс. руб.;</w:t>
            </w:r>
          </w:p>
          <w:p w:rsidR="008F7F3E" w:rsidRPr="00B64495" w:rsidRDefault="008F7F3E" w:rsidP="008F7F3E">
            <w:pPr>
              <w:spacing w:line="276" w:lineRule="auto"/>
              <w:jc w:val="both"/>
              <w:rPr>
                <w:color w:val="000000"/>
              </w:rPr>
            </w:pPr>
            <w:r w:rsidRPr="00B64495">
              <w:rPr>
                <w:color w:val="000000"/>
              </w:rPr>
              <w:t xml:space="preserve">2) </w:t>
            </w:r>
            <w:r>
              <w:rPr>
                <w:color w:val="000000"/>
              </w:rPr>
              <w:t>о</w:t>
            </w:r>
            <w:r w:rsidRPr="00B64495">
              <w:rPr>
                <w:color w:val="000000"/>
              </w:rPr>
              <w:t>существление отдельных областных государ</w:t>
            </w:r>
            <w:r>
              <w:rPr>
                <w:color w:val="000000"/>
              </w:rPr>
              <w:t>-</w:t>
            </w:r>
            <w:r w:rsidRPr="00B64495">
              <w:rPr>
                <w:color w:val="000000"/>
              </w:rPr>
              <w:t>ственных полномочий по предоставлению мер социал</w:t>
            </w:r>
            <w:r w:rsidRPr="00B64495">
              <w:rPr>
                <w:color w:val="000000"/>
              </w:rPr>
              <w:t>ь</w:t>
            </w:r>
            <w:r w:rsidRPr="00B64495">
              <w:rPr>
                <w:color w:val="000000"/>
              </w:rPr>
              <w:t>ной поддержки многодетным и малоимущим семьям:</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10 853,80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10 853,80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10 853,80 тыс. руб.;</w:t>
            </w:r>
          </w:p>
          <w:p w:rsidR="008F7F3E" w:rsidRPr="00B64495" w:rsidRDefault="008F7F3E" w:rsidP="008F7F3E">
            <w:pPr>
              <w:spacing w:line="276" w:lineRule="auto"/>
              <w:jc w:val="both"/>
              <w:rPr>
                <w:color w:val="000000"/>
              </w:rPr>
            </w:pPr>
            <w:r w:rsidRPr="00B64495">
              <w:rPr>
                <w:color w:val="000000"/>
              </w:rPr>
              <w:t>3)</w:t>
            </w:r>
            <w:r>
              <w:rPr>
                <w:color w:val="000000"/>
              </w:rPr>
              <w:t xml:space="preserve"> </w:t>
            </w:r>
            <w:r w:rsidRPr="00B64495">
              <w:rPr>
                <w:color w:val="000000"/>
              </w:rPr>
              <w:t>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141,60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150,30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161,90 тыс. руб.;</w:t>
            </w:r>
          </w:p>
          <w:p w:rsidR="008F7F3E" w:rsidRPr="00B64495" w:rsidRDefault="008F7F3E" w:rsidP="008F7F3E">
            <w:pPr>
              <w:spacing w:line="276" w:lineRule="auto"/>
              <w:jc w:val="both"/>
              <w:rPr>
                <w:color w:val="000000"/>
              </w:rPr>
            </w:pPr>
            <w:r w:rsidRPr="00B64495">
              <w:rPr>
                <w:color w:val="000000"/>
              </w:rPr>
              <w:t>4)</w:t>
            </w:r>
            <w:r>
              <w:rPr>
                <w:color w:val="000000"/>
              </w:rPr>
              <w:t xml:space="preserve"> </w:t>
            </w:r>
            <w:r w:rsidRPr="00B64495">
              <w:rPr>
                <w:color w:val="000000"/>
              </w:rPr>
              <w:t>организация отдыха и оздоровления детей в образов</w:t>
            </w:r>
            <w:r w:rsidRPr="00B64495">
              <w:rPr>
                <w:color w:val="000000"/>
              </w:rPr>
              <w:t>а</w:t>
            </w:r>
            <w:r w:rsidRPr="00B64495">
              <w:rPr>
                <w:color w:val="000000"/>
              </w:rPr>
              <w:t>тельных организациях муниципального образования "Тайшетский район" в каникулярное время:</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 6 240,80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6 309,10 тыс. руб.;</w:t>
            </w:r>
          </w:p>
          <w:p w:rsidR="008F7F3E" w:rsidRPr="00B64495" w:rsidRDefault="008F7F3E" w:rsidP="008F7F3E">
            <w:pPr>
              <w:spacing w:line="276" w:lineRule="auto"/>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 6 408,60 тыс. руб.;</w:t>
            </w:r>
          </w:p>
          <w:p w:rsidR="008F7F3E" w:rsidRPr="00B64495" w:rsidRDefault="008F7F3E" w:rsidP="008F7F3E">
            <w:pPr>
              <w:spacing w:line="276" w:lineRule="auto"/>
              <w:jc w:val="both"/>
              <w:rPr>
                <w:color w:val="000000"/>
              </w:rPr>
            </w:pPr>
            <w:r w:rsidRPr="00B64495">
              <w:rPr>
                <w:color w:val="000000"/>
              </w:rPr>
              <w:t>5)</w:t>
            </w:r>
            <w:r>
              <w:rPr>
                <w:color w:val="000000"/>
              </w:rPr>
              <w:t xml:space="preserve"> </w:t>
            </w:r>
            <w:r w:rsidRPr="00B64495">
              <w:rPr>
                <w:color w:val="000000"/>
              </w:rPr>
              <w:t>обеспечение пожарной безопасности в муници</w:t>
            </w:r>
            <w:r>
              <w:rPr>
                <w:color w:val="000000"/>
              </w:rPr>
              <w:t>-</w:t>
            </w:r>
            <w:r w:rsidRPr="00B64495">
              <w:rPr>
                <w:color w:val="000000"/>
              </w:rPr>
              <w:t xml:space="preserve">пальных образовательных организациях,  реализующих программы начального общего, основного общего и </w:t>
            </w:r>
            <w:r w:rsidRPr="00B64495">
              <w:rPr>
                <w:color w:val="000000"/>
              </w:rPr>
              <w:lastRenderedPageBreak/>
              <w:t>среднего общего образования:</w:t>
            </w:r>
          </w:p>
          <w:p w:rsidR="008F7F3E" w:rsidRPr="0020105A" w:rsidRDefault="008F7F3E" w:rsidP="008F7F3E">
            <w:pPr>
              <w:spacing w:line="276" w:lineRule="auto"/>
              <w:jc w:val="both"/>
              <w:rPr>
                <w:color w:val="000000"/>
              </w:rPr>
            </w:pPr>
            <w:smartTag w:uri="urn:schemas-microsoft-com:office:smarttags" w:element="metricconverter">
              <w:smartTagPr>
                <w:attr w:name="ProductID" w:val="2015 г"/>
              </w:smartTagPr>
              <w:r w:rsidRPr="0020105A">
                <w:rPr>
                  <w:color w:val="000000"/>
                </w:rPr>
                <w:t>2015 г</w:t>
              </w:r>
            </w:smartTag>
            <w:r w:rsidRPr="0020105A">
              <w:rPr>
                <w:color w:val="000000"/>
              </w:rPr>
              <w:t>. – 5 862,00 тыс. руб.;</w:t>
            </w:r>
          </w:p>
          <w:p w:rsidR="008F7F3E" w:rsidRDefault="008F7F3E" w:rsidP="008F7F3E">
            <w:pPr>
              <w:spacing w:line="276" w:lineRule="auto"/>
              <w:jc w:val="both"/>
              <w:rPr>
                <w:color w:val="000000"/>
              </w:rPr>
            </w:pPr>
            <w:smartTag w:uri="urn:schemas-microsoft-com:office:smarttags" w:element="metricconverter">
              <w:smartTagPr>
                <w:attr w:name="ProductID" w:val="2016 г"/>
              </w:smartTagPr>
              <w:r w:rsidRPr="0020105A">
                <w:rPr>
                  <w:color w:val="000000"/>
                </w:rPr>
                <w:t>2016 г</w:t>
              </w:r>
            </w:smartTag>
            <w:r w:rsidRPr="0020105A">
              <w:rPr>
                <w:color w:val="000000"/>
              </w:rPr>
              <w:t>. – 5 746,70 тыс. руб.;</w:t>
            </w:r>
          </w:p>
          <w:p w:rsidR="008F7F3E" w:rsidRPr="00BC3770" w:rsidRDefault="008F7F3E" w:rsidP="008F7F3E">
            <w:pPr>
              <w:spacing w:line="276" w:lineRule="auto"/>
              <w:jc w:val="both"/>
              <w:rPr>
                <w:color w:val="000000"/>
              </w:rPr>
            </w:pPr>
            <w:smartTag w:uri="urn:schemas-microsoft-com:office:smarttags" w:element="metricconverter">
              <w:smartTagPr>
                <w:attr w:name="ProductID" w:val="2017 г"/>
              </w:smartTagPr>
              <w:r w:rsidRPr="0020105A">
                <w:rPr>
                  <w:color w:val="000000"/>
                </w:rPr>
                <w:t>2017 г</w:t>
              </w:r>
            </w:smartTag>
            <w:r w:rsidRPr="0020105A">
              <w:rPr>
                <w:color w:val="000000"/>
              </w:rPr>
              <w:t>. – 8 093,00 тыс. руб</w:t>
            </w:r>
            <w:r>
              <w:rPr>
                <w:color w:val="000000"/>
              </w:rPr>
              <w:t>.</w:t>
            </w:r>
          </w:p>
        </w:tc>
      </w:tr>
      <w:tr w:rsidR="00627C15" w:rsidTr="005C48D0">
        <w:tc>
          <w:tcPr>
            <w:tcW w:w="3828" w:type="dxa"/>
            <w:tcBorders>
              <w:top w:val="single" w:sz="4" w:space="0" w:color="auto"/>
              <w:left w:val="single" w:sz="4" w:space="0" w:color="auto"/>
              <w:bottom w:val="single" w:sz="4" w:space="0" w:color="auto"/>
              <w:right w:val="single" w:sz="4" w:space="0" w:color="auto"/>
            </w:tcBorders>
            <w:vAlign w:val="center"/>
          </w:tcPr>
          <w:p w:rsidR="00627C15" w:rsidRDefault="00627C15" w:rsidP="00714D09">
            <w:pPr>
              <w:rPr>
                <w:lang w:eastAsia="en-US"/>
              </w:rPr>
            </w:pPr>
            <w:r>
              <w:rPr>
                <w:lang w:eastAsia="en-US"/>
              </w:rPr>
              <w:lastRenderedPageBreak/>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877C89" w:rsidRPr="007F260F" w:rsidRDefault="00877C89" w:rsidP="00877C89">
            <w:pPr>
              <w:pStyle w:val="Default"/>
              <w:tabs>
                <w:tab w:val="left" w:pos="426"/>
              </w:tabs>
              <w:jc w:val="both"/>
              <w:rPr>
                <w:color w:val="auto"/>
              </w:rPr>
            </w:pPr>
            <w:r>
              <w:rPr>
                <w:color w:val="auto"/>
              </w:rPr>
              <w:t xml:space="preserve">Успешное выполнение мероприятий </w:t>
            </w:r>
            <w:r w:rsidRPr="007F260F">
              <w:rPr>
                <w:color w:val="auto"/>
              </w:rPr>
              <w:t>П</w:t>
            </w:r>
            <w:r>
              <w:rPr>
                <w:color w:val="auto"/>
              </w:rPr>
              <w:t>одп</w:t>
            </w:r>
            <w:r w:rsidRPr="007F260F">
              <w:rPr>
                <w:color w:val="auto"/>
              </w:rPr>
              <w:t xml:space="preserve">рограммы </w:t>
            </w:r>
            <w:r>
              <w:rPr>
                <w:color w:val="auto"/>
              </w:rPr>
              <w:t>п</w:t>
            </w:r>
            <w:r>
              <w:rPr>
                <w:color w:val="auto"/>
              </w:rPr>
              <w:t>о</w:t>
            </w:r>
            <w:r>
              <w:rPr>
                <w:color w:val="auto"/>
              </w:rPr>
              <w:t xml:space="preserve">зволит </w:t>
            </w:r>
            <w:r w:rsidRPr="007F260F">
              <w:rPr>
                <w:color w:val="auto"/>
              </w:rPr>
              <w:t>к концу 2017 года:</w:t>
            </w:r>
          </w:p>
          <w:p w:rsidR="00627C15" w:rsidRPr="003062FF" w:rsidRDefault="00627C15" w:rsidP="00714D09">
            <w:pPr>
              <w:pStyle w:val="Default"/>
              <w:tabs>
                <w:tab w:val="left" w:pos="426"/>
              </w:tabs>
              <w:jc w:val="both"/>
              <w:rPr>
                <w:b/>
              </w:rPr>
            </w:pPr>
            <w:r w:rsidRPr="003062FF">
              <w:rPr>
                <w:color w:val="auto"/>
              </w:rPr>
              <w:t>1</w:t>
            </w:r>
            <w:r w:rsidRPr="0018045E">
              <w:rPr>
                <w:color w:val="auto"/>
              </w:rPr>
              <w:t>.</w:t>
            </w:r>
            <w:r w:rsidR="00877C89">
              <w:rPr>
                <w:color w:val="auto"/>
              </w:rPr>
              <w:t xml:space="preserve"> </w:t>
            </w:r>
            <w:r w:rsidR="00877C89">
              <w:t>Снизить долю</w:t>
            </w:r>
            <w:r w:rsidRPr="0018045E">
              <w:t xml:space="preserve"> выпускников муниципальных общео</w:t>
            </w:r>
            <w:r w:rsidRPr="0018045E">
              <w:t>б</w:t>
            </w:r>
            <w:r w:rsidRPr="0018045E">
              <w:t>разовательных</w:t>
            </w:r>
            <w:r w:rsidR="00CE168F" w:rsidRPr="0018045E">
              <w:t xml:space="preserve"> учреждений</w:t>
            </w:r>
            <w:r w:rsidRPr="0018045E">
              <w:t xml:space="preserve">, не получивших аттестат о среднем  </w:t>
            </w:r>
            <w:r w:rsidR="00CE168F" w:rsidRPr="0018045E">
              <w:t xml:space="preserve">(полном) </w:t>
            </w:r>
            <w:r w:rsidRPr="0018045E">
              <w:t xml:space="preserve">образовании, в общей численности выпускников муниципальных общеобразовательных </w:t>
            </w:r>
            <w:r w:rsidR="00CE168F" w:rsidRPr="0018045E">
              <w:t xml:space="preserve"> учреждений </w:t>
            </w:r>
            <w:r w:rsidR="00877C89">
              <w:t>до</w:t>
            </w:r>
            <w:r w:rsidRPr="0018045E">
              <w:t xml:space="preserve"> 3</w:t>
            </w:r>
            <w:r w:rsidR="00F52543" w:rsidRPr="0018045E">
              <w:t>,0</w:t>
            </w:r>
            <w:r w:rsidRPr="0018045E">
              <w:t>%;</w:t>
            </w:r>
          </w:p>
          <w:p w:rsidR="00627C15" w:rsidRPr="003062FF" w:rsidRDefault="00627C15" w:rsidP="00714D09">
            <w:pPr>
              <w:pStyle w:val="Default"/>
              <w:tabs>
                <w:tab w:val="left" w:pos="426"/>
              </w:tabs>
              <w:jc w:val="both"/>
              <w:rPr>
                <w:color w:val="auto"/>
              </w:rPr>
            </w:pPr>
            <w:r w:rsidRPr="003062FF">
              <w:rPr>
                <w:color w:val="auto"/>
              </w:rPr>
              <w:t>2.</w:t>
            </w:r>
            <w:r w:rsidR="00877C89">
              <w:rPr>
                <w:color w:val="auto"/>
              </w:rPr>
              <w:t xml:space="preserve"> </w:t>
            </w:r>
            <w:r w:rsidR="00C10101">
              <w:rPr>
                <w:color w:val="auto"/>
              </w:rPr>
              <w:t xml:space="preserve">Увеличить </w:t>
            </w:r>
            <w:r w:rsidR="00C10101">
              <w:t>долю</w:t>
            </w:r>
            <w:r w:rsidR="000530D9">
              <w:t xml:space="preserve"> муниципальных </w:t>
            </w:r>
            <w:r w:rsidRPr="003062FF">
              <w:t>образовательных</w:t>
            </w:r>
            <w:r w:rsidR="00C05F9F">
              <w:t xml:space="preserve"> учреждений</w:t>
            </w:r>
            <w:r w:rsidRPr="003062FF">
              <w:t>, соответствующих современным требован</w:t>
            </w:r>
            <w:r w:rsidRPr="003062FF">
              <w:t>и</w:t>
            </w:r>
            <w:r w:rsidRPr="003062FF">
              <w:t>ям обучения, в общем количестве муниципальн</w:t>
            </w:r>
            <w:r w:rsidR="000530D9">
              <w:t xml:space="preserve">ых </w:t>
            </w:r>
            <w:r w:rsidRPr="003062FF">
              <w:t>обр</w:t>
            </w:r>
            <w:r w:rsidRPr="003062FF">
              <w:t>а</w:t>
            </w:r>
            <w:r w:rsidRPr="003062FF">
              <w:t xml:space="preserve">зовательных </w:t>
            </w:r>
            <w:r w:rsidR="00C05F9F">
              <w:t>учреждений</w:t>
            </w:r>
            <w:r w:rsidR="00C05F9F" w:rsidRPr="003062FF">
              <w:t xml:space="preserve"> </w:t>
            </w:r>
            <w:r w:rsidR="00C10101">
              <w:t>до</w:t>
            </w:r>
            <w:r w:rsidRPr="003062FF">
              <w:t xml:space="preserve"> 100</w:t>
            </w:r>
            <w:r w:rsidR="00F52543">
              <w:t>,0</w:t>
            </w:r>
            <w:r w:rsidRPr="003062FF">
              <w:t>%</w:t>
            </w:r>
            <w:r>
              <w:t>;</w:t>
            </w:r>
          </w:p>
          <w:p w:rsidR="00627C15" w:rsidRPr="003062FF" w:rsidRDefault="00627C15" w:rsidP="00714D09">
            <w:pPr>
              <w:jc w:val="both"/>
            </w:pPr>
            <w:r w:rsidRPr="003062FF">
              <w:t>3.</w:t>
            </w:r>
            <w:r w:rsidR="00C10101">
              <w:t xml:space="preserve"> Увеличить долю </w:t>
            </w:r>
            <w:r w:rsidRPr="003062FF">
              <w:t xml:space="preserve"> детей первой и второй групп здор</w:t>
            </w:r>
            <w:r w:rsidRPr="003062FF">
              <w:t>о</w:t>
            </w:r>
            <w:r w:rsidR="00C10101">
              <w:t xml:space="preserve">вья </w:t>
            </w:r>
            <w:r w:rsidRPr="003062FF">
              <w:t xml:space="preserve">в общей численности учащихся в муниципальных общеобразовательных </w:t>
            </w:r>
            <w:r w:rsidR="00C05F9F">
              <w:t>учреждениях</w:t>
            </w:r>
            <w:r w:rsidR="00C05F9F" w:rsidRPr="003062FF">
              <w:t xml:space="preserve"> </w:t>
            </w:r>
            <w:r w:rsidR="00C10101">
              <w:t>до</w:t>
            </w:r>
            <w:r w:rsidRPr="003062FF">
              <w:t xml:space="preserve"> 78,0%</w:t>
            </w:r>
            <w:r>
              <w:t>;</w:t>
            </w:r>
          </w:p>
          <w:p w:rsidR="00627C15" w:rsidRPr="003062FF" w:rsidRDefault="00627C15" w:rsidP="00714D09">
            <w:pPr>
              <w:jc w:val="both"/>
            </w:pPr>
            <w:r>
              <w:t>4</w:t>
            </w:r>
            <w:r w:rsidRPr="003062FF">
              <w:t>.</w:t>
            </w:r>
            <w:r w:rsidR="00C10101">
              <w:t xml:space="preserve"> Снизить долю</w:t>
            </w:r>
            <w:r w:rsidRPr="003062FF">
              <w:t xml:space="preserve"> учащихся в муниципальных общеобр</w:t>
            </w:r>
            <w:r w:rsidRPr="003062FF">
              <w:t>а</w:t>
            </w:r>
            <w:r w:rsidRPr="003062FF">
              <w:t>зовательных</w:t>
            </w:r>
            <w:r w:rsidR="00C05F9F">
              <w:t xml:space="preserve"> учреждениях</w:t>
            </w:r>
            <w:r w:rsidRPr="003062FF">
              <w:t>, занимающихся во вторую (третью) смену, в общей численности учащихся в мун</w:t>
            </w:r>
            <w:r w:rsidRPr="003062FF">
              <w:t>и</w:t>
            </w:r>
            <w:r w:rsidRPr="003062FF">
              <w:t xml:space="preserve">ципальных общеобразовательных </w:t>
            </w:r>
            <w:r w:rsidR="00C05F9F">
              <w:t>учреждениях</w:t>
            </w:r>
            <w:r w:rsidR="00C10101">
              <w:t xml:space="preserve"> до</w:t>
            </w:r>
            <w:r w:rsidRPr="003062FF">
              <w:t xml:space="preserve"> 20,0%</w:t>
            </w:r>
            <w:r>
              <w:t>;</w:t>
            </w:r>
          </w:p>
          <w:p w:rsidR="00627C15" w:rsidRPr="003062FF" w:rsidRDefault="00627C15" w:rsidP="00714D09">
            <w:pPr>
              <w:jc w:val="both"/>
            </w:pPr>
            <w:r>
              <w:t>5</w:t>
            </w:r>
            <w:r w:rsidRPr="003062FF">
              <w:t>.</w:t>
            </w:r>
            <w:r w:rsidR="00C10101">
              <w:t xml:space="preserve"> Увеличить р</w:t>
            </w:r>
            <w:r w:rsidRPr="003062FF">
              <w:t>асходы бюджета муниципального образ</w:t>
            </w:r>
            <w:r w:rsidRPr="003062FF">
              <w:t>о</w:t>
            </w:r>
            <w:r w:rsidRPr="003062FF">
              <w:t xml:space="preserve">вания на общее образование в расчете на 1 </w:t>
            </w:r>
            <w:r w:rsidR="00C05F9F">
              <w:t>об</w:t>
            </w:r>
            <w:r w:rsidRPr="003062FF">
              <w:t>уча</w:t>
            </w:r>
            <w:r w:rsidR="00C05F9F">
              <w:t>ю</w:t>
            </w:r>
            <w:r w:rsidRPr="003062FF">
              <w:t>щег</w:t>
            </w:r>
            <w:r w:rsidRPr="003062FF">
              <w:t>о</w:t>
            </w:r>
            <w:r w:rsidRPr="003062FF">
              <w:t xml:space="preserve">ся в муниципальных общеобразовательных </w:t>
            </w:r>
            <w:r w:rsidR="00C05F9F">
              <w:t>учреждениях</w:t>
            </w:r>
            <w:r w:rsidR="00C10101">
              <w:t xml:space="preserve"> до</w:t>
            </w:r>
            <w:r w:rsidRPr="003062FF">
              <w:t xml:space="preserve"> 88,5 тыс. руб.</w:t>
            </w:r>
            <w:r>
              <w:t>;</w:t>
            </w:r>
          </w:p>
          <w:p w:rsidR="00627C15" w:rsidRPr="003062FF" w:rsidRDefault="00627C15" w:rsidP="00714D09">
            <w:pPr>
              <w:pStyle w:val="Default"/>
              <w:tabs>
                <w:tab w:val="left" w:pos="-567"/>
                <w:tab w:val="left" w:pos="426"/>
              </w:tabs>
              <w:jc w:val="both"/>
            </w:pPr>
            <w:r>
              <w:t>6</w:t>
            </w:r>
            <w:r w:rsidRPr="003062FF">
              <w:t>.</w:t>
            </w:r>
            <w:r w:rsidR="00C10101">
              <w:t xml:space="preserve"> Довести с</w:t>
            </w:r>
            <w:r w:rsidRPr="003062FF">
              <w:t>оотношение средней заработной платы п</w:t>
            </w:r>
            <w:r w:rsidRPr="003062FF">
              <w:t>е</w:t>
            </w:r>
            <w:r w:rsidRPr="003062FF">
              <w:t>дагогических работников общего образования и средней заработной платы в Иркутской области дифференцир</w:t>
            </w:r>
            <w:r w:rsidRPr="003062FF">
              <w:t>о</w:t>
            </w:r>
            <w:r w:rsidRPr="003062FF">
              <w:t>ванно для муниципального образов</w:t>
            </w:r>
            <w:r>
              <w:t xml:space="preserve">ания </w:t>
            </w:r>
            <w:r w:rsidR="00221910">
              <w:t>"</w:t>
            </w:r>
            <w:r>
              <w:t>Тайшетский район</w:t>
            </w:r>
            <w:r w:rsidR="00221910">
              <w:t>"</w:t>
            </w:r>
            <w:r w:rsidR="00C10101">
              <w:t xml:space="preserve"> до </w:t>
            </w:r>
            <w:r>
              <w:t>100,0%;</w:t>
            </w:r>
          </w:p>
          <w:p w:rsidR="00627C15" w:rsidRPr="003062FF" w:rsidRDefault="00627C15" w:rsidP="00714D09">
            <w:pPr>
              <w:jc w:val="both"/>
            </w:pPr>
            <w:r>
              <w:t>7</w:t>
            </w:r>
            <w:r w:rsidRPr="003062FF">
              <w:t>.</w:t>
            </w:r>
            <w:r w:rsidR="00C10101">
              <w:t xml:space="preserve"> Увеличить к</w:t>
            </w:r>
            <w:r w:rsidRPr="003062FF">
              <w:t xml:space="preserve">оличество </w:t>
            </w:r>
            <w:r w:rsidR="00C05F9F">
              <w:t xml:space="preserve">трудоустроенных подростков в возрасте от 14 до 18 лет </w:t>
            </w:r>
            <w:r w:rsidR="00C10101">
              <w:t xml:space="preserve">до </w:t>
            </w:r>
            <w:r w:rsidRPr="003062FF">
              <w:t xml:space="preserve"> 400 чел.</w:t>
            </w:r>
            <w:r>
              <w:t>;</w:t>
            </w:r>
          </w:p>
          <w:p w:rsidR="00627C15" w:rsidRPr="003062FF" w:rsidRDefault="00627C15" w:rsidP="00714D09">
            <w:pPr>
              <w:pStyle w:val="Default"/>
              <w:tabs>
                <w:tab w:val="left" w:pos="-567"/>
                <w:tab w:val="left" w:pos="426"/>
              </w:tabs>
              <w:jc w:val="both"/>
            </w:pPr>
            <w:r>
              <w:t>8</w:t>
            </w:r>
            <w:r w:rsidRPr="003062FF">
              <w:t>.</w:t>
            </w:r>
            <w:r w:rsidRPr="003062FF">
              <w:rPr>
                <w:b/>
              </w:rPr>
              <w:t xml:space="preserve"> </w:t>
            </w:r>
            <w:r w:rsidR="00C10101">
              <w:rPr>
                <w:b/>
              </w:rPr>
              <w:t xml:space="preserve"> </w:t>
            </w:r>
            <w:r w:rsidR="00C10101" w:rsidRPr="00C10101">
              <w:t>Увеличить</w:t>
            </w:r>
            <w:r w:rsidR="00C10101">
              <w:rPr>
                <w:b/>
              </w:rPr>
              <w:t xml:space="preserve"> </w:t>
            </w:r>
            <w:r w:rsidR="00C10101">
              <w:t>у</w:t>
            </w:r>
            <w:r w:rsidRPr="003062FF">
              <w:t>дельный вес учащихся образовательных</w:t>
            </w:r>
            <w:r w:rsidR="00C05F9F">
              <w:t xml:space="preserve"> учреждениях</w:t>
            </w:r>
            <w:r w:rsidRPr="003062FF">
              <w:t>, охваченных летним отдыхом и оздоровл</w:t>
            </w:r>
            <w:r w:rsidRPr="003062FF">
              <w:t>е</w:t>
            </w:r>
            <w:r w:rsidRPr="003062FF">
              <w:t>нием в лагерях дневного пребывания в каникулярное время, от общего количества учащихся обра</w:t>
            </w:r>
            <w:r>
              <w:t>зовательных</w:t>
            </w:r>
            <w:r w:rsidR="00C05F9F">
              <w:t xml:space="preserve"> учреждениях </w:t>
            </w:r>
            <w:r w:rsidR="00C10101">
              <w:t xml:space="preserve">до </w:t>
            </w:r>
            <w:r w:rsidR="00F22EE2">
              <w:t xml:space="preserve"> 26</w:t>
            </w:r>
            <w:r>
              <w:t>,</w:t>
            </w:r>
            <w:r w:rsidR="00F22EE2">
              <w:t xml:space="preserve">6 </w:t>
            </w:r>
            <w:r>
              <w:t>%;</w:t>
            </w:r>
          </w:p>
          <w:p w:rsidR="00627C15" w:rsidRPr="003062FF" w:rsidRDefault="00627C15" w:rsidP="00714D09">
            <w:pPr>
              <w:pStyle w:val="Default"/>
              <w:tabs>
                <w:tab w:val="left" w:pos="-567"/>
                <w:tab w:val="left" w:pos="426"/>
              </w:tabs>
              <w:jc w:val="both"/>
            </w:pPr>
            <w:r>
              <w:t>9</w:t>
            </w:r>
            <w:r w:rsidRPr="003062FF">
              <w:t xml:space="preserve">. </w:t>
            </w:r>
            <w:r w:rsidR="00C10101">
              <w:t>Увеличить у</w:t>
            </w:r>
            <w:r w:rsidRPr="003062FF">
              <w:t>дельный вес учащихся общеобразов</w:t>
            </w:r>
            <w:r w:rsidRPr="003062FF">
              <w:t>а</w:t>
            </w:r>
            <w:r w:rsidRPr="003062FF">
              <w:t xml:space="preserve">тельных </w:t>
            </w:r>
            <w:r w:rsidR="00C05F9F">
              <w:t xml:space="preserve">учреждений </w:t>
            </w:r>
            <w:r w:rsidRPr="003062FF">
              <w:t>и их родителей (законных предст</w:t>
            </w:r>
            <w:r w:rsidRPr="003062FF">
              <w:t>а</w:t>
            </w:r>
            <w:r w:rsidRPr="003062FF">
              <w:t>вителей), удовлетворенных качеством и дост</w:t>
            </w:r>
            <w:r>
              <w:t>упностью школьно</w:t>
            </w:r>
            <w:r w:rsidR="003D65C8">
              <w:t>го пи</w:t>
            </w:r>
            <w:r w:rsidR="00C10101">
              <w:t xml:space="preserve">тания  до </w:t>
            </w:r>
            <w:r w:rsidR="003D65C8">
              <w:t>98</w:t>
            </w:r>
            <w:r>
              <w:t>,0%;</w:t>
            </w:r>
          </w:p>
          <w:p w:rsidR="00627C15" w:rsidRPr="000E5530" w:rsidRDefault="00627C15" w:rsidP="00C05F9F">
            <w:pPr>
              <w:jc w:val="both"/>
            </w:pPr>
            <w:r>
              <w:t>10</w:t>
            </w:r>
            <w:r w:rsidRPr="003062FF">
              <w:t>.</w:t>
            </w:r>
            <w:r w:rsidR="00C10101">
              <w:t xml:space="preserve"> Снизить у</w:t>
            </w:r>
            <w:r w:rsidRPr="003062FF">
              <w:t>дельный вес общеобразовательных</w:t>
            </w:r>
            <w:r w:rsidR="00C05F9F">
              <w:t xml:space="preserve"> учре</w:t>
            </w:r>
            <w:r w:rsidR="00C05F9F">
              <w:t>ж</w:t>
            </w:r>
            <w:r w:rsidR="00C05F9F">
              <w:t>дений</w:t>
            </w:r>
            <w:r w:rsidRPr="003062FF">
              <w:t>, имеющих предписания и рекомендации Отдела надзорной деятельности по Тайшетскому району, от о</w:t>
            </w:r>
            <w:r w:rsidRPr="003062FF">
              <w:t>б</w:t>
            </w:r>
            <w:r w:rsidRPr="003062FF">
              <w:t xml:space="preserve">щего количества общеобразовательных </w:t>
            </w:r>
            <w:r w:rsidR="00C05F9F">
              <w:t xml:space="preserve">учреждений </w:t>
            </w:r>
            <w:r>
              <w:t>по Тайшетскому район</w:t>
            </w:r>
            <w:r w:rsidR="00C05F9F">
              <w:t>у</w:t>
            </w:r>
            <w:r w:rsidR="00C10101">
              <w:t xml:space="preserve"> до </w:t>
            </w:r>
            <w:r>
              <w:t xml:space="preserve"> 0,0%.</w:t>
            </w:r>
          </w:p>
        </w:tc>
      </w:tr>
    </w:tbl>
    <w:p w:rsidR="00627C15" w:rsidRDefault="00627C15" w:rsidP="00627C15">
      <w:pPr>
        <w:ind w:right="565"/>
        <w:jc w:val="both"/>
        <w:rPr>
          <w:b/>
          <w:bCs/>
        </w:rPr>
      </w:pPr>
    </w:p>
    <w:p w:rsidR="00732910" w:rsidRDefault="00D322D9" w:rsidP="003177A5">
      <w:pPr>
        <w:autoSpaceDE w:val="0"/>
        <w:autoSpaceDN w:val="0"/>
        <w:adjustRightInd w:val="0"/>
        <w:ind w:firstLine="708"/>
        <w:jc w:val="both"/>
      </w:pPr>
      <w:r>
        <w:rPr>
          <w:b/>
        </w:rPr>
        <w:t>Применяемые в Подпрограмме сокращения:</w:t>
      </w:r>
      <w:r>
        <w:t xml:space="preserve"> </w:t>
      </w:r>
    </w:p>
    <w:p w:rsidR="00B32890" w:rsidRDefault="00B32890" w:rsidP="00B32890">
      <w:pPr>
        <w:autoSpaceDE w:val="0"/>
        <w:autoSpaceDN w:val="0"/>
        <w:adjustRightInd w:val="0"/>
        <w:ind w:firstLine="708"/>
        <w:jc w:val="both"/>
      </w:pPr>
      <w:r w:rsidRPr="00DD6706">
        <w:t>МО "Тайшетский</w:t>
      </w:r>
      <w:r>
        <w:t xml:space="preserve"> район" – муниципальное образование "Тайшетский район";</w:t>
      </w:r>
    </w:p>
    <w:p w:rsidR="00B32890" w:rsidRDefault="00B32890" w:rsidP="003177A5">
      <w:pPr>
        <w:autoSpaceDE w:val="0"/>
        <w:autoSpaceDN w:val="0"/>
        <w:adjustRightInd w:val="0"/>
        <w:ind w:firstLine="708"/>
        <w:jc w:val="both"/>
      </w:pPr>
    </w:p>
    <w:p w:rsidR="00E25D73" w:rsidRDefault="00E25D73" w:rsidP="00E25D73">
      <w:pPr>
        <w:autoSpaceDE w:val="0"/>
        <w:autoSpaceDN w:val="0"/>
        <w:adjustRightInd w:val="0"/>
        <w:ind w:firstLine="567"/>
        <w:jc w:val="both"/>
      </w:pPr>
      <w:r w:rsidRPr="00604BA1">
        <w:t>ОКГУ Центр занятости населения Тайшетского района - Центр занятости населения Тайшетского района</w:t>
      </w:r>
      <w:r>
        <w:t>;</w:t>
      </w:r>
    </w:p>
    <w:p w:rsidR="003177A5" w:rsidRDefault="00D322D9" w:rsidP="003177A5">
      <w:pPr>
        <w:autoSpaceDE w:val="0"/>
        <w:autoSpaceDN w:val="0"/>
        <w:adjustRightInd w:val="0"/>
        <w:ind w:firstLine="708"/>
        <w:jc w:val="both"/>
      </w:pPr>
      <w:r>
        <w:t>МКОУ – муниципальное казенное образовательное учреждение</w:t>
      </w:r>
      <w:r w:rsidR="00E25D73">
        <w:t>;</w:t>
      </w:r>
      <w:r>
        <w:t xml:space="preserve"> </w:t>
      </w:r>
    </w:p>
    <w:p w:rsidR="003177A5" w:rsidRDefault="00D322D9" w:rsidP="003177A5">
      <w:pPr>
        <w:autoSpaceDE w:val="0"/>
        <w:autoSpaceDN w:val="0"/>
        <w:adjustRightInd w:val="0"/>
        <w:ind w:firstLine="708"/>
        <w:jc w:val="both"/>
      </w:pPr>
      <w:r>
        <w:t>МБОУ - муниципальное бюджетное образовательное учреждение</w:t>
      </w:r>
      <w:r w:rsidR="00E25D73">
        <w:t>;</w:t>
      </w:r>
      <w:r>
        <w:t xml:space="preserve"> </w:t>
      </w:r>
    </w:p>
    <w:p w:rsidR="003177A5" w:rsidRDefault="00D322D9" w:rsidP="003177A5">
      <w:pPr>
        <w:autoSpaceDE w:val="0"/>
        <w:autoSpaceDN w:val="0"/>
        <w:adjustRightInd w:val="0"/>
        <w:ind w:firstLine="708"/>
        <w:jc w:val="both"/>
      </w:pPr>
      <w:r>
        <w:t>СОШ – средняя общеобразовательная школа</w:t>
      </w:r>
      <w:r w:rsidR="00E25D73">
        <w:t>;</w:t>
      </w:r>
      <w:r>
        <w:t xml:space="preserve"> </w:t>
      </w:r>
    </w:p>
    <w:p w:rsidR="003177A5" w:rsidRDefault="00D322D9" w:rsidP="003177A5">
      <w:pPr>
        <w:autoSpaceDE w:val="0"/>
        <w:autoSpaceDN w:val="0"/>
        <w:adjustRightInd w:val="0"/>
        <w:ind w:firstLine="708"/>
        <w:jc w:val="both"/>
      </w:pPr>
      <w:r>
        <w:t>ООШ – основная общеобразовательная школа</w:t>
      </w:r>
      <w:r w:rsidR="00E25D73">
        <w:t>;</w:t>
      </w:r>
      <w:r>
        <w:t xml:space="preserve"> </w:t>
      </w:r>
    </w:p>
    <w:p w:rsidR="003177A5" w:rsidRDefault="00E25D73" w:rsidP="003177A5">
      <w:pPr>
        <w:autoSpaceDE w:val="0"/>
        <w:autoSpaceDN w:val="0"/>
        <w:adjustRightInd w:val="0"/>
        <w:ind w:firstLine="708"/>
        <w:jc w:val="both"/>
      </w:pPr>
      <w:r>
        <w:t xml:space="preserve">ФГОС ООО - </w:t>
      </w:r>
      <w:r w:rsidR="00D322D9">
        <w:t>Федеральный государственный образовательный</w:t>
      </w:r>
      <w:r w:rsidR="00D322D9" w:rsidRPr="006A4ED5">
        <w:t xml:space="preserve"> стандарт</w:t>
      </w:r>
      <w:r w:rsidR="00D322D9">
        <w:t xml:space="preserve"> основного о</w:t>
      </w:r>
      <w:r w:rsidR="00D322D9">
        <w:t>б</w:t>
      </w:r>
      <w:r w:rsidR="00D322D9">
        <w:t>щего образования</w:t>
      </w:r>
      <w:r>
        <w:t>;</w:t>
      </w:r>
      <w:r w:rsidR="00D322D9">
        <w:t xml:space="preserve"> </w:t>
      </w:r>
    </w:p>
    <w:p w:rsidR="003177A5" w:rsidRDefault="00E25D73" w:rsidP="003177A5">
      <w:pPr>
        <w:autoSpaceDE w:val="0"/>
        <w:autoSpaceDN w:val="0"/>
        <w:adjustRightInd w:val="0"/>
        <w:ind w:firstLine="708"/>
        <w:jc w:val="both"/>
      </w:pPr>
      <w:r>
        <w:t xml:space="preserve">ФГОС НОО - </w:t>
      </w:r>
      <w:r w:rsidR="00D322D9">
        <w:t>Федеральный государственный образовательный</w:t>
      </w:r>
      <w:r w:rsidR="00D322D9" w:rsidRPr="006A4ED5">
        <w:t xml:space="preserve"> стандарт</w:t>
      </w:r>
      <w:r w:rsidR="00D322D9">
        <w:t xml:space="preserve">   начального общего образования</w:t>
      </w:r>
      <w:r>
        <w:t>;</w:t>
      </w:r>
      <w:r w:rsidR="00D322D9">
        <w:t xml:space="preserve"> </w:t>
      </w:r>
    </w:p>
    <w:p w:rsidR="003177A5" w:rsidRDefault="00D322D9" w:rsidP="003177A5">
      <w:pPr>
        <w:autoSpaceDE w:val="0"/>
        <w:autoSpaceDN w:val="0"/>
        <w:adjustRightInd w:val="0"/>
        <w:ind w:firstLine="708"/>
        <w:jc w:val="both"/>
      </w:pPr>
      <w:r>
        <w:t>ДОД - дополнительное образование детей</w:t>
      </w:r>
      <w:r w:rsidR="001D33B0">
        <w:t>;</w:t>
      </w:r>
      <w:r>
        <w:t xml:space="preserve"> </w:t>
      </w:r>
    </w:p>
    <w:p w:rsidR="003177A5" w:rsidRDefault="00D322D9" w:rsidP="003177A5">
      <w:pPr>
        <w:autoSpaceDE w:val="0"/>
        <w:autoSpaceDN w:val="0"/>
        <w:adjustRightInd w:val="0"/>
        <w:ind w:firstLine="708"/>
        <w:jc w:val="both"/>
      </w:pPr>
      <w:r>
        <w:t>ЦТРиГО - центр творческого развития и гуманитарного образования</w:t>
      </w:r>
      <w:r w:rsidR="001D33B0">
        <w:t>;</w:t>
      </w:r>
      <w:r>
        <w:t xml:space="preserve"> </w:t>
      </w:r>
    </w:p>
    <w:p w:rsidR="003177A5" w:rsidRDefault="00D322D9" w:rsidP="003177A5">
      <w:pPr>
        <w:autoSpaceDE w:val="0"/>
        <w:autoSpaceDN w:val="0"/>
        <w:adjustRightInd w:val="0"/>
        <w:ind w:firstLine="708"/>
        <w:jc w:val="both"/>
      </w:pPr>
      <w:r>
        <w:t>НДОУ - негосударственное дошкольное образовательное учреждение</w:t>
      </w:r>
      <w:r w:rsidR="001D33B0">
        <w:t>;</w:t>
      </w:r>
      <w:r>
        <w:t xml:space="preserve"> </w:t>
      </w:r>
    </w:p>
    <w:p w:rsidR="003177A5" w:rsidRDefault="00AF748E" w:rsidP="003177A5">
      <w:pPr>
        <w:autoSpaceDE w:val="0"/>
        <w:autoSpaceDN w:val="0"/>
        <w:adjustRightInd w:val="0"/>
        <w:ind w:firstLine="708"/>
        <w:jc w:val="both"/>
      </w:pPr>
      <w:r>
        <w:t>ГПД – группа продленного дня</w:t>
      </w:r>
      <w:r w:rsidR="001D33B0">
        <w:t>;</w:t>
      </w:r>
      <w:r>
        <w:t xml:space="preserve"> </w:t>
      </w:r>
    </w:p>
    <w:p w:rsidR="003177A5" w:rsidRDefault="00AF748E" w:rsidP="003177A5">
      <w:pPr>
        <w:autoSpaceDE w:val="0"/>
        <w:autoSpaceDN w:val="0"/>
        <w:adjustRightInd w:val="0"/>
        <w:ind w:firstLine="708"/>
        <w:jc w:val="both"/>
      </w:pPr>
      <w:r>
        <w:t>ИКТ – информационно-коммуникационные технологии</w:t>
      </w:r>
      <w:r w:rsidR="001D33B0">
        <w:t>;</w:t>
      </w:r>
      <w:r>
        <w:t xml:space="preserve"> </w:t>
      </w:r>
    </w:p>
    <w:p w:rsidR="003177A5" w:rsidRDefault="00AF748E" w:rsidP="003177A5">
      <w:pPr>
        <w:autoSpaceDE w:val="0"/>
        <w:autoSpaceDN w:val="0"/>
        <w:adjustRightInd w:val="0"/>
        <w:ind w:firstLine="708"/>
        <w:jc w:val="both"/>
      </w:pPr>
      <w:r>
        <w:t>ОБЖ – основы безопасности жизнедеятельности</w:t>
      </w:r>
      <w:r w:rsidR="001D33B0">
        <w:t>;</w:t>
      </w:r>
      <w:r>
        <w:t xml:space="preserve"> </w:t>
      </w:r>
    </w:p>
    <w:p w:rsidR="001D33B0" w:rsidRDefault="00AF748E" w:rsidP="003177A5">
      <w:pPr>
        <w:autoSpaceDE w:val="0"/>
        <w:autoSpaceDN w:val="0"/>
        <w:adjustRightInd w:val="0"/>
        <w:ind w:firstLine="708"/>
        <w:jc w:val="both"/>
      </w:pPr>
      <w:r>
        <w:t>УМК – учебно-методический комплекс</w:t>
      </w:r>
      <w:r w:rsidR="001D33B0">
        <w:t>;</w:t>
      </w:r>
      <w:r>
        <w:t xml:space="preserve"> </w:t>
      </w:r>
    </w:p>
    <w:p w:rsidR="003177A5" w:rsidRDefault="00D322D9" w:rsidP="003177A5">
      <w:pPr>
        <w:autoSpaceDE w:val="0"/>
        <w:autoSpaceDN w:val="0"/>
        <w:adjustRightInd w:val="0"/>
        <w:ind w:firstLine="708"/>
        <w:jc w:val="both"/>
      </w:pPr>
      <w:r>
        <w:t>НОУ - негосударственное образовательное уч</w:t>
      </w:r>
      <w:r w:rsidR="001D33B0">
        <w:t>реждение;</w:t>
      </w:r>
      <w:r>
        <w:t xml:space="preserve"> </w:t>
      </w:r>
    </w:p>
    <w:p w:rsidR="001D33B0" w:rsidRDefault="001D33B0" w:rsidP="001D33B0">
      <w:pPr>
        <w:autoSpaceDE w:val="0"/>
        <w:autoSpaceDN w:val="0"/>
        <w:adjustRightInd w:val="0"/>
        <w:ind w:firstLine="708"/>
        <w:jc w:val="both"/>
      </w:pPr>
      <w:r>
        <w:t>ОАО РЖД - открытое акционерное общество "Российские железные дороги";</w:t>
      </w:r>
    </w:p>
    <w:p w:rsidR="003177A5" w:rsidRDefault="00B62AC9" w:rsidP="003177A5">
      <w:pPr>
        <w:autoSpaceDE w:val="0"/>
        <w:autoSpaceDN w:val="0"/>
        <w:adjustRightInd w:val="0"/>
        <w:ind w:firstLine="708"/>
        <w:jc w:val="both"/>
      </w:pPr>
      <w:r w:rsidRPr="006B2890">
        <w:t>УКП</w:t>
      </w:r>
      <w:r>
        <w:t xml:space="preserve"> - учебно-консультационный пункт</w:t>
      </w:r>
      <w:r w:rsidR="001D33B0">
        <w:t>;</w:t>
      </w:r>
      <w:r>
        <w:t xml:space="preserve"> </w:t>
      </w:r>
      <w:r w:rsidR="001D33B0">
        <w:t xml:space="preserve"> </w:t>
      </w:r>
    </w:p>
    <w:p w:rsidR="003177A5" w:rsidRDefault="00B62AC9" w:rsidP="003177A5">
      <w:pPr>
        <w:autoSpaceDE w:val="0"/>
        <w:autoSpaceDN w:val="0"/>
        <w:adjustRightInd w:val="0"/>
        <w:ind w:firstLine="708"/>
        <w:jc w:val="both"/>
      </w:pPr>
      <w:r w:rsidRPr="006B2890">
        <w:t>СПО</w:t>
      </w:r>
      <w:r>
        <w:t xml:space="preserve"> - среднее профессиональное обучение</w:t>
      </w:r>
      <w:r w:rsidR="001D33B0">
        <w:t>;</w:t>
      </w:r>
      <w:r>
        <w:t xml:space="preserve"> </w:t>
      </w:r>
    </w:p>
    <w:p w:rsidR="001D33B0" w:rsidRDefault="00B62AC9" w:rsidP="003177A5">
      <w:pPr>
        <w:autoSpaceDE w:val="0"/>
        <w:autoSpaceDN w:val="0"/>
        <w:adjustRightInd w:val="0"/>
        <w:ind w:firstLine="708"/>
        <w:jc w:val="both"/>
      </w:pPr>
      <w:r>
        <w:t>ГИА - государственная итоговая аттестация</w:t>
      </w:r>
      <w:r w:rsidR="001D33B0">
        <w:t>;</w:t>
      </w:r>
    </w:p>
    <w:p w:rsidR="003177A5" w:rsidRDefault="00B62AC9" w:rsidP="003177A5">
      <w:pPr>
        <w:autoSpaceDE w:val="0"/>
        <w:autoSpaceDN w:val="0"/>
        <w:adjustRightInd w:val="0"/>
        <w:ind w:firstLine="708"/>
        <w:jc w:val="both"/>
      </w:pPr>
      <w:r>
        <w:t>ППЭ – пункт проведения экзамена</w:t>
      </w:r>
      <w:r w:rsidR="00752FAE">
        <w:t>;</w:t>
      </w:r>
      <w:r>
        <w:t xml:space="preserve"> </w:t>
      </w:r>
    </w:p>
    <w:p w:rsidR="003177A5" w:rsidRDefault="00B62AC9" w:rsidP="003177A5">
      <w:pPr>
        <w:autoSpaceDE w:val="0"/>
        <w:autoSpaceDN w:val="0"/>
        <w:adjustRightInd w:val="0"/>
        <w:ind w:firstLine="708"/>
        <w:jc w:val="both"/>
      </w:pPr>
      <w:r>
        <w:t>ОГЭ – основной государственный экзамен</w:t>
      </w:r>
      <w:r w:rsidR="00752FAE">
        <w:t>;</w:t>
      </w:r>
      <w:r>
        <w:t xml:space="preserve"> </w:t>
      </w:r>
    </w:p>
    <w:p w:rsidR="003177A5" w:rsidRDefault="00B62AC9" w:rsidP="003177A5">
      <w:pPr>
        <w:autoSpaceDE w:val="0"/>
        <w:autoSpaceDN w:val="0"/>
        <w:adjustRightInd w:val="0"/>
        <w:ind w:firstLine="708"/>
        <w:jc w:val="both"/>
      </w:pPr>
      <w:r>
        <w:t xml:space="preserve">ГВЭ – государственный выпускной экзамен,  </w:t>
      </w:r>
    </w:p>
    <w:p w:rsidR="003177A5" w:rsidRDefault="00D322D9" w:rsidP="003177A5">
      <w:pPr>
        <w:autoSpaceDE w:val="0"/>
        <w:autoSpaceDN w:val="0"/>
        <w:adjustRightInd w:val="0"/>
        <w:ind w:firstLine="708"/>
        <w:jc w:val="both"/>
      </w:pPr>
      <w:r>
        <w:t>МРОТ - минимальный размер оплаты труда</w:t>
      </w:r>
      <w:r w:rsidR="00752FAE">
        <w:t>;</w:t>
      </w:r>
      <w:r>
        <w:t xml:space="preserve"> </w:t>
      </w:r>
    </w:p>
    <w:p w:rsidR="00752FAE" w:rsidRDefault="00752FAE" w:rsidP="00752FAE">
      <w:pPr>
        <w:autoSpaceDE w:val="0"/>
        <w:autoSpaceDN w:val="0"/>
        <w:adjustRightInd w:val="0"/>
        <w:ind w:firstLine="567"/>
        <w:jc w:val="both"/>
      </w:pPr>
      <w:r w:rsidRPr="00605CB8">
        <w:t xml:space="preserve">ОНД </w:t>
      </w:r>
      <w:r>
        <w:t xml:space="preserve">по Тайшетскому району </w:t>
      </w:r>
      <w:r w:rsidRPr="00605CB8">
        <w:t xml:space="preserve">- отдел надзорной деятельности </w:t>
      </w:r>
      <w:r w:rsidRPr="00B150C0">
        <w:t>по Тайшетскому району ГУ МЧС России по Иркутской области</w:t>
      </w:r>
      <w:r>
        <w:t>;</w:t>
      </w:r>
    </w:p>
    <w:p w:rsidR="00D322D9" w:rsidRPr="00BC4724" w:rsidRDefault="00D322D9" w:rsidP="003177A5">
      <w:pPr>
        <w:autoSpaceDE w:val="0"/>
        <w:autoSpaceDN w:val="0"/>
        <w:adjustRightInd w:val="0"/>
        <w:ind w:firstLine="708"/>
        <w:jc w:val="both"/>
      </w:pPr>
      <w:r>
        <w:t>СанПиН - санитарные правила и нормативы.</w:t>
      </w:r>
    </w:p>
    <w:p w:rsidR="003177A5" w:rsidRDefault="003177A5" w:rsidP="005C48D0">
      <w:pPr>
        <w:ind w:right="73" w:firstLine="567"/>
        <w:rPr>
          <w:b/>
          <w:bCs/>
        </w:rPr>
      </w:pPr>
    </w:p>
    <w:p w:rsidR="00627C15" w:rsidRPr="00225200" w:rsidRDefault="00627C15" w:rsidP="005C48D0">
      <w:pPr>
        <w:ind w:right="73" w:firstLine="567"/>
        <w:jc w:val="center"/>
        <w:rPr>
          <w:b/>
          <w:bCs/>
        </w:rPr>
      </w:pPr>
      <w:r w:rsidRPr="00225200">
        <w:rPr>
          <w:b/>
          <w:bCs/>
        </w:rPr>
        <w:t>РАЗДЕЛ 1. ХАРАКТЕРИСТИКА ТЕКУЩЕГО СОСТОЯНИЯ</w:t>
      </w:r>
    </w:p>
    <w:p w:rsidR="00627C15" w:rsidRPr="00225200" w:rsidRDefault="00627C15" w:rsidP="005C48D0">
      <w:pPr>
        <w:ind w:right="73" w:firstLine="567"/>
        <w:jc w:val="center"/>
        <w:rPr>
          <w:b/>
          <w:bCs/>
        </w:rPr>
      </w:pPr>
      <w:r w:rsidRPr="00225200">
        <w:rPr>
          <w:b/>
          <w:bCs/>
        </w:rPr>
        <w:t>СФЕРЫ РЕАЛИЗАЦИИ ПОДПРОГРАММЫ</w:t>
      </w:r>
    </w:p>
    <w:p w:rsidR="00627C15" w:rsidRPr="00225200" w:rsidRDefault="00627C15" w:rsidP="005C48D0">
      <w:pPr>
        <w:ind w:right="73" w:firstLine="567"/>
        <w:jc w:val="center"/>
        <w:rPr>
          <w:b/>
          <w:bCs/>
        </w:rPr>
      </w:pPr>
    </w:p>
    <w:p w:rsidR="00627C15" w:rsidRDefault="00627C15" w:rsidP="005C48D0">
      <w:pPr>
        <w:tabs>
          <w:tab w:val="num" w:pos="-567"/>
        </w:tabs>
        <w:ind w:firstLine="567"/>
        <w:jc w:val="both"/>
      </w:pPr>
      <w:r w:rsidRPr="00225200">
        <w:t>В целях повышения качества образования и снижения неэффективных расходов с 2009 года по причине проведения мероприятий по оптимизации сети общеобразовательных орган</w:t>
      </w:r>
      <w:r w:rsidRPr="00225200">
        <w:t>и</w:t>
      </w:r>
      <w:r w:rsidRPr="00225200">
        <w:t>заций происходит снижение количества муниципальных учреждений. Данные мероприятия проводятся в соответствии с рекомендациями, данными по итогам мониторинговых исслед</w:t>
      </w:r>
      <w:r w:rsidRPr="00225200">
        <w:t>о</w:t>
      </w:r>
      <w:r w:rsidRPr="00225200">
        <w:t>ваний</w:t>
      </w:r>
      <w:r>
        <w:t xml:space="preserve"> ресурсного обеспечения образовательных учреждений муниципального образования </w:t>
      </w:r>
      <w:r w:rsidR="00221910">
        <w:t>"</w:t>
      </w:r>
      <w:r>
        <w:t>Тайшетский район</w:t>
      </w:r>
      <w:r w:rsidR="00221910">
        <w:t>"</w:t>
      </w:r>
      <w:r>
        <w:t xml:space="preserve">, проведенных экспертной группой ОГОУ ДПО </w:t>
      </w:r>
      <w:r w:rsidR="00221910">
        <w:t>"</w:t>
      </w:r>
      <w:r>
        <w:t>Институт развития обр</w:t>
      </w:r>
      <w:r>
        <w:t>а</w:t>
      </w:r>
      <w:r>
        <w:t>зования Иркутской области</w:t>
      </w:r>
      <w:r w:rsidR="00221910">
        <w:t>"</w:t>
      </w:r>
      <w:r>
        <w:t xml:space="preserve"> в мае 2009 года.</w:t>
      </w:r>
    </w:p>
    <w:p w:rsidR="00D953E4" w:rsidRDefault="00D953E4" w:rsidP="005C48D0">
      <w:pPr>
        <w:tabs>
          <w:tab w:val="num" w:pos="-567"/>
        </w:tabs>
        <w:ind w:firstLine="567"/>
        <w:jc w:val="both"/>
      </w:pPr>
      <w:r>
        <w:rPr>
          <w:rFonts w:eastAsia="Calibri"/>
        </w:rPr>
        <w:t>Деятельность Управления образования по развитию муниципальной системы образов</w:t>
      </w:r>
      <w:r>
        <w:rPr>
          <w:rFonts w:eastAsia="Calibri"/>
        </w:rPr>
        <w:t>а</w:t>
      </w:r>
      <w:r>
        <w:rPr>
          <w:rFonts w:eastAsia="Calibri"/>
        </w:rPr>
        <w:t>ния строится в соответствии с Программой социально экономического развития муниципал</w:t>
      </w:r>
      <w:r>
        <w:rPr>
          <w:rFonts w:eastAsia="Calibri"/>
        </w:rPr>
        <w:t>ь</w:t>
      </w:r>
      <w:r>
        <w:rPr>
          <w:rFonts w:eastAsia="Calibri"/>
        </w:rPr>
        <w:t xml:space="preserve">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w:t>
      </w:r>
    </w:p>
    <w:p w:rsidR="00627C15" w:rsidRDefault="00627C15" w:rsidP="005C48D0">
      <w:pPr>
        <w:tabs>
          <w:tab w:val="num" w:pos="-567"/>
        </w:tabs>
        <w:ind w:firstLine="567"/>
        <w:jc w:val="both"/>
      </w:pPr>
      <w:r>
        <w:t>На конец 2013 - 2014 учебного года в Тайшетском районе функционировало 36 общео</w:t>
      </w:r>
      <w:r>
        <w:t>б</w:t>
      </w:r>
      <w:r>
        <w:t xml:space="preserve">разовательных школ: 32 средних и 4 основных. С 01.09.2014 года – 35 школ, так как </w:t>
      </w:r>
      <w:r w:rsidRPr="00D322D9">
        <w:t>МКОУ</w:t>
      </w:r>
      <w:r>
        <w:t xml:space="preserve"> Квитокская СОШ № 1 была реорганизована путем присоединения к ней МКОУ Квитокской СОШ № 2 в качестве структурного подразделения. Имеют лицензию на ведение образов</w:t>
      </w:r>
      <w:r>
        <w:t>а</w:t>
      </w:r>
      <w:r>
        <w:t>тельной деятельности 32 школы (91,4%). Начальные школы функционируют только в качестве структурных подразделений средних общеобразовательных школ. С 2010 года изменился ст</w:t>
      </w:r>
      <w:r>
        <w:t>а</w:t>
      </w:r>
      <w:r>
        <w:t xml:space="preserve">тус ранее функционировавших вечерних средних общеобразовательных школ: ВСОШ № </w:t>
      </w:r>
      <w:smartTag w:uri="urn:schemas-microsoft-com:office:smarttags" w:element="metricconverter">
        <w:smartTagPr>
          <w:attr w:name="ProductID" w:val="7 г"/>
        </w:smartTagPr>
        <w:r>
          <w:t>7 г</w:t>
        </w:r>
      </w:smartTag>
      <w:r>
        <w:t xml:space="preserve">. </w:t>
      </w:r>
      <w:r>
        <w:lastRenderedPageBreak/>
        <w:t xml:space="preserve">Тайшета и ВСОШ р.п. Юрты стали структурными подразделениями МКОУ СОШ № </w:t>
      </w:r>
      <w:smartTag w:uri="urn:schemas-microsoft-com:office:smarttags" w:element="metricconverter">
        <w:smartTagPr>
          <w:attr w:name="ProductID" w:val="23 г"/>
        </w:smartTagPr>
        <w:r>
          <w:t>23 г</w:t>
        </w:r>
      </w:smartTag>
      <w:r>
        <w:t>. Тайшета и МКОУ СОШ № 17 р.п. Юрты (учебно-консультационные пункты).</w:t>
      </w:r>
    </w:p>
    <w:p w:rsidR="00627C15" w:rsidRDefault="00627C15" w:rsidP="005C48D0">
      <w:pPr>
        <w:tabs>
          <w:tab w:val="num" w:pos="-567"/>
        </w:tabs>
        <w:ind w:firstLine="567"/>
        <w:jc w:val="both"/>
      </w:pPr>
      <w:r>
        <w:t>Все решения о реструктуризации и ликвидации муниципальных общеобразовательных организаций принимаются на основании решений сходов жителей, проведения внутренней экспертизы и экспертного заключения по согласованию с депутатами Думы Тайшетского ра</w:t>
      </w:r>
      <w:r>
        <w:t>й</w:t>
      </w:r>
      <w:r>
        <w:t>она.</w:t>
      </w:r>
    </w:p>
    <w:p w:rsidR="00627C15" w:rsidRDefault="00627C15" w:rsidP="005C48D0">
      <w:pPr>
        <w:tabs>
          <w:tab w:val="num" w:pos="-567"/>
        </w:tabs>
        <w:ind w:firstLine="567"/>
        <w:jc w:val="both"/>
      </w:pPr>
      <w:r>
        <w:t>Проводимая Управлением образования работа по укрупнению муниципальных общео</w:t>
      </w:r>
      <w:r>
        <w:t>б</w:t>
      </w:r>
      <w:r>
        <w:t>разовательных организаций дает возможность сосредоточить кадровый потенциал и использ</w:t>
      </w:r>
      <w:r>
        <w:t>о</w:t>
      </w:r>
      <w:r>
        <w:t>вать материально-техническую базу учреждений для создания условий для повышения кач</w:t>
      </w:r>
      <w:r>
        <w:t>е</w:t>
      </w:r>
      <w:r>
        <w:t>ства образования школьников.</w:t>
      </w:r>
    </w:p>
    <w:p w:rsidR="00627C15" w:rsidRDefault="00627C15" w:rsidP="005C48D0">
      <w:pPr>
        <w:tabs>
          <w:tab w:val="num" w:pos="-567"/>
        </w:tabs>
        <w:ind w:firstLine="567"/>
        <w:jc w:val="both"/>
      </w:pPr>
      <w:r w:rsidRPr="0046642C">
        <w:t>Система общего образования Тайшетского района</w:t>
      </w:r>
      <w:r>
        <w:t xml:space="preserve"> характеризуется ежегодным незнач</w:t>
      </w:r>
      <w:r>
        <w:t>и</w:t>
      </w:r>
      <w:r>
        <w:t>тельным снижением контингента обучающихся общеобразовательных школ, связанным с о</w:t>
      </w:r>
      <w:r>
        <w:t>б</w:t>
      </w:r>
      <w:r>
        <w:t>щим снижением численности населения, но с 01.09.2014 года зарегистрирована положител</w:t>
      </w:r>
      <w:r>
        <w:t>ь</w:t>
      </w:r>
      <w:r>
        <w:t>ная динамика: 36 муниципальных общеобразовательных школах района на конец 2013-2014 учебного года обучалось 8974 школьника, а с 01.09.2014 года к обучению по основным пр</w:t>
      </w:r>
      <w:r>
        <w:t>о</w:t>
      </w:r>
      <w:r>
        <w:t>граммам начального общего, основного общего и среднего общего образования в 35 школах района приступили 9178 учащихся. Таким образом, имеет место увеличение контингента уч</w:t>
      </w:r>
      <w:r>
        <w:t>а</w:t>
      </w:r>
      <w:r>
        <w:t>щихся на 2,22%.</w:t>
      </w:r>
    </w:p>
    <w:p w:rsidR="00627C15" w:rsidRPr="00381B14" w:rsidRDefault="00627C15" w:rsidP="005C48D0">
      <w:pPr>
        <w:ind w:firstLine="567"/>
        <w:jc w:val="both"/>
      </w:pPr>
      <w:r w:rsidRPr="00381B14">
        <w:t>Успеваемость по итогам 2013-2014 учебного года составила 99,88 %, качество знаний – 43,2 %</w:t>
      </w:r>
      <w:r>
        <w:t xml:space="preserve"> (по итогам 2012-2013 учебного года успеваемость – 99,8%, качество знаний – 42,8%).</w:t>
      </w:r>
    </w:p>
    <w:p w:rsidR="00627C15" w:rsidRPr="00381B14" w:rsidRDefault="00627C15" w:rsidP="005C48D0">
      <w:pPr>
        <w:ind w:firstLine="567"/>
        <w:jc w:val="both"/>
        <w:rPr>
          <w:ins w:id="0" w:author="Сурменок" w:date="2011-11-04T20:07:00Z"/>
        </w:rPr>
      </w:pPr>
      <w:r>
        <w:t>Таким образом, в сравнении с аналогичным периодом прошлого учебного года можно констатировать  общую стабильность показателя  успеваемости и повышение качества знаний (на 0,4%). По основным школам наблюдается значительное повышение уровня качества зн</w:t>
      </w:r>
      <w:r>
        <w:t>а</w:t>
      </w:r>
      <w:r>
        <w:t xml:space="preserve">ний за счет снижения количества основных общеобразовательных школ. </w:t>
      </w:r>
    </w:p>
    <w:p w:rsidR="00627C15" w:rsidRDefault="00627C15" w:rsidP="005C48D0">
      <w:pPr>
        <w:ind w:firstLine="567"/>
        <w:jc w:val="both"/>
      </w:pPr>
      <w:r>
        <w:t>С 01.09.2014 года в школах Тайшетского района организовано обучение 152 детей-инвалидов (в 2013-2014 учебном году – 145 чел.). В 2014 - 2015 учебном году индивидуально на дому по рекомендациям, данным врачебными комиссиями, обучается 92 школьника (по общеобразовательным и адаптированным программам – 59 чел., по программам для детей с умеренной и глубокой умственной отсталостью – 33 чел.). В 2013 - 2014 учебном году инд</w:t>
      </w:r>
      <w:r>
        <w:t>и</w:t>
      </w:r>
      <w:r>
        <w:t>видуально на дому по рекомендациям, данным врачебными комиссиями, обучалось 92 школ</w:t>
      </w:r>
      <w:r>
        <w:t>ь</w:t>
      </w:r>
      <w:r>
        <w:t>ника (по общеобразовательным и адаптированным программам – 70 чел., по программам для детей с умеренной и глубокой умственной отсталостью – 22 чел.).</w:t>
      </w:r>
    </w:p>
    <w:p w:rsidR="00627C15" w:rsidRDefault="002A39C2" w:rsidP="005C48D0">
      <w:pPr>
        <w:ind w:firstLine="567"/>
        <w:jc w:val="both"/>
      </w:pPr>
      <w:r>
        <w:t xml:space="preserve"> </w:t>
      </w:r>
      <w:r w:rsidR="00627C15">
        <w:t xml:space="preserve">Всего по адаптированным программам в 2014 – 2015 учебном году ведется обучение 515 школьников (2013-2014 уч.г. – 582 чел.).  7 несовершеннолетних, имеющих статус </w:t>
      </w:r>
      <w:r w:rsidR="00221910">
        <w:t>"</w:t>
      </w:r>
      <w:r w:rsidR="00627C15">
        <w:t>ребенок – инвалид</w:t>
      </w:r>
      <w:r w:rsidR="00221910">
        <w:t>"</w:t>
      </w:r>
      <w:r w:rsidR="00627C15">
        <w:t xml:space="preserve">, являются участниками долгосрочной целевой программы  Иркутской области </w:t>
      </w:r>
      <w:r w:rsidR="00221910">
        <w:t>"</w:t>
      </w:r>
      <w:r w:rsidR="00627C15">
        <w:t>Ди</w:t>
      </w:r>
      <w:r w:rsidR="00627C15">
        <w:t>с</w:t>
      </w:r>
      <w:r w:rsidR="00627C15">
        <w:t>танционное обучение детей-инвалидов</w:t>
      </w:r>
      <w:r w:rsidR="00221910">
        <w:t>"</w:t>
      </w:r>
      <w:r w:rsidR="00627C15">
        <w:t xml:space="preserve"> (2013 – 2014 уч.г. – 10 чел.). В рамках реализации данной программы детям дома были установлены комплекты компьютерного оборудования (по договорам аренды, заключенным между Министерством образования Иркутской области и родителями (законными представителями) детей) для их обучения в дистанционном режиме. </w:t>
      </w:r>
    </w:p>
    <w:p w:rsidR="00627C15" w:rsidRPr="00E17771" w:rsidRDefault="00627C15" w:rsidP="005C48D0">
      <w:pPr>
        <w:ind w:firstLine="567"/>
        <w:jc w:val="both"/>
      </w:pPr>
      <w:r>
        <w:t xml:space="preserve"> Продолжена реализация  долгосрочной целевой программы  Иркутской области </w:t>
      </w:r>
      <w:r w:rsidR="00221910">
        <w:t>"</w:t>
      </w:r>
      <w:r>
        <w:t>До</w:t>
      </w:r>
      <w:r>
        <w:t>с</w:t>
      </w:r>
      <w:r>
        <w:t>тупная среда для детей-инвалидов</w:t>
      </w:r>
      <w:r w:rsidR="00221910">
        <w:t>"</w:t>
      </w:r>
      <w:r>
        <w:t>, участницей которой является МКОУ СОШ № 23. В ра</w:t>
      </w:r>
      <w:r>
        <w:t>м</w:t>
      </w:r>
      <w:r>
        <w:t xml:space="preserve">ках реализации программы за счет средств бюджета муниципального образования  </w:t>
      </w:r>
      <w:r w:rsidR="00221910">
        <w:t>"</w:t>
      </w:r>
      <w:r>
        <w:t>Тайше</w:t>
      </w:r>
      <w:r>
        <w:t>т</w:t>
      </w:r>
      <w:r>
        <w:t>ский район</w:t>
      </w:r>
      <w:r w:rsidR="00221910">
        <w:t>"</w:t>
      </w:r>
      <w:r>
        <w:t xml:space="preserve"> и внебюджетных средств во 2-м полугодии 2013 года были проведены общ</w:t>
      </w:r>
      <w:r>
        <w:t>е</w:t>
      </w:r>
      <w:r>
        <w:t>строительные работы на общую сумму 980 тыс. руб. (обустроены внешний и внутренний па</w:t>
      </w:r>
      <w:r>
        <w:t>н</w:t>
      </w:r>
      <w:r>
        <w:t>дусы, туалет, в трех учебных кабинетах заменены оконные блоки, двери, полы). Всего на пр</w:t>
      </w:r>
      <w:r>
        <w:t>о</w:t>
      </w:r>
      <w:r>
        <w:t>ведение работ в полном объеме требуется 1,38 млн. руб.  Ранее в МКОУ СОШ № 23 по пр</w:t>
      </w:r>
      <w:r>
        <w:t>о</w:t>
      </w:r>
      <w:r>
        <w:t xml:space="preserve">грамме было поставлено специальное оборудование для обучения детей-инвалидов на сумму 1 млн. руб. </w:t>
      </w:r>
    </w:p>
    <w:p w:rsidR="00627C15" w:rsidRPr="0017752E" w:rsidRDefault="00627C15" w:rsidP="005C48D0">
      <w:pPr>
        <w:tabs>
          <w:tab w:val="num" w:pos="-567"/>
        </w:tabs>
        <w:ind w:firstLine="567"/>
        <w:jc w:val="both"/>
      </w:pPr>
      <w:r>
        <w:t>Государственная итоговая аттестация выпускников 9-х классов в 2014 году проходила в формате основного государственного экзаменам (ОГЭ) и государственного выпускного экз</w:t>
      </w:r>
      <w:r>
        <w:t>а</w:t>
      </w:r>
      <w:r>
        <w:t>мена (ГВЭ).  Уча</w:t>
      </w:r>
      <w:r w:rsidRPr="009C2355">
        <w:t>щиеся, освоившие образовательные программы основного общего образов</w:t>
      </w:r>
      <w:r w:rsidRPr="009C2355">
        <w:t>а</w:t>
      </w:r>
      <w:r w:rsidRPr="009C2355">
        <w:lastRenderedPageBreak/>
        <w:t xml:space="preserve">ния, во время государственной </w:t>
      </w:r>
      <w:r>
        <w:t xml:space="preserve">итоговой аттестации (ГИА) сдавали </w:t>
      </w:r>
      <w:r w:rsidRPr="009C2355">
        <w:t xml:space="preserve">русский язык, математику и </w:t>
      </w:r>
      <w:r>
        <w:t xml:space="preserve">предметы </w:t>
      </w:r>
      <w:r w:rsidRPr="009C2355">
        <w:t xml:space="preserve">по выбору (из числа предметов, </w:t>
      </w:r>
      <w:r w:rsidRPr="0017752E">
        <w:t>изучавшихся</w:t>
      </w:r>
      <w:r>
        <w:t xml:space="preserve"> на </w:t>
      </w:r>
      <w:r w:rsidRPr="0017752E">
        <w:t xml:space="preserve"> второй ступени).</w:t>
      </w:r>
    </w:p>
    <w:p w:rsidR="00627C15" w:rsidRPr="000B0D4A" w:rsidRDefault="00627C15" w:rsidP="005C48D0">
      <w:pPr>
        <w:tabs>
          <w:tab w:val="num" w:pos="-567"/>
        </w:tabs>
        <w:ind w:firstLine="567"/>
        <w:jc w:val="both"/>
      </w:pPr>
      <w:r w:rsidRPr="0017752E">
        <w:t xml:space="preserve">В 2013-2014 учебном году </w:t>
      </w:r>
      <w:r>
        <w:t>проходили государственную итоговую</w:t>
      </w:r>
      <w:r w:rsidRPr="0017752E">
        <w:t xml:space="preserve"> аттестацию 817 вып</w:t>
      </w:r>
      <w:r w:rsidRPr="0017752E">
        <w:t>у</w:t>
      </w:r>
      <w:r w:rsidRPr="0017752E">
        <w:t>скников 9 клас</w:t>
      </w:r>
      <w:r>
        <w:t xml:space="preserve">сов: </w:t>
      </w:r>
      <w:r w:rsidRPr="009C2355">
        <w:t xml:space="preserve">выпускники </w:t>
      </w:r>
      <w:r>
        <w:t>муниципальных общеобразовательных учреждений</w:t>
      </w:r>
      <w:r w:rsidRPr="009C2355">
        <w:t>, выпус</w:t>
      </w:r>
      <w:r w:rsidRPr="009C2355">
        <w:t>к</w:t>
      </w:r>
      <w:r w:rsidRPr="009C2355">
        <w:t>ник</w:t>
      </w:r>
      <w:r>
        <w:t xml:space="preserve">и школы-интерната № 24 ОАО </w:t>
      </w:r>
      <w:r w:rsidR="00221910">
        <w:t>"</w:t>
      </w:r>
      <w:r>
        <w:t>РЖД</w:t>
      </w:r>
      <w:r w:rsidR="00221910">
        <w:t>"</w:t>
      </w:r>
      <w:r>
        <w:t>, в</w:t>
      </w:r>
      <w:r w:rsidRPr="009C2355">
        <w:t xml:space="preserve">ыпускники, имеющие ограниченные возможности </w:t>
      </w:r>
      <w:r>
        <w:t xml:space="preserve">здоровья, </w:t>
      </w:r>
      <w:r w:rsidRPr="0017752E">
        <w:t>а также</w:t>
      </w:r>
      <w:r w:rsidRPr="009C2355">
        <w:t xml:space="preserve"> выпускники</w:t>
      </w:r>
      <w:r w:rsidRPr="000B0D4A">
        <w:t>, обучавши</w:t>
      </w:r>
      <w:r>
        <w:t>хся</w:t>
      </w:r>
      <w:r w:rsidRPr="000B0D4A">
        <w:t xml:space="preserve"> по адаптированной программе (специального коррекционного обучения </w:t>
      </w:r>
      <w:r>
        <w:rPr>
          <w:lang w:val="en-US"/>
        </w:rPr>
        <w:t>VII</w:t>
      </w:r>
      <w:r w:rsidRPr="000B0D4A">
        <w:t xml:space="preserve"> вида), проходившие</w:t>
      </w:r>
      <w:r>
        <w:t xml:space="preserve"> государственную итоговую</w:t>
      </w:r>
      <w:r w:rsidRPr="000B0D4A">
        <w:t xml:space="preserve"> аттестацию по русскому языку и математике  в </w:t>
      </w:r>
      <w:r>
        <w:t>формате основного государственного экзаменам и государс</w:t>
      </w:r>
      <w:r>
        <w:t>т</w:t>
      </w:r>
      <w:r>
        <w:t>венного выпускного экзамена</w:t>
      </w:r>
      <w:r w:rsidRPr="000B0D4A">
        <w:t>. Выпускники, обучавшиеся по адаптированной программе (сп</w:t>
      </w:r>
      <w:r w:rsidRPr="000B0D4A">
        <w:t>е</w:t>
      </w:r>
      <w:r w:rsidRPr="000B0D4A">
        <w:t xml:space="preserve">циального коррекционного обучения </w:t>
      </w:r>
      <w:r w:rsidRPr="000B0D4A">
        <w:rPr>
          <w:lang w:val="en-US"/>
        </w:rPr>
        <w:t>VIII</w:t>
      </w:r>
      <w:r w:rsidRPr="000B0D4A">
        <w:t xml:space="preserve"> вида) участия в государственной итоговой аттест</w:t>
      </w:r>
      <w:r w:rsidRPr="000B0D4A">
        <w:t>а</w:t>
      </w:r>
      <w:r w:rsidRPr="000B0D4A">
        <w:t>ции не принимали.</w:t>
      </w:r>
    </w:p>
    <w:p w:rsidR="00627C15" w:rsidRDefault="00627C15" w:rsidP="005C48D0">
      <w:pPr>
        <w:tabs>
          <w:tab w:val="num" w:pos="-567"/>
        </w:tabs>
        <w:ind w:firstLine="567"/>
        <w:jc w:val="both"/>
      </w:pPr>
      <w:r w:rsidRPr="004F193A">
        <w:t>Подтвердили освоение основных общеобразовательных программ основного общего о</w:t>
      </w:r>
      <w:r w:rsidRPr="004F193A">
        <w:t>б</w:t>
      </w:r>
      <w:r w:rsidRPr="004F193A">
        <w:t xml:space="preserve">разования </w:t>
      </w:r>
      <w:r>
        <w:t xml:space="preserve">по русскому языку </w:t>
      </w:r>
      <w:r w:rsidRPr="004F193A">
        <w:t>663 участника, что составляет 84,1% (</w:t>
      </w:r>
      <w:smartTag w:uri="urn:schemas-microsoft-com:office:smarttags" w:element="metricconverter">
        <w:smartTagPr>
          <w:attr w:name="ProductID" w:val="2013 г"/>
        </w:smartTagPr>
        <w:r w:rsidRPr="004F193A">
          <w:t>2013 г</w:t>
        </w:r>
      </w:smartTag>
      <w:r w:rsidRPr="004F193A">
        <w:t xml:space="preserve">. – 91 %, </w:t>
      </w:r>
      <w:smartTag w:uri="urn:schemas-microsoft-com:office:smarttags" w:element="metricconverter">
        <w:smartTagPr>
          <w:attr w:name="ProductID" w:val="2012 г"/>
        </w:smartTagPr>
        <w:r w:rsidRPr="004F193A">
          <w:t>2012 г</w:t>
        </w:r>
      </w:smartTag>
      <w:r w:rsidRPr="004F193A">
        <w:t>. – 94,8%). Снизился процент подтвердивших освоение основных общеобразовательных пр</w:t>
      </w:r>
      <w:r w:rsidRPr="004F193A">
        <w:t>о</w:t>
      </w:r>
      <w:r w:rsidRPr="004F193A">
        <w:t xml:space="preserve">грамм по сравнению с прошлым годом – на 6,9 %. </w:t>
      </w:r>
    </w:p>
    <w:p w:rsidR="00627C15" w:rsidRPr="004F193A" w:rsidRDefault="00627C15" w:rsidP="005C48D0">
      <w:pPr>
        <w:tabs>
          <w:tab w:val="num" w:pos="-567"/>
        </w:tabs>
        <w:ind w:firstLine="567"/>
        <w:jc w:val="both"/>
      </w:pPr>
      <w:r w:rsidRPr="004F193A">
        <w:t>Процент неудовлетворительных отметок по сравнению с предыдущими периодами ув</w:t>
      </w:r>
      <w:r w:rsidRPr="004F193A">
        <w:t>е</w:t>
      </w:r>
      <w:r w:rsidRPr="004F193A">
        <w:t xml:space="preserve">личился. Средний балл по району – 3,23 (по области в основной день – 3,5). В </w:t>
      </w:r>
      <w:smartTag w:uri="urn:schemas-microsoft-com:office:smarttags" w:element="metricconverter">
        <w:smartTagPr>
          <w:attr w:name="ProductID" w:val="2013 г"/>
        </w:smartTagPr>
        <w:r w:rsidRPr="004F193A">
          <w:t>2013 г</w:t>
        </w:r>
      </w:smartTag>
      <w:r w:rsidRPr="004F193A">
        <w:t xml:space="preserve">. – 3,4; в </w:t>
      </w:r>
      <w:smartTag w:uri="urn:schemas-microsoft-com:office:smarttags" w:element="metricconverter">
        <w:smartTagPr>
          <w:attr w:name="ProductID" w:val="2012 г"/>
        </w:smartTagPr>
        <w:r w:rsidRPr="004F193A">
          <w:t>2012 г</w:t>
        </w:r>
      </w:smartTag>
      <w:r w:rsidRPr="004F193A">
        <w:t>. - 3,7.</w:t>
      </w:r>
    </w:p>
    <w:p w:rsidR="00627C15" w:rsidRPr="004F193A" w:rsidRDefault="00627C15" w:rsidP="005C48D0">
      <w:pPr>
        <w:tabs>
          <w:tab w:val="num" w:pos="-567"/>
        </w:tabs>
        <w:ind w:firstLine="567"/>
        <w:jc w:val="both"/>
      </w:pPr>
      <w:r>
        <w:t>Успеваемость составляет 84</w:t>
      </w:r>
      <w:r w:rsidRPr="004F193A">
        <w:t xml:space="preserve">,1 % (по области в основной день – 92 %). В 2012-2013 уч.г. - 89,66% (по области 87,9%). В 2011-2012 уч.г. - 94,76% (по области – 89,7%). </w:t>
      </w:r>
    </w:p>
    <w:p w:rsidR="00627C15" w:rsidRPr="004F193A" w:rsidRDefault="00627C15" w:rsidP="005C48D0">
      <w:pPr>
        <w:tabs>
          <w:tab w:val="num" w:pos="-567"/>
        </w:tabs>
        <w:ind w:firstLine="567"/>
        <w:jc w:val="both"/>
      </w:pPr>
      <w:r w:rsidRPr="004F193A">
        <w:t xml:space="preserve">Качество знаний составляет – 32,11 % (по области в основной день – 43,9 %). В 2012-2013 уч.г. - 50,39% (по области  47,74%). В 2011 – 2012 уч.г. - 94,76% (по области – 89,7%). </w:t>
      </w:r>
    </w:p>
    <w:p w:rsidR="00627C15" w:rsidRPr="004F193A" w:rsidRDefault="00627C15" w:rsidP="005C48D0">
      <w:pPr>
        <w:tabs>
          <w:tab w:val="num" w:pos="-567"/>
        </w:tabs>
        <w:ind w:firstLine="567"/>
        <w:jc w:val="both"/>
      </w:pPr>
      <w:r w:rsidRPr="004F193A">
        <w:t>Для сдачи экзамена по</w:t>
      </w:r>
      <w:r w:rsidRPr="007917DA">
        <w:t xml:space="preserve"> математике</w:t>
      </w:r>
      <w:r w:rsidRPr="004F193A">
        <w:t xml:space="preserve"> было зарегистрировано 785 человек.</w:t>
      </w:r>
    </w:p>
    <w:p w:rsidR="00627C15" w:rsidRPr="004F193A" w:rsidRDefault="00627C15" w:rsidP="005C48D0">
      <w:pPr>
        <w:tabs>
          <w:tab w:val="num" w:pos="-567"/>
        </w:tabs>
        <w:ind w:firstLine="567"/>
        <w:jc w:val="both"/>
      </w:pPr>
      <w:r w:rsidRPr="004F193A">
        <w:t xml:space="preserve">Приняло участие в экзамене по математике - 782 человек (99,62 %). </w:t>
      </w:r>
    </w:p>
    <w:p w:rsidR="00627C15" w:rsidRPr="004F193A" w:rsidRDefault="00627C15" w:rsidP="005C48D0">
      <w:pPr>
        <w:tabs>
          <w:tab w:val="num" w:pos="-567"/>
        </w:tabs>
        <w:ind w:firstLine="567"/>
        <w:jc w:val="both"/>
      </w:pPr>
      <w:r w:rsidRPr="004F193A">
        <w:t>Подтвердили освоение основных общеобразовательных программ основного общего о</w:t>
      </w:r>
      <w:r w:rsidRPr="004F193A">
        <w:t>б</w:t>
      </w:r>
      <w:r w:rsidRPr="004F193A">
        <w:t xml:space="preserve">разования </w:t>
      </w:r>
      <w:r>
        <w:t xml:space="preserve">по математике </w:t>
      </w:r>
      <w:r w:rsidRPr="004F193A">
        <w:t>507 участников, что составляет 64,8</w:t>
      </w:r>
      <w:r>
        <w:t>3</w:t>
      </w:r>
      <w:r w:rsidRPr="004F193A">
        <w:t>% (</w:t>
      </w:r>
      <w:smartTag w:uri="urn:schemas-microsoft-com:office:smarttags" w:element="metricconverter">
        <w:smartTagPr>
          <w:attr w:name="ProductID" w:val="2013 г"/>
        </w:smartTagPr>
        <w:r w:rsidRPr="004F193A">
          <w:t>2013 г</w:t>
        </w:r>
      </w:smartTag>
      <w:r w:rsidRPr="004F193A">
        <w:t xml:space="preserve">. – 91 %, </w:t>
      </w:r>
      <w:smartTag w:uri="urn:schemas-microsoft-com:office:smarttags" w:element="metricconverter">
        <w:smartTagPr>
          <w:attr w:name="ProductID" w:val="2012 г"/>
        </w:smartTagPr>
        <w:r w:rsidRPr="004F193A">
          <w:t>2012 г</w:t>
        </w:r>
      </w:smartTag>
      <w:r w:rsidRPr="004F193A">
        <w:t>. – 94,8%). Снизился процент подтвердивших освоение основных общеобразовательных пр</w:t>
      </w:r>
      <w:r w:rsidRPr="004F193A">
        <w:t>о</w:t>
      </w:r>
      <w:r w:rsidRPr="004F193A">
        <w:t xml:space="preserve">грамм по сравнению с прошлым годом – на 26,2 %. </w:t>
      </w:r>
    </w:p>
    <w:p w:rsidR="00627C15" w:rsidRPr="004F193A" w:rsidRDefault="00627C15" w:rsidP="005C48D0">
      <w:pPr>
        <w:tabs>
          <w:tab w:val="num" w:pos="-567"/>
        </w:tabs>
        <w:ind w:firstLine="567"/>
        <w:jc w:val="both"/>
      </w:pPr>
      <w:r w:rsidRPr="004F193A">
        <w:t>Процент неудовлетворительных отметок по сравнению с предыдущими периодами ув</w:t>
      </w:r>
      <w:r w:rsidRPr="004F193A">
        <w:t>е</w:t>
      </w:r>
      <w:r w:rsidRPr="004F193A">
        <w:t xml:space="preserve">личился. Средний балл по району – 2,8 (по области в основной день – 3). В </w:t>
      </w:r>
      <w:smartTag w:uri="urn:schemas-microsoft-com:office:smarttags" w:element="metricconverter">
        <w:smartTagPr>
          <w:attr w:name="ProductID" w:val="2013 г"/>
        </w:smartTagPr>
        <w:r w:rsidRPr="004F193A">
          <w:t>2013 г</w:t>
        </w:r>
      </w:smartTag>
      <w:r w:rsidRPr="004F193A">
        <w:t xml:space="preserve">. – 3,8; в </w:t>
      </w:r>
      <w:smartTag w:uri="urn:schemas-microsoft-com:office:smarttags" w:element="metricconverter">
        <w:smartTagPr>
          <w:attr w:name="ProductID" w:val="2012 г"/>
        </w:smartTagPr>
        <w:r w:rsidRPr="004F193A">
          <w:t>2012 г</w:t>
        </w:r>
      </w:smartTag>
      <w:r w:rsidRPr="004F193A">
        <w:t>. - 3,5.</w:t>
      </w:r>
    </w:p>
    <w:p w:rsidR="00627C15" w:rsidRPr="004F193A" w:rsidRDefault="00627C15" w:rsidP="005C48D0">
      <w:pPr>
        <w:tabs>
          <w:tab w:val="num" w:pos="-567"/>
        </w:tabs>
        <w:ind w:firstLine="567"/>
        <w:jc w:val="both"/>
      </w:pPr>
      <w:r w:rsidRPr="004F193A">
        <w:t xml:space="preserve">Успеваемость составляет 64,83 % (по области в основной день – 75,8 %). В 2012-2013 уч.г. - 90,96 % (по области 91 %). В 2011-2012 уч.г. - 91,06 % (по области – 83,3 %). </w:t>
      </w:r>
    </w:p>
    <w:p w:rsidR="00627C15" w:rsidRPr="004F193A" w:rsidRDefault="00627C15" w:rsidP="005C48D0">
      <w:pPr>
        <w:tabs>
          <w:tab w:val="num" w:pos="-567"/>
        </w:tabs>
        <w:ind w:firstLine="567"/>
        <w:jc w:val="both"/>
      </w:pPr>
      <w:r w:rsidRPr="004F193A">
        <w:t xml:space="preserve">Качество знаний составляет – 12,4 % (по области в основной день – 22,46 %). В 2012-2013 уч.г. - 67,63 % (по области  70,03 %). В 2011 – 2012 уч.г. - 49,04 % (по области – 37,2 %). </w:t>
      </w:r>
    </w:p>
    <w:p w:rsidR="00627C15" w:rsidRPr="004F193A" w:rsidRDefault="00627C15" w:rsidP="005C48D0">
      <w:pPr>
        <w:tabs>
          <w:tab w:val="num" w:pos="-567"/>
        </w:tabs>
        <w:ind w:firstLine="567"/>
        <w:jc w:val="both"/>
      </w:pPr>
      <w:r w:rsidRPr="004F193A">
        <w:t xml:space="preserve">В целом в 2014 году не сдали обязательные экзамены </w:t>
      </w:r>
      <w:r>
        <w:t>в формате основного государс</w:t>
      </w:r>
      <w:r>
        <w:t>т</w:t>
      </w:r>
      <w:r>
        <w:t xml:space="preserve">венного экзамена </w:t>
      </w:r>
      <w:r w:rsidRPr="004F193A">
        <w:t>и получили справку установленного образца 28</w:t>
      </w:r>
      <w:r>
        <w:t>1</w:t>
      </w:r>
      <w:r w:rsidRPr="004F193A">
        <w:t xml:space="preserve"> выпускник </w:t>
      </w:r>
      <w:r>
        <w:t xml:space="preserve"> 9-х классов (34,73 %) образовательных организаций</w:t>
      </w:r>
      <w:r w:rsidRPr="004F193A">
        <w:t xml:space="preserve"> Тайшетского района</w:t>
      </w:r>
      <w:r>
        <w:t>.</w:t>
      </w:r>
    </w:p>
    <w:p w:rsidR="00627C15" w:rsidRDefault="00627C15" w:rsidP="005C48D0">
      <w:pPr>
        <w:tabs>
          <w:tab w:val="num" w:pos="0"/>
        </w:tabs>
        <w:ind w:firstLine="567"/>
        <w:jc w:val="both"/>
      </w:pPr>
      <w:r>
        <w:t>В</w:t>
      </w:r>
      <w:r w:rsidRPr="004F193A">
        <w:t xml:space="preserve"> 2014 году не сдали </w:t>
      </w:r>
      <w:r>
        <w:t xml:space="preserve">государственный выпускной </w:t>
      </w:r>
      <w:r w:rsidRPr="004F193A">
        <w:t>экзамен и получили справку устано</w:t>
      </w:r>
      <w:r w:rsidRPr="004F193A">
        <w:t>в</w:t>
      </w:r>
      <w:r w:rsidRPr="004F193A">
        <w:t xml:space="preserve">ленного образца </w:t>
      </w:r>
      <w:r>
        <w:t>25</w:t>
      </w:r>
      <w:r w:rsidRPr="004F193A">
        <w:t xml:space="preserve"> выпускник</w:t>
      </w:r>
      <w:r>
        <w:t>ов</w:t>
      </w:r>
      <w:r w:rsidRPr="004F193A">
        <w:t xml:space="preserve"> (</w:t>
      </w:r>
      <w:r>
        <w:t>80</w:t>
      </w:r>
      <w:r w:rsidRPr="004F193A">
        <w:t>,</w:t>
      </w:r>
      <w:r>
        <w:t>64 %) общеобразовательных организаций</w:t>
      </w:r>
      <w:r w:rsidRPr="004F193A">
        <w:t xml:space="preserve"> Тайшетского района</w:t>
      </w:r>
      <w:r>
        <w:t>.</w:t>
      </w:r>
    </w:p>
    <w:p w:rsidR="00627C15" w:rsidRPr="00E17771" w:rsidRDefault="00627C15" w:rsidP="005C48D0">
      <w:pPr>
        <w:tabs>
          <w:tab w:val="num" w:pos="0"/>
        </w:tabs>
        <w:ind w:firstLine="567"/>
        <w:jc w:val="both"/>
      </w:pPr>
      <w:r>
        <w:t xml:space="preserve">Таким образом, </w:t>
      </w:r>
      <w:r w:rsidRPr="009709FC">
        <w:t xml:space="preserve">306 выпускников 9 классов Тайшетского района </w:t>
      </w:r>
      <w:r>
        <w:t xml:space="preserve"> (37,4%) </w:t>
      </w:r>
      <w:r w:rsidRPr="009709FC">
        <w:t>не подтвердили</w:t>
      </w:r>
      <w:r>
        <w:t xml:space="preserve"> </w:t>
      </w:r>
      <w:r w:rsidRPr="004F193A">
        <w:t>освоение основных общеобразовательных программ основного общего образования</w:t>
      </w:r>
      <w:r>
        <w:t xml:space="preserve"> и получ</w:t>
      </w:r>
      <w:r>
        <w:t>и</w:t>
      </w:r>
      <w:r>
        <w:t>ли справку об обучении. По сравнению с 2012-2013 учебным годом  наблюдается отрицател</w:t>
      </w:r>
      <w:r>
        <w:t>ь</w:t>
      </w:r>
      <w:r>
        <w:t>ная динамика.</w:t>
      </w:r>
    </w:p>
    <w:p w:rsidR="00627C15" w:rsidRPr="00381B14" w:rsidRDefault="00627C15" w:rsidP="005C48D0">
      <w:pPr>
        <w:tabs>
          <w:tab w:val="num" w:pos="-567"/>
        </w:tabs>
        <w:ind w:firstLine="567"/>
        <w:jc w:val="both"/>
        <w:rPr>
          <w:b/>
        </w:rPr>
      </w:pPr>
      <w:r w:rsidRPr="006B2890">
        <w:t xml:space="preserve">487 </w:t>
      </w:r>
      <w:r>
        <w:t>выпускников 11-х классов стали у</w:t>
      </w:r>
      <w:r w:rsidRPr="006B2890">
        <w:t>частниками государст</w:t>
      </w:r>
      <w:r>
        <w:t>венной итоговой аттестации</w:t>
      </w:r>
      <w:r w:rsidRPr="006B2890">
        <w:t>:   выпускники дневных школ - 448  человек  (92,8%), выпускники школы-интерната №</w:t>
      </w:r>
      <w:r>
        <w:t xml:space="preserve"> </w:t>
      </w:r>
      <w:r w:rsidRPr="006B2890">
        <w:t xml:space="preserve">24 ОАО </w:t>
      </w:r>
      <w:r w:rsidR="00221910">
        <w:t>"</w:t>
      </w:r>
      <w:r w:rsidRPr="006B2890">
        <w:t>РЖД</w:t>
      </w:r>
      <w:r w:rsidR="00221910">
        <w:t>"</w:t>
      </w:r>
      <w:r w:rsidRPr="006B2890">
        <w:t xml:space="preserve"> - 16 человек (3,3%), </w:t>
      </w:r>
      <w:r>
        <w:t>выпускники учебно-консультационных пунктов (</w:t>
      </w:r>
      <w:r w:rsidRPr="006B2890">
        <w:t>УКП</w:t>
      </w:r>
      <w:r>
        <w:t>)</w:t>
      </w:r>
      <w:r w:rsidRPr="006B2890">
        <w:t xml:space="preserve"> – 12 чел</w:t>
      </w:r>
      <w:r w:rsidRPr="006B2890">
        <w:t>о</w:t>
      </w:r>
      <w:r w:rsidRPr="006B2890">
        <w:t xml:space="preserve">век (2,5 %), </w:t>
      </w:r>
      <w:r>
        <w:t>выпускники организаций среднего профессионального обучения (</w:t>
      </w:r>
      <w:r w:rsidRPr="006B2890">
        <w:t>СПО</w:t>
      </w:r>
      <w:r>
        <w:t>)</w:t>
      </w:r>
      <w:r w:rsidRPr="006B2890">
        <w:t xml:space="preserve"> – 3 чел</w:t>
      </w:r>
      <w:r w:rsidRPr="006B2890">
        <w:t>о</w:t>
      </w:r>
      <w:r w:rsidRPr="006B2890">
        <w:t>века (0,6 %) и выпускники прошлых лет - 8 человек (0,8 %). Выпускники средних школ пр</w:t>
      </w:r>
      <w:r w:rsidRPr="006B2890">
        <w:t>о</w:t>
      </w:r>
      <w:r w:rsidRPr="006B2890">
        <w:t>ходили государственную итоговую аттестацию в двух формах: в форме единого государс</w:t>
      </w:r>
      <w:r w:rsidRPr="006B2890">
        <w:t>т</w:t>
      </w:r>
      <w:r w:rsidRPr="006B2890">
        <w:t>венного экзамена и в форме государственного выпускного экзамена</w:t>
      </w:r>
      <w:r>
        <w:rPr>
          <w:b/>
        </w:rPr>
        <w:t xml:space="preserve">. </w:t>
      </w:r>
      <w:r w:rsidRPr="006B2890">
        <w:t xml:space="preserve">Право прохождения  </w:t>
      </w:r>
      <w:r>
        <w:t>г</w:t>
      </w:r>
      <w:r>
        <w:t>о</w:t>
      </w:r>
      <w:r>
        <w:lastRenderedPageBreak/>
        <w:t>сударственной итоговой аттестации (</w:t>
      </w:r>
      <w:r w:rsidRPr="006B2890">
        <w:t>ГИА</w:t>
      </w:r>
      <w:r>
        <w:t>)</w:t>
      </w:r>
      <w:r w:rsidRPr="006B2890">
        <w:t xml:space="preserve"> в форме государственного выпускного экзамена (ГВЭ) имели выпускники 11 (12) классов с ограниченными возможностями здоровья. </w:t>
      </w:r>
      <w:r w:rsidRPr="00511C43">
        <w:t xml:space="preserve">Свои правом воспользовалась 1 ученица из МКОУ СОШ № </w:t>
      </w:r>
      <w:smartTag w:uri="urn:schemas-microsoft-com:office:smarttags" w:element="metricconverter">
        <w:smartTagPr>
          <w:attr w:name="ProductID" w:val="14 г"/>
        </w:smartTagPr>
        <w:r w:rsidRPr="00511C43">
          <w:t>14 г</w:t>
        </w:r>
      </w:smartTag>
      <w:r w:rsidRPr="00511C43">
        <w:t>.</w:t>
      </w:r>
      <w:r>
        <w:t xml:space="preserve"> </w:t>
      </w:r>
      <w:r w:rsidRPr="00511C43">
        <w:t xml:space="preserve">Тайшета, для неё  был организован </w:t>
      </w:r>
      <w:r>
        <w:t>пункт проведения экзамена (</w:t>
      </w:r>
      <w:r w:rsidRPr="00511C43">
        <w:t>ППЭ</w:t>
      </w:r>
      <w:r>
        <w:t>)</w:t>
      </w:r>
      <w:r w:rsidRPr="00511C43">
        <w:t xml:space="preserve"> н</w:t>
      </w:r>
      <w:r>
        <w:t>а</w:t>
      </w:r>
      <w:r w:rsidRPr="00511C43">
        <w:t xml:space="preserve"> дому.</w:t>
      </w:r>
      <w:r>
        <w:rPr>
          <w:b/>
        </w:rPr>
        <w:t xml:space="preserve">  </w:t>
      </w:r>
    </w:p>
    <w:p w:rsidR="00627C15" w:rsidRPr="00511C43" w:rsidRDefault="00627C15" w:rsidP="005C48D0">
      <w:pPr>
        <w:tabs>
          <w:tab w:val="num" w:pos="-567"/>
        </w:tabs>
        <w:ind w:firstLine="567"/>
        <w:jc w:val="both"/>
      </w:pPr>
      <w:r>
        <w:t xml:space="preserve"> </w:t>
      </w:r>
      <w:r w:rsidRPr="00511C43">
        <w:t>Единый государственный экзамен в обязательном порядке проводился по русскому яз</w:t>
      </w:r>
      <w:r w:rsidRPr="00511C43">
        <w:t>ы</w:t>
      </w:r>
      <w:r w:rsidRPr="00511C43">
        <w:t>ку и математике. Остальные общеобразовательные предметы – литературу, физику, биологию, химию, географию, историю, обществознание, английский язык, информатику и ИКТ (всего 9 экзаменов) – выпускники сдавали на добровольной основе по своему выбору. При этом  вып</w:t>
      </w:r>
      <w:r w:rsidRPr="00511C43">
        <w:t>у</w:t>
      </w:r>
      <w:r w:rsidRPr="00511C43">
        <w:t>скники выбирали как один  предмет, так и несколько.</w:t>
      </w:r>
    </w:p>
    <w:p w:rsidR="00627C15" w:rsidRDefault="00627C15" w:rsidP="005C48D0">
      <w:pPr>
        <w:tabs>
          <w:tab w:val="num" w:pos="-567"/>
        </w:tabs>
        <w:ind w:firstLine="567"/>
        <w:jc w:val="both"/>
      </w:pPr>
      <w:r>
        <w:t xml:space="preserve"> </w:t>
      </w:r>
      <w:r w:rsidRPr="004918F6">
        <w:t>Экзамен по русскому языку сдавали 483 человека. Подтвердили освоение основных о</w:t>
      </w:r>
      <w:r w:rsidRPr="004918F6">
        <w:t>б</w:t>
      </w:r>
      <w:r w:rsidRPr="004918F6">
        <w:t>щеобразовательных программ среднего (полного) общего образования 476 участников, что составляет 98,55% (</w:t>
      </w:r>
      <w:smartTag w:uri="urn:schemas-microsoft-com:office:smarttags" w:element="metricconverter">
        <w:smartTagPr>
          <w:attr w:name="ProductID" w:val="2013 г"/>
        </w:smartTagPr>
        <w:r w:rsidRPr="004918F6">
          <w:t>2013 г</w:t>
        </w:r>
      </w:smartTag>
      <w:r w:rsidRPr="004918F6">
        <w:t xml:space="preserve">. – 95,4 %, </w:t>
      </w:r>
      <w:smartTag w:uri="urn:schemas-microsoft-com:office:smarttags" w:element="metricconverter">
        <w:smartTagPr>
          <w:attr w:name="ProductID" w:val="2012 г"/>
        </w:smartTagPr>
        <w:r w:rsidRPr="004918F6">
          <w:t>2012 г</w:t>
        </w:r>
      </w:smartTag>
      <w:r w:rsidRPr="004918F6">
        <w:t>. – 97,04%). Повысился процент подтвердивших освоение основных общеобразовательных программ по сравнению с прошлым годом – на 3,15 %</w:t>
      </w:r>
      <w:r>
        <w:t xml:space="preserve">. </w:t>
      </w:r>
      <w:r w:rsidRPr="00F03808">
        <w:t>Процент неудовлетворительных отметок по сравнению с предыдущими периодами умен</w:t>
      </w:r>
      <w:r w:rsidRPr="00F03808">
        <w:t>ь</w:t>
      </w:r>
      <w:r w:rsidRPr="00F03808">
        <w:t xml:space="preserve">шился. Средний тестовый балл по району – 51,94 (в </w:t>
      </w:r>
      <w:smartTag w:uri="urn:schemas-microsoft-com:office:smarttags" w:element="metricconverter">
        <w:smartTagPr>
          <w:attr w:name="ProductID" w:val="2013 г"/>
        </w:smartTagPr>
        <w:r w:rsidRPr="00F03808">
          <w:t>2013 г</w:t>
        </w:r>
      </w:smartTag>
      <w:r w:rsidRPr="00F03808">
        <w:t xml:space="preserve">. – 51,79, в </w:t>
      </w:r>
      <w:smartTag w:uri="urn:schemas-microsoft-com:office:smarttags" w:element="metricconverter">
        <w:smartTagPr>
          <w:attr w:name="ProductID" w:val="2012 г"/>
        </w:smartTagPr>
        <w:r w:rsidRPr="00F03808">
          <w:t>2012 г</w:t>
        </w:r>
      </w:smartTag>
      <w:r w:rsidRPr="00F03808">
        <w:t>. - 55,3). Средний балл повысился на 0,16 б</w:t>
      </w:r>
      <w:r w:rsidR="00102527">
        <w:t>алла</w:t>
      </w:r>
      <w:r w:rsidRPr="00F03808">
        <w:t xml:space="preserve"> по сравнению с прошлым годом. Показатели максимального балла остаются высокими. Максимальный балл по району — 100 (в </w:t>
      </w:r>
      <w:smartTag w:uri="urn:schemas-microsoft-com:office:smarttags" w:element="metricconverter">
        <w:smartTagPr>
          <w:attr w:name="ProductID" w:val="2013 г"/>
        </w:smartTagPr>
        <w:r w:rsidRPr="00F03808">
          <w:t>2013 г</w:t>
        </w:r>
      </w:smartTag>
      <w:r w:rsidRPr="00F03808">
        <w:t xml:space="preserve">. – 100, в </w:t>
      </w:r>
      <w:smartTag w:uri="urn:schemas-microsoft-com:office:smarttags" w:element="metricconverter">
        <w:smartTagPr>
          <w:attr w:name="ProductID" w:val="2012 г"/>
        </w:smartTagPr>
        <w:r w:rsidRPr="00F03808">
          <w:t>2012 г</w:t>
        </w:r>
      </w:smartTag>
      <w:r w:rsidRPr="00F03808">
        <w:t xml:space="preserve">. - 95). Минимальный балл по району – 5 (в </w:t>
      </w:r>
      <w:smartTag w:uri="urn:schemas-microsoft-com:office:smarttags" w:element="metricconverter">
        <w:smartTagPr>
          <w:attr w:name="ProductID" w:val="2013 г"/>
        </w:smartTagPr>
        <w:r w:rsidRPr="00F03808">
          <w:t>2013 г</w:t>
        </w:r>
      </w:smartTag>
      <w:r w:rsidRPr="00F03808">
        <w:t xml:space="preserve">. – 11, в </w:t>
      </w:r>
      <w:smartTag w:uri="urn:schemas-microsoft-com:office:smarttags" w:element="metricconverter">
        <w:smartTagPr>
          <w:attr w:name="ProductID" w:val="2012 г"/>
        </w:smartTagPr>
        <w:r w:rsidRPr="00F03808">
          <w:t>2012 г</w:t>
        </w:r>
      </w:smartTag>
      <w:r w:rsidRPr="00F03808">
        <w:t xml:space="preserve">. </w:t>
      </w:r>
      <w:r>
        <w:t>–</w:t>
      </w:r>
      <w:r w:rsidRPr="00F03808">
        <w:t xml:space="preserve"> 11</w:t>
      </w:r>
      <w:r>
        <w:t>).</w:t>
      </w:r>
    </w:p>
    <w:p w:rsidR="00627C15" w:rsidRPr="00B54FB7" w:rsidRDefault="00627C15" w:rsidP="005C48D0">
      <w:pPr>
        <w:tabs>
          <w:tab w:val="num" w:pos="-567"/>
        </w:tabs>
        <w:ind w:firstLine="567"/>
        <w:jc w:val="both"/>
      </w:pPr>
      <w:r>
        <w:t xml:space="preserve"> </w:t>
      </w:r>
      <w:r w:rsidRPr="00511C43">
        <w:t>Экзамен по математике сдавали 483 человека.</w:t>
      </w:r>
      <w:r>
        <w:t xml:space="preserve"> </w:t>
      </w:r>
      <w:r w:rsidRPr="00511C43">
        <w:t>Подтвердили освоение основных общео</w:t>
      </w:r>
      <w:r w:rsidRPr="00511C43">
        <w:t>б</w:t>
      </w:r>
      <w:r w:rsidRPr="00511C43">
        <w:t>разовательных программ среднего общего образования 453 участника, что составляет 93,79 % (</w:t>
      </w:r>
      <w:smartTag w:uri="urn:schemas-microsoft-com:office:smarttags" w:element="metricconverter">
        <w:smartTagPr>
          <w:attr w:name="ProductID" w:val="2013 г"/>
        </w:smartTagPr>
        <w:r w:rsidRPr="00511C43">
          <w:t>2013 г</w:t>
        </w:r>
      </w:smartTag>
      <w:r w:rsidRPr="00511C43">
        <w:t xml:space="preserve">. – 94,5 %, </w:t>
      </w:r>
      <w:smartTag w:uri="urn:schemas-microsoft-com:office:smarttags" w:element="metricconverter">
        <w:smartTagPr>
          <w:attr w:name="ProductID" w:val="2012 г"/>
        </w:smartTagPr>
        <w:r w:rsidRPr="00511C43">
          <w:t>2012 г</w:t>
        </w:r>
      </w:smartTag>
      <w:r w:rsidRPr="00511C43">
        <w:t>. – 96,27%). Снизился процент подтвердивших освоение основных о</w:t>
      </w:r>
      <w:r w:rsidRPr="00511C43">
        <w:t>б</w:t>
      </w:r>
      <w:r w:rsidRPr="00511C43">
        <w:t xml:space="preserve">щеобразовательных программ по сравнению с прошлым годом – на 0,71 %. </w:t>
      </w:r>
      <w:r w:rsidRPr="00F03808">
        <w:t>Процент неудо</w:t>
      </w:r>
      <w:r w:rsidRPr="00F03808">
        <w:t>в</w:t>
      </w:r>
      <w:r w:rsidRPr="00F03808">
        <w:t xml:space="preserve">летворительных отметок по сравнению с предыдущим годом увеличился на 0,73 %. Средний тестовый балл по району – 33,69 (в </w:t>
      </w:r>
      <w:smartTag w:uri="urn:schemas-microsoft-com:office:smarttags" w:element="metricconverter">
        <w:smartTagPr>
          <w:attr w:name="ProductID" w:val="2013 г"/>
        </w:smartTagPr>
        <w:r w:rsidRPr="00F03808">
          <w:t>2013 г</w:t>
        </w:r>
      </w:smartTag>
      <w:r w:rsidRPr="00F03808">
        <w:t xml:space="preserve">. – 42,87, в </w:t>
      </w:r>
      <w:smartTag w:uri="urn:schemas-microsoft-com:office:smarttags" w:element="metricconverter">
        <w:smartTagPr>
          <w:attr w:name="ProductID" w:val="2012 г"/>
        </w:smartTagPr>
        <w:r w:rsidRPr="00F03808">
          <w:t>2012 г</w:t>
        </w:r>
      </w:smartTag>
      <w:r w:rsidRPr="00F03808">
        <w:t>. – 40,8). Наблюдается уменьшение среднего балла на 9,18 б</w:t>
      </w:r>
      <w:r w:rsidR="00102527">
        <w:t>аллов</w:t>
      </w:r>
      <w:r w:rsidRPr="00F03808">
        <w:t xml:space="preserve"> по сравнению с прошлым годом. Показатели максимального балла остаются практически на прежнем уровне по сравнению с предыдущим периодом. Ма</w:t>
      </w:r>
      <w:r w:rsidRPr="00F03808">
        <w:t>к</w:t>
      </w:r>
      <w:r w:rsidRPr="00F03808">
        <w:t xml:space="preserve">симальный балл по району — 91 (в </w:t>
      </w:r>
      <w:smartTag w:uri="urn:schemas-microsoft-com:office:smarttags" w:element="metricconverter">
        <w:smartTagPr>
          <w:attr w:name="ProductID" w:val="2013 г"/>
        </w:smartTagPr>
        <w:r w:rsidRPr="00F03808">
          <w:t>2013 г</w:t>
        </w:r>
      </w:smartTag>
      <w:r w:rsidRPr="00F03808">
        <w:t xml:space="preserve">. – 85, в </w:t>
      </w:r>
      <w:smartTag w:uri="urn:schemas-microsoft-com:office:smarttags" w:element="metricconverter">
        <w:smartTagPr>
          <w:attr w:name="ProductID" w:val="2012 г"/>
        </w:smartTagPr>
        <w:r w:rsidRPr="00F03808">
          <w:t>2012 г</w:t>
        </w:r>
      </w:smartTag>
      <w:r w:rsidRPr="00F03808">
        <w:t xml:space="preserve">. – 81). Минимальный балл по району – 0 (в </w:t>
      </w:r>
      <w:smartTag w:uri="urn:schemas-microsoft-com:office:smarttags" w:element="metricconverter">
        <w:smartTagPr>
          <w:attr w:name="ProductID" w:val="2013 г"/>
        </w:smartTagPr>
        <w:r w:rsidRPr="00F03808">
          <w:t>2013 г</w:t>
        </w:r>
      </w:smartTag>
      <w:r w:rsidRPr="00F03808">
        <w:t xml:space="preserve">. – 0, в </w:t>
      </w:r>
      <w:smartTag w:uri="urn:schemas-microsoft-com:office:smarttags" w:element="metricconverter">
        <w:smartTagPr>
          <w:attr w:name="ProductID" w:val="2012 г"/>
        </w:smartTagPr>
        <w:r w:rsidRPr="00F03808">
          <w:t>2012 г</w:t>
        </w:r>
      </w:smartTag>
      <w:r w:rsidRPr="00F03808">
        <w:t>. – 0).</w:t>
      </w:r>
    </w:p>
    <w:p w:rsidR="00627C15" w:rsidRPr="00381B14" w:rsidRDefault="00627C15" w:rsidP="005C48D0">
      <w:pPr>
        <w:tabs>
          <w:tab w:val="num" w:pos="-567"/>
        </w:tabs>
        <w:ind w:firstLine="567"/>
        <w:jc w:val="both"/>
        <w:rPr>
          <w:b/>
        </w:rPr>
      </w:pPr>
      <w:r w:rsidRPr="00B54FB7">
        <w:t>В целом в 2014 году не сдали обязательные экзамены и получили справку устано</w:t>
      </w:r>
      <w:r>
        <w:t>вленн</w:t>
      </w:r>
      <w:r>
        <w:t>о</w:t>
      </w:r>
      <w:r>
        <w:t>го образца 31 выпускник образовательных организаций</w:t>
      </w:r>
      <w:r w:rsidRPr="00B54FB7">
        <w:t xml:space="preserve"> Тайшетского района (в </w:t>
      </w:r>
      <w:smartTag w:uri="urn:schemas-microsoft-com:office:smarttags" w:element="metricconverter">
        <w:smartTagPr>
          <w:attr w:name="ProductID" w:val="2013 г"/>
        </w:smartTagPr>
        <w:r w:rsidRPr="00B54FB7">
          <w:t>2013 г</w:t>
        </w:r>
      </w:smartTag>
      <w:r w:rsidRPr="00B54FB7">
        <w:t xml:space="preserve">. -  16 человек, в </w:t>
      </w:r>
      <w:smartTag w:uri="urn:schemas-microsoft-com:office:smarttags" w:element="metricconverter">
        <w:smartTagPr>
          <w:attr w:name="ProductID" w:val="2012 г"/>
        </w:smartTagPr>
        <w:r w:rsidRPr="00B54FB7">
          <w:t>2012 г</w:t>
        </w:r>
      </w:smartTag>
      <w:r w:rsidRPr="00B54FB7">
        <w:t>. -  17 человек),</w:t>
      </w:r>
      <w:r>
        <w:rPr>
          <w:b/>
        </w:rPr>
        <w:t xml:space="preserve"> </w:t>
      </w:r>
      <w:r>
        <w:t>т</w:t>
      </w:r>
      <w:r w:rsidRPr="00B54FB7">
        <w:t>о есть динамика результатов государственной итоговой атт</w:t>
      </w:r>
      <w:r w:rsidRPr="00B54FB7">
        <w:t>е</w:t>
      </w:r>
      <w:r w:rsidRPr="00B54FB7">
        <w:t>стации отрицательна.</w:t>
      </w:r>
      <w:r>
        <w:rPr>
          <w:b/>
        </w:rPr>
        <w:t xml:space="preserve"> </w:t>
      </w:r>
    </w:p>
    <w:p w:rsidR="00627C15" w:rsidRDefault="00627C15" w:rsidP="005C48D0">
      <w:pPr>
        <w:tabs>
          <w:tab w:val="num" w:pos="-567"/>
        </w:tabs>
        <w:ind w:firstLine="567"/>
        <w:jc w:val="both"/>
      </w:pPr>
      <w:r>
        <w:t>В Тайшетском районе были созданы определенные условия для решения проблемы в</w:t>
      </w:r>
      <w:r>
        <w:t>ы</w:t>
      </w:r>
      <w:r>
        <w:t>явления и поддержки талантливых детей Тайшетского района, накоплен опыт организации мероприятий, направленных на выявление интеллектуально, творчески и социально (комм</w:t>
      </w:r>
      <w:r>
        <w:t>у</w:t>
      </w:r>
      <w:r>
        <w:t>никативно) одаренных детей, социальной поддержки школьников, имеющих особые достиж</w:t>
      </w:r>
      <w:r>
        <w:t>е</w:t>
      </w:r>
      <w:r>
        <w:t>ния в различных видах деятельности.</w:t>
      </w:r>
    </w:p>
    <w:p w:rsidR="00627C15" w:rsidRDefault="00627C15" w:rsidP="005C48D0">
      <w:pPr>
        <w:tabs>
          <w:tab w:val="num" w:pos="-567"/>
        </w:tabs>
        <w:ind w:firstLine="567"/>
        <w:jc w:val="both"/>
      </w:pPr>
      <w:r>
        <w:t>В рамках выявления интеллектуальной одаренности наиболее значимыми направлени</w:t>
      </w:r>
      <w:r>
        <w:t>я</w:t>
      </w:r>
      <w:r>
        <w:t>ми  в  работе с одаренными детьми являются — организация научно-исследовательской  де</w:t>
      </w:r>
      <w:r>
        <w:t>я</w:t>
      </w:r>
      <w:r>
        <w:t xml:space="preserve">тельности школьников и олимпиадного движения в рамках  проведения первых двух этапов Всероссийской олимпиады школьников и научно - практической конференции обучающихся </w:t>
      </w:r>
      <w:r w:rsidR="00221910">
        <w:t>"</w:t>
      </w:r>
      <w:r>
        <w:t>В мир поиска, в мир творчества, в мир науки</w:t>
      </w:r>
      <w:r w:rsidR="00221910">
        <w:t>"</w:t>
      </w:r>
      <w:r>
        <w:t>.</w:t>
      </w:r>
    </w:p>
    <w:p w:rsidR="00627C15" w:rsidRDefault="00627C15" w:rsidP="005C48D0">
      <w:pPr>
        <w:tabs>
          <w:tab w:val="num" w:pos="-567"/>
        </w:tabs>
        <w:ind w:firstLine="567"/>
        <w:jc w:val="both"/>
      </w:pPr>
      <w:r>
        <w:t>Выявление интеллектуально (академически) одаренных детей  в Тайшетском районе н</w:t>
      </w:r>
      <w:r>
        <w:t>а</w:t>
      </w:r>
      <w:r>
        <w:t>чинается уже с начальной школы на основе наблюдения, изучения психологических особе</w:t>
      </w:r>
      <w:r>
        <w:t>н</w:t>
      </w:r>
      <w:r>
        <w:t>ностей, речи, памяти, логического мышления, включения в заочные и очные интеллектуал</w:t>
      </w:r>
      <w:r>
        <w:t>ь</w:t>
      </w:r>
      <w:r>
        <w:t>ные и творческие конкурсы на школьном, районном, областном и федеральном уровнях.</w:t>
      </w:r>
    </w:p>
    <w:p w:rsidR="00627C15" w:rsidRDefault="00627C15" w:rsidP="005C48D0">
      <w:pPr>
        <w:tabs>
          <w:tab w:val="num" w:pos="-567"/>
        </w:tabs>
        <w:ind w:firstLine="567"/>
        <w:jc w:val="both"/>
      </w:pPr>
      <w:r>
        <w:t xml:space="preserve">Таким образом, на протяжении ряда лет Тайшетский район (под руководством МКОУ ДОД ЦТР и ГО </w:t>
      </w:r>
      <w:r w:rsidR="00221910">
        <w:t>"</w:t>
      </w:r>
      <w:r>
        <w:t>Радуга</w:t>
      </w:r>
      <w:r w:rsidR="00221910">
        <w:t>"</w:t>
      </w:r>
      <w:r>
        <w:t>),  сотрудничая с Новосибирским институтом продуктивного обуч</w:t>
      </w:r>
      <w:r>
        <w:t>е</w:t>
      </w:r>
      <w:r>
        <w:t xml:space="preserve">ния, реализует целевую программу </w:t>
      </w:r>
      <w:r w:rsidR="00221910">
        <w:t>"</w:t>
      </w:r>
      <w:r>
        <w:t>Успех</w:t>
      </w:r>
      <w:r w:rsidR="00221910">
        <w:t>"</w:t>
      </w:r>
      <w:r>
        <w:t>, направленную на включение обучающихся пр</w:t>
      </w:r>
      <w:r>
        <w:t>е</w:t>
      </w:r>
      <w:r>
        <w:t>имущественно начальной школы в игры - конкурсы (</w:t>
      </w:r>
      <w:r w:rsidR="00221910">
        <w:t>"</w:t>
      </w:r>
      <w:r>
        <w:t>Кенгуру</w:t>
      </w:r>
      <w:r w:rsidR="00221910">
        <w:t>"</w:t>
      </w:r>
      <w:r>
        <w:t xml:space="preserve">, </w:t>
      </w:r>
      <w:r w:rsidR="00221910">
        <w:t>"</w:t>
      </w:r>
      <w:r>
        <w:t>ЧИП</w:t>
      </w:r>
      <w:r w:rsidR="00221910">
        <w:t>"</w:t>
      </w:r>
      <w:r>
        <w:t xml:space="preserve">, </w:t>
      </w:r>
      <w:r w:rsidR="00221910">
        <w:t>"</w:t>
      </w:r>
      <w:r>
        <w:t>КИТ</w:t>
      </w:r>
      <w:r w:rsidR="00221910">
        <w:t>"</w:t>
      </w:r>
      <w:r>
        <w:t xml:space="preserve">, </w:t>
      </w:r>
      <w:r w:rsidR="00221910">
        <w:t>"</w:t>
      </w:r>
      <w:r>
        <w:t>Русский ме</w:t>
      </w:r>
      <w:r>
        <w:t>д</w:t>
      </w:r>
      <w:r>
        <w:t>вежонок</w:t>
      </w:r>
      <w:r w:rsidR="00221910">
        <w:t>"</w:t>
      </w:r>
      <w:r>
        <w:t xml:space="preserve">, </w:t>
      </w:r>
      <w:r w:rsidR="00221910">
        <w:t>"</w:t>
      </w:r>
      <w:r>
        <w:t>Золотое руно</w:t>
      </w:r>
      <w:r w:rsidR="00221910">
        <w:t>"</w:t>
      </w:r>
      <w:r>
        <w:t xml:space="preserve">, </w:t>
      </w:r>
      <w:r w:rsidR="00221910">
        <w:t>"</w:t>
      </w:r>
      <w:r>
        <w:t>Британский бульдог</w:t>
      </w:r>
      <w:r w:rsidR="00221910">
        <w:t>"</w:t>
      </w:r>
      <w:r>
        <w:t>).</w:t>
      </w:r>
    </w:p>
    <w:p w:rsidR="00627C15" w:rsidRDefault="00627C15" w:rsidP="005C48D0">
      <w:pPr>
        <w:tabs>
          <w:tab w:val="num" w:pos="-567"/>
        </w:tabs>
        <w:ind w:firstLine="567"/>
        <w:jc w:val="both"/>
      </w:pPr>
      <w:r>
        <w:lastRenderedPageBreak/>
        <w:t xml:space="preserve"> Работа с одаренными и способными детьми на начальной ступени обучения, их поиск, выявление и развитие на данный момент становится важнейшим аспектом деятельности шк</w:t>
      </w:r>
      <w:r>
        <w:t>о</w:t>
      </w:r>
      <w:r>
        <w:t>лы и Управления образования. В связи с этим, в 2012-2013 учебном году был заключен дог</w:t>
      </w:r>
      <w:r>
        <w:t>о</w:t>
      </w:r>
      <w:r>
        <w:t xml:space="preserve">вор на сотрудничество Управления образования с областным педагогическим клубом </w:t>
      </w:r>
      <w:r w:rsidR="00221910">
        <w:t>"</w:t>
      </w:r>
      <w:r>
        <w:t>Пе</w:t>
      </w:r>
      <w:r>
        <w:t>р</w:t>
      </w:r>
      <w:r>
        <w:t>спектива</w:t>
      </w:r>
      <w:r w:rsidR="00221910">
        <w:t>"</w:t>
      </w:r>
      <w:r>
        <w:t>. В рамках данной деятельности в отчетном учебном году было проведено два и</w:t>
      </w:r>
      <w:r>
        <w:t>н</w:t>
      </w:r>
      <w:r>
        <w:t xml:space="preserve">теллектуальных конкурса:  </w:t>
      </w:r>
      <w:r w:rsidR="00221910">
        <w:t>"</w:t>
      </w:r>
      <w:r>
        <w:t>Умник</w:t>
      </w:r>
      <w:r w:rsidR="00221910">
        <w:t>"</w:t>
      </w:r>
      <w:r>
        <w:t xml:space="preserve">, </w:t>
      </w:r>
      <w:r w:rsidR="00221910">
        <w:t>"</w:t>
      </w:r>
      <w:r>
        <w:t>Я живу в Сибири</w:t>
      </w:r>
      <w:r w:rsidR="00221910">
        <w:t>"</w:t>
      </w:r>
      <w:r>
        <w:t xml:space="preserve">. Общее количество задействованных обучающихся 1-4 классов -762 человека. </w:t>
      </w:r>
    </w:p>
    <w:p w:rsidR="00627C15" w:rsidRPr="0057469D" w:rsidRDefault="00627C15" w:rsidP="005C48D0">
      <w:pPr>
        <w:shd w:val="clear" w:color="auto" w:fill="FFFFFF"/>
        <w:ind w:right="38" w:firstLine="567"/>
        <w:jc w:val="both"/>
      </w:pPr>
      <w:r>
        <w:t xml:space="preserve">В 2013-2014 учебном году </w:t>
      </w:r>
      <w:r>
        <w:rPr>
          <w:spacing w:val="-1"/>
        </w:rPr>
        <w:t>ш</w:t>
      </w:r>
      <w:r w:rsidRPr="0057469D">
        <w:rPr>
          <w:spacing w:val="-1"/>
        </w:rPr>
        <w:t>кольный этап Всероссийской олимпиады школьников был проведен по 19 учебным предметам из 21 предложенных Министерством образования</w:t>
      </w:r>
      <w:r w:rsidR="00102527">
        <w:rPr>
          <w:spacing w:val="-1"/>
        </w:rPr>
        <w:t xml:space="preserve"> </w:t>
      </w:r>
      <w:r w:rsidRPr="0057469D">
        <w:rPr>
          <w:spacing w:val="-1"/>
        </w:rPr>
        <w:t xml:space="preserve">(кроме французского языка и </w:t>
      </w:r>
      <w:r w:rsidRPr="0057469D">
        <w:t xml:space="preserve">астрономии), муниципальный этап — также по 19 предметам. </w:t>
      </w:r>
    </w:p>
    <w:p w:rsidR="00627C15" w:rsidRPr="0057469D" w:rsidRDefault="00627C15" w:rsidP="005C48D0">
      <w:pPr>
        <w:shd w:val="clear" w:color="auto" w:fill="FFFFFF"/>
        <w:ind w:right="62" w:firstLine="567"/>
        <w:jc w:val="both"/>
      </w:pPr>
      <w:r w:rsidRPr="0057469D">
        <w:rPr>
          <w:spacing w:val="-1"/>
        </w:rPr>
        <w:t>Школьный этап олимпиады проводился среди учащихся 5-11 классов в 36 общеобразов</w:t>
      </w:r>
      <w:r w:rsidRPr="0057469D">
        <w:rPr>
          <w:spacing w:val="-1"/>
        </w:rPr>
        <w:t>а</w:t>
      </w:r>
      <w:r w:rsidRPr="0057469D">
        <w:rPr>
          <w:spacing w:val="-1"/>
        </w:rPr>
        <w:t>тельных учреждениях</w:t>
      </w:r>
      <w:r w:rsidRPr="0057469D">
        <w:t>.</w:t>
      </w:r>
    </w:p>
    <w:p w:rsidR="00627C15" w:rsidRPr="008F4C7B" w:rsidRDefault="00627C15" w:rsidP="00732910">
      <w:pPr>
        <w:shd w:val="clear" w:color="auto" w:fill="FFFFFF"/>
        <w:ind w:right="62" w:firstLine="567"/>
        <w:jc w:val="both"/>
      </w:pPr>
      <w:r w:rsidRPr="0057469D">
        <w:t>Общее количество участников школьного этапа по сравнению с прошлым годом увел</w:t>
      </w:r>
      <w:r w:rsidRPr="0057469D">
        <w:t>и</w:t>
      </w:r>
      <w:r w:rsidRPr="0057469D">
        <w:t>чилось на 196 участников. При этом  школьники принимали    участие в двух и более оли</w:t>
      </w:r>
      <w:r w:rsidRPr="0057469D">
        <w:t>м</w:t>
      </w:r>
      <w:r w:rsidRPr="0057469D">
        <w:t>пиадах. Из них победителей</w:t>
      </w:r>
      <w:r>
        <w:t xml:space="preserve"> </w:t>
      </w:r>
      <w:r w:rsidRPr="0057469D">
        <w:t>- 1347 человек, призеров- 2377  учащихся.</w:t>
      </w:r>
    </w:p>
    <w:p w:rsidR="00627C15" w:rsidRPr="0057469D" w:rsidRDefault="00627C15" w:rsidP="00732910">
      <w:pPr>
        <w:shd w:val="clear" w:color="auto" w:fill="FFFFFF"/>
        <w:ind w:firstLine="567"/>
        <w:jc w:val="both"/>
      </w:pPr>
      <w:r w:rsidRPr="0057469D">
        <w:t xml:space="preserve">Количество  призеров  и  победителей  осталось на уровне прошлого года. </w:t>
      </w:r>
    </w:p>
    <w:p w:rsidR="00627C15" w:rsidRPr="0057469D" w:rsidRDefault="00627C15" w:rsidP="00732910">
      <w:pPr>
        <w:shd w:val="clear" w:color="auto" w:fill="FFFFFF"/>
        <w:ind w:right="72" w:firstLine="567"/>
        <w:jc w:val="both"/>
      </w:pPr>
      <w:r>
        <w:rPr>
          <w:spacing w:val="-1"/>
        </w:rPr>
        <w:t>В</w:t>
      </w:r>
      <w:r w:rsidRPr="0057469D">
        <w:rPr>
          <w:spacing w:val="-1"/>
        </w:rPr>
        <w:t xml:space="preserve"> муниципальном этапе приняло участие   </w:t>
      </w:r>
      <w:r w:rsidRPr="0057469D">
        <w:rPr>
          <w:bCs/>
          <w:spacing w:val="-1"/>
        </w:rPr>
        <w:t xml:space="preserve">1161 </w:t>
      </w:r>
      <w:r w:rsidRPr="0057469D">
        <w:rPr>
          <w:bCs/>
        </w:rPr>
        <w:t>человек</w:t>
      </w:r>
      <w:r w:rsidRPr="0057469D">
        <w:t>.</w:t>
      </w:r>
    </w:p>
    <w:p w:rsidR="00627C15" w:rsidRPr="0057469D" w:rsidRDefault="00627C15" w:rsidP="00732910">
      <w:pPr>
        <w:shd w:val="clear" w:color="auto" w:fill="FFFFFF"/>
        <w:ind w:right="117" w:firstLine="567"/>
        <w:jc w:val="both"/>
      </w:pPr>
      <w:r w:rsidRPr="0057469D">
        <w:t>Победители составляют 2 % от общего числа участников муниципального этапа (24 ч</w:t>
      </w:r>
      <w:r w:rsidRPr="0057469D">
        <w:t>е</w:t>
      </w:r>
      <w:r w:rsidRPr="0057469D">
        <w:t>ловека)</w:t>
      </w:r>
      <w:r>
        <w:t>,</w:t>
      </w:r>
      <w:r w:rsidRPr="0057469D">
        <w:t xml:space="preserve"> что на  1% меньше, чем в </w:t>
      </w:r>
      <w:r>
        <w:t xml:space="preserve">2012 </w:t>
      </w:r>
      <w:r w:rsidRPr="0057469D">
        <w:t xml:space="preserve">году. Призеры составляют </w:t>
      </w:r>
      <w:r>
        <w:t xml:space="preserve">15,4 % </w:t>
      </w:r>
      <w:r w:rsidRPr="0057469D">
        <w:t>от общего числа у</w:t>
      </w:r>
      <w:r>
        <w:t>частников муниципального этапа (</w:t>
      </w:r>
      <w:r w:rsidRPr="0057469D">
        <w:t>179 человек</w:t>
      </w:r>
      <w:r>
        <w:t xml:space="preserve">), </w:t>
      </w:r>
      <w:r w:rsidRPr="0057469D">
        <w:t>что на 4,6 % больше, чем в 2012-2013 уче</w:t>
      </w:r>
      <w:r w:rsidRPr="0057469D">
        <w:t>б</w:t>
      </w:r>
      <w:r w:rsidRPr="0057469D">
        <w:t>ном году.</w:t>
      </w:r>
    </w:p>
    <w:p w:rsidR="00627C15" w:rsidRPr="0057469D" w:rsidRDefault="00627C15" w:rsidP="005C48D0">
      <w:pPr>
        <w:shd w:val="clear" w:color="auto" w:fill="FFFFFF"/>
        <w:ind w:right="117" w:firstLine="567"/>
        <w:jc w:val="both"/>
      </w:pPr>
    </w:p>
    <w:tbl>
      <w:tblPr>
        <w:tblW w:w="98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5"/>
        <w:gridCol w:w="1984"/>
        <w:gridCol w:w="1843"/>
        <w:gridCol w:w="1675"/>
      </w:tblGrid>
      <w:tr w:rsidR="00627C15" w:rsidRPr="0057469D" w:rsidTr="00DF230C">
        <w:trPr>
          <w:trHeight w:hRule="exact" w:val="359"/>
        </w:trPr>
        <w:tc>
          <w:tcPr>
            <w:tcW w:w="4395" w:type="dxa"/>
            <w:shd w:val="clear" w:color="auto" w:fill="FFFFFF"/>
          </w:tcPr>
          <w:p w:rsidR="00627C15" w:rsidRPr="0057469D" w:rsidRDefault="00627C15" w:rsidP="00DF230C">
            <w:pPr>
              <w:shd w:val="clear" w:color="auto" w:fill="FFFFFF"/>
              <w:ind w:firstLine="244"/>
              <w:jc w:val="center"/>
            </w:pPr>
            <w:r>
              <w:t>Учебный год</w:t>
            </w:r>
          </w:p>
        </w:tc>
        <w:tc>
          <w:tcPr>
            <w:tcW w:w="1984" w:type="dxa"/>
            <w:shd w:val="clear" w:color="auto" w:fill="FFFFFF"/>
          </w:tcPr>
          <w:p w:rsidR="00627C15" w:rsidRPr="00DF230C" w:rsidRDefault="00627C15" w:rsidP="00DF230C">
            <w:pPr>
              <w:shd w:val="clear" w:color="auto" w:fill="FFFFFF"/>
              <w:ind w:firstLine="101"/>
              <w:jc w:val="center"/>
            </w:pPr>
            <w:r w:rsidRPr="00DF230C">
              <w:rPr>
                <w:iCs/>
                <w:spacing w:val="-5"/>
              </w:rPr>
              <w:t>2011-2012</w:t>
            </w:r>
          </w:p>
        </w:tc>
        <w:tc>
          <w:tcPr>
            <w:tcW w:w="1843" w:type="dxa"/>
            <w:shd w:val="clear" w:color="auto" w:fill="FFFFFF"/>
          </w:tcPr>
          <w:p w:rsidR="00627C15" w:rsidRPr="00DF230C" w:rsidRDefault="00627C15" w:rsidP="00DF230C">
            <w:pPr>
              <w:shd w:val="clear" w:color="auto" w:fill="FFFFFF"/>
              <w:ind w:firstLine="102"/>
              <w:jc w:val="center"/>
            </w:pPr>
            <w:r w:rsidRPr="00DF230C">
              <w:rPr>
                <w:iCs/>
                <w:spacing w:val="-4"/>
              </w:rPr>
              <w:t>2012-2013</w:t>
            </w:r>
          </w:p>
        </w:tc>
        <w:tc>
          <w:tcPr>
            <w:tcW w:w="1675" w:type="dxa"/>
            <w:shd w:val="clear" w:color="auto" w:fill="FFFFFF"/>
          </w:tcPr>
          <w:p w:rsidR="00627C15" w:rsidRPr="00DF230C" w:rsidRDefault="00627C15" w:rsidP="00DF230C">
            <w:pPr>
              <w:shd w:val="clear" w:color="auto" w:fill="FFFFFF"/>
              <w:ind w:firstLine="102"/>
              <w:jc w:val="center"/>
            </w:pPr>
            <w:r w:rsidRPr="00DF230C">
              <w:rPr>
                <w:iCs/>
                <w:spacing w:val="-4"/>
              </w:rPr>
              <w:t>2013-2014</w:t>
            </w:r>
          </w:p>
        </w:tc>
      </w:tr>
      <w:tr w:rsidR="00627C15" w:rsidRPr="0057469D" w:rsidTr="00895FF7">
        <w:trPr>
          <w:trHeight w:hRule="exact" w:val="384"/>
        </w:trPr>
        <w:tc>
          <w:tcPr>
            <w:tcW w:w="4395" w:type="dxa"/>
            <w:shd w:val="clear" w:color="auto" w:fill="FFFFFF"/>
          </w:tcPr>
          <w:p w:rsidR="00627C15" w:rsidRPr="0057469D" w:rsidRDefault="00627C15" w:rsidP="00DF230C">
            <w:pPr>
              <w:shd w:val="clear" w:color="auto" w:fill="FFFFFF"/>
              <w:ind w:firstLine="244"/>
              <w:jc w:val="center"/>
            </w:pPr>
            <w:r w:rsidRPr="0057469D">
              <w:rPr>
                <w:iCs/>
              </w:rPr>
              <w:t>Количество поступивших заявок</w:t>
            </w:r>
          </w:p>
        </w:tc>
        <w:tc>
          <w:tcPr>
            <w:tcW w:w="1984" w:type="dxa"/>
            <w:shd w:val="clear" w:color="auto" w:fill="FFFFFF"/>
            <w:vAlign w:val="center"/>
          </w:tcPr>
          <w:p w:rsidR="00627C15" w:rsidRPr="00DF230C" w:rsidRDefault="00627C15" w:rsidP="00895FF7">
            <w:pPr>
              <w:shd w:val="clear" w:color="auto" w:fill="FFFFFF"/>
              <w:ind w:firstLine="101"/>
              <w:jc w:val="center"/>
            </w:pPr>
            <w:r w:rsidRPr="00DF230C">
              <w:t>1517</w:t>
            </w:r>
          </w:p>
        </w:tc>
        <w:tc>
          <w:tcPr>
            <w:tcW w:w="1843" w:type="dxa"/>
            <w:shd w:val="clear" w:color="auto" w:fill="FFFFFF"/>
            <w:vAlign w:val="center"/>
          </w:tcPr>
          <w:p w:rsidR="00627C15" w:rsidRPr="00DF230C" w:rsidRDefault="00627C15" w:rsidP="00895FF7">
            <w:pPr>
              <w:shd w:val="clear" w:color="auto" w:fill="FFFFFF"/>
              <w:ind w:firstLine="102"/>
              <w:jc w:val="center"/>
            </w:pPr>
            <w:r w:rsidRPr="00DF230C">
              <w:t>1566</w:t>
            </w:r>
          </w:p>
        </w:tc>
        <w:tc>
          <w:tcPr>
            <w:tcW w:w="1675" w:type="dxa"/>
            <w:shd w:val="clear" w:color="auto" w:fill="FFFFFF"/>
            <w:vAlign w:val="center"/>
          </w:tcPr>
          <w:p w:rsidR="00627C15" w:rsidRPr="00DF230C" w:rsidRDefault="00627C15" w:rsidP="00895FF7">
            <w:pPr>
              <w:shd w:val="clear" w:color="auto" w:fill="FFFFFF"/>
              <w:ind w:firstLine="102"/>
              <w:jc w:val="center"/>
            </w:pPr>
            <w:r w:rsidRPr="00DF230C">
              <w:t>1609</w:t>
            </w:r>
          </w:p>
        </w:tc>
      </w:tr>
      <w:tr w:rsidR="00627C15" w:rsidRPr="0057469D" w:rsidTr="00895FF7">
        <w:trPr>
          <w:trHeight w:hRule="exact" w:val="601"/>
        </w:trPr>
        <w:tc>
          <w:tcPr>
            <w:tcW w:w="4395" w:type="dxa"/>
            <w:shd w:val="clear" w:color="auto" w:fill="FFFFFF"/>
          </w:tcPr>
          <w:p w:rsidR="00DF230C" w:rsidRDefault="00627C15" w:rsidP="00DF230C">
            <w:pPr>
              <w:shd w:val="clear" w:color="auto" w:fill="FFFFFF"/>
              <w:ind w:right="226" w:firstLine="244"/>
              <w:jc w:val="center"/>
              <w:rPr>
                <w:iCs/>
                <w:spacing w:val="-2"/>
              </w:rPr>
            </w:pPr>
            <w:r w:rsidRPr="0057469D">
              <w:rPr>
                <w:iCs/>
                <w:spacing w:val="-2"/>
              </w:rPr>
              <w:t xml:space="preserve">Количество участников </w:t>
            </w:r>
          </w:p>
          <w:p w:rsidR="00627C15" w:rsidRPr="0057469D" w:rsidRDefault="00627C15" w:rsidP="00DF230C">
            <w:pPr>
              <w:shd w:val="clear" w:color="auto" w:fill="FFFFFF"/>
              <w:ind w:right="226" w:firstLine="244"/>
              <w:jc w:val="center"/>
            </w:pPr>
            <w:r w:rsidRPr="0057469D">
              <w:rPr>
                <w:iCs/>
                <w:spacing w:val="-2"/>
              </w:rPr>
              <w:t xml:space="preserve">муниципального </w:t>
            </w:r>
            <w:r w:rsidRPr="0057469D">
              <w:rPr>
                <w:iCs/>
              </w:rPr>
              <w:t>этапа</w:t>
            </w:r>
          </w:p>
        </w:tc>
        <w:tc>
          <w:tcPr>
            <w:tcW w:w="1984" w:type="dxa"/>
            <w:shd w:val="clear" w:color="auto" w:fill="FFFFFF"/>
            <w:vAlign w:val="center"/>
          </w:tcPr>
          <w:p w:rsidR="00627C15" w:rsidRPr="00DF230C" w:rsidRDefault="00627C15" w:rsidP="00895FF7">
            <w:pPr>
              <w:shd w:val="clear" w:color="auto" w:fill="FFFFFF"/>
              <w:ind w:firstLine="101"/>
              <w:jc w:val="center"/>
            </w:pPr>
            <w:r w:rsidRPr="00DF230C">
              <w:t>1334</w:t>
            </w:r>
          </w:p>
        </w:tc>
        <w:tc>
          <w:tcPr>
            <w:tcW w:w="1843" w:type="dxa"/>
            <w:shd w:val="clear" w:color="auto" w:fill="FFFFFF"/>
            <w:vAlign w:val="center"/>
          </w:tcPr>
          <w:p w:rsidR="00627C15" w:rsidRPr="00DF230C" w:rsidRDefault="00627C15" w:rsidP="00895FF7">
            <w:pPr>
              <w:shd w:val="clear" w:color="auto" w:fill="FFFFFF"/>
              <w:ind w:firstLine="102"/>
              <w:jc w:val="center"/>
            </w:pPr>
            <w:r w:rsidRPr="00DF230C">
              <w:t>1343</w:t>
            </w:r>
          </w:p>
        </w:tc>
        <w:tc>
          <w:tcPr>
            <w:tcW w:w="1675" w:type="dxa"/>
            <w:shd w:val="clear" w:color="auto" w:fill="FFFFFF"/>
            <w:vAlign w:val="center"/>
          </w:tcPr>
          <w:p w:rsidR="00627C15" w:rsidRPr="00DF230C" w:rsidRDefault="00627C15" w:rsidP="00895FF7">
            <w:pPr>
              <w:shd w:val="clear" w:color="auto" w:fill="FFFFFF"/>
              <w:ind w:firstLine="102"/>
              <w:jc w:val="center"/>
            </w:pPr>
            <w:r w:rsidRPr="00DF230C">
              <w:t>1161</w:t>
            </w:r>
          </w:p>
        </w:tc>
      </w:tr>
      <w:tr w:rsidR="00627C15" w:rsidRPr="0057469D" w:rsidTr="00895FF7">
        <w:trPr>
          <w:trHeight w:hRule="exact" w:val="359"/>
        </w:trPr>
        <w:tc>
          <w:tcPr>
            <w:tcW w:w="4395" w:type="dxa"/>
            <w:shd w:val="clear" w:color="auto" w:fill="FFFFFF"/>
          </w:tcPr>
          <w:p w:rsidR="00627C15" w:rsidRPr="0057469D" w:rsidRDefault="00627C15" w:rsidP="00DF230C">
            <w:pPr>
              <w:shd w:val="clear" w:color="auto" w:fill="FFFFFF"/>
              <w:ind w:firstLine="244"/>
              <w:jc w:val="center"/>
            </w:pPr>
            <w:r w:rsidRPr="0057469D">
              <w:rPr>
                <w:iCs/>
              </w:rPr>
              <w:t>Количество победителей</w:t>
            </w:r>
          </w:p>
        </w:tc>
        <w:tc>
          <w:tcPr>
            <w:tcW w:w="1984" w:type="dxa"/>
            <w:shd w:val="clear" w:color="auto" w:fill="FFFFFF"/>
            <w:vAlign w:val="center"/>
          </w:tcPr>
          <w:p w:rsidR="00627C15" w:rsidRPr="00DF230C" w:rsidRDefault="00627C15" w:rsidP="00895FF7">
            <w:pPr>
              <w:shd w:val="clear" w:color="auto" w:fill="FFFFFF"/>
              <w:ind w:firstLine="101"/>
              <w:jc w:val="center"/>
            </w:pPr>
            <w:r w:rsidRPr="00DF230C">
              <w:t>41 (3,1%)</w:t>
            </w:r>
          </w:p>
        </w:tc>
        <w:tc>
          <w:tcPr>
            <w:tcW w:w="1843" w:type="dxa"/>
            <w:shd w:val="clear" w:color="auto" w:fill="FFFFFF"/>
            <w:vAlign w:val="center"/>
          </w:tcPr>
          <w:p w:rsidR="00627C15" w:rsidRPr="00DF230C" w:rsidRDefault="00627C15" w:rsidP="00895FF7">
            <w:pPr>
              <w:shd w:val="clear" w:color="auto" w:fill="FFFFFF"/>
              <w:ind w:firstLine="102"/>
              <w:jc w:val="center"/>
            </w:pPr>
            <w:r w:rsidRPr="00DF230C">
              <w:t>40 (3%)</w:t>
            </w:r>
          </w:p>
        </w:tc>
        <w:tc>
          <w:tcPr>
            <w:tcW w:w="1675" w:type="dxa"/>
            <w:shd w:val="clear" w:color="auto" w:fill="FFFFFF"/>
            <w:vAlign w:val="center"/>
          </w:tcPr>
          <w:p w:rsidR="00627C15" w:rsidRPr="00DF230C" w:rsidRDefault="00627C15" w:rsidP="00895FF7">
            <w:pPr>
              <w:shd w:val="clear" w:color="auto" w:fill="FFFFFF"/>
              <w:ind w:firstLine="102"/>
              <w:jc w:val="center"/>
            </w:pPr>
            <w:r w:rsidRPr="00DF230C">
              <w:t>24 (2 %)</w:t>
            </w:r>
          </w:p>
        </w:tc>
      </w:tr>
      <w:tr w:rsidR="00627C15" w:rsidRPr="0057469D" w:rsidTr="00895FF7">
        <w:trPr>
          <w:trHeight w:hRule="exact" w:val="369"/>
        </w:trPr>
        <w:tc>
          <w:tcPr>
            <w:tcW w:w="4395" w:type="dxa"/>
            <w:shd w:val="clear" w:color="auto" w:fill="FFFFFF"/>
          </w:tcPr>
          <w:p w:rsidR="00627C15" w:rsidRPr="0057469D" w:rsidRDefault="00627C15" w:rsidP="00DF230C">
            <w:pPr>
              <w:shd w:val="clear" w:color="auto" w:fill="FFFFFF"/>
              <w:ind w:firstLine="244"/>
              <w:jc w:val="center"/>
            </w:pPr>
            <w:r w:rsidRPr="0057469D">
              <w:rPr>
                <w:iCs/>
              </w:rPr>
              <w:t>Количество призеров</w:t>
            </w:r>
          </w:p>
        </w:tc>
        <w:tc>
          <w:tcPr>
            <w:tcW w:w="1984" w:type="dxa"/>
            <w:shd w:val="clear" w:color="auto" w:fill="FFFFFF"/>
            <w:vAlign w:val="center"/>
          </w:tcPr>
          <w:p w:rsidR="00627C15" w:rsidRPr="00DF230C" w:rsidRDefault="00627C15" w:rsidP="00895FF7">
            <w:pPr>
              <w:shd w:val="clear" w:color="auto" w:fill="FFFFFF"/>
              <w:ind w:firstLine="101"/>
              <w:jc w:val="center"/>
            </w:pPr>
            <w:r w:rsidRPr="00DF230C">
              <w:t>148(11,1%)</w:t>
            </w:r>
          </w:p>
        </w:tc>
        <w:tc>
          <w:tcPr>
            <w:tcW w:w="1843" w:type="dxa"/>
            <w:shd w:val="clear" w:color="auto" w:fill="FFFFFF"/>
            <w:vAlign w:val="center"/>
          </w:tcPr>
          <w:p w:rsidR="00627C15" w:rsidRPr="00DF230C" w:rsidRDefault="00627C15" w:rsidP="00895FF7">
            <w:pPr>
              <w:shd w:val="clear" w:color="auto" w:fill="FFFFFF"/>
              <w:ind w:firstLine="102"/>
              <w:jc w:val="center"/>
            </w:pPr>
            <w:r w:rsidRPr="00DF230C">
              <w:rPr>
                <w:spacing w:val="-5"/>
              </w:rPr>
              <w:t>145 (10,8%)</w:t>
            </w:r>
          </w:p>
        </w:tc>
        <w:tc>
          <w:tcPr>
            <w:tcW w:w="1675" w:type="dxa"/>
            <w:shd w:val="clear" w:color="auto" w:fill="FFFFFF"/>
            <w:vAlign w:val="center"/>
          </w:tcPr>
          <w:p w:rsidR="00627C15" w:rsidRPr="00DF230C" w:rsidRDefault="00627C15" w:rsidP="00895FF7">
            <w:pPr>
              <w:shd w:val="clear" w:color="auto" w:fill="FFFFFF"/>
              <w:ind w:firstLine="102"/>
              <w:jc w:val="center"/>
            </w:pPr>
            <w:r w:rsidRPr="00DF230C">
              <w:t>179 (15,4 %)</w:t>
            </w:r>
          </w:p>
        </w:tc>
      </w:tr>
    </w:tbl>
    <w:p w:rsidR="00627C15" w:rsidRPr="0057469D" w:rsidRDefault="00627C15" w:rsidP="005C48D0">
      <w:pPr>
        <w:shd w:val="clear" w:color="auto" w:fill="FFFFFF"/>
        <w:ind w:right="715" w:firstLine="567"/>
        <w:jc w:val="both"/>
      </w:pPr>
    </w:p>
    <w:p w:rsidR="00627C15" w:rsidRPr="0057469D" w:rsidRDefault="00627C15" w:rsidP="000A1A89">
      <w:pPr>
        <w:shd w:val="clear" w:color="auto" w:fill="FFFFFF"/>
        <w:ind w:right="-1" w:firstLine="567"/>
        <w:jc w:val="both"/>
      </w:pPr>
      <w:r w:rsidRPr="0057469D">
        <w:t xml:space="preserve"> Общее количество победителей и призеров остались на прежнем уровне.  </w:t>
      </w:r>
    </w:p>
    <w:p w:rsidR="00627C15" w:rsidRPr="0057469D" w:rsidRDefault="00627C15" w:rsidP="000A1A89">
      <w:pPr>
        <w:shd w:val="clear" w:color="auto" w:fill="FFFFFF"/>
        <w:ind w:right="-1" w:firstLine="567"/>
        <w:jc w:val="both"/>
      </w:pPr>
      <w:r w:rsidRPr="0057469D">
        <w:rPr>
          <w:spacing w:val="-1"/>
        </w:rPr>
        <w:t>Призовые места из 32 участвую</w:t>
      </w:r>
      <w:r>
        <w:rPr>
          <w:spacing w:val="-1"/>
        </w:rPr>
        <w:t>щих образовательных организаций получили 14  (в 2012</w:t>
      </w:r>
      <w:r w:rsidRPr="0057469D">
        <w:rPr>
          <w:spacing w:val="-1"/>
        </w:rPr>
        <w:t xml:space="preserve"> году </w:t>
      </w:r>
      <w:r>
        <w:rPr>
          <w:spacing w:val="-1"/>
        </w:rPr>
        <w:t xml:space="preserve">- </w:t>
      </w:r>
      <w:r w:rsidRPr="0057469D">
        <w:rPr>
          <w:spacing w:val="-1"/>
        </w:rPr>
        <w:t xml:space="preserve">17). </w:t>
      </w:r>
    </w:p>
    <w:p w:rsidR="00627C15" w:rsidRPr="0057469D" w:rsidRDefault="00627C15" w:rsidP="000A1A89">
      <w:pPr>
        <w:shd w:val="clear" w:color="auto" w:fill="FFFFFF"/>
        <w:ind w:right="-1" w:firstLine="567"/>
        <w:jc w:val="both"/>
      </w:pPr>
      <w:r w:rsidRPr="0057469D">
        <w:rPr>
          <w:spacing w:val="-1"/>
        </w:rPr>
        <w:t xml:space="preserve">Наиболее успешно прошли следующие </w:t>
      </w:r>
      <w:r w:rsidRPr="0057469D">
        <w:t xml:space="preserve">олимпиады, в которых определены победители и призеры во всех параллелях: биология, </w:t>
      </w:r>
      <w:r>
        <w:t>основы безопасности жизнедеятельности (</w:t>
      </w:r>
      <w:r w:rsidRPr="0057469D">
        <w:t>ОБЖ</w:t>
      </w:r>
      <w:r>
        <w:t>)</w:t>
      </w:r>
      <w:r w:rsidRPr="0057469D">
        <w:t>, ф</w:t>
      </w:r>
      <w:r w:rsidRPr="0057469D">
        <w:t>и</w:t>
      </w:r>
      <w:r w:rsidRPr="0057469D">
        <w:t>зическая культура.</w:t>
      </w:r>
    </w:p>
    <w:p w:rsidR="00627C15" w:rsidRPr="0057469D" w:rsidRDefault="00627C15" w:rsidP="00732910">
      <w:pPr>
        <w:shd w:val="clear" w:color="auto" w:fill="FFFFFF"/>
        <w:ind w:right="48" w:firstLine="567"/>
        <w:jc w:val="both"/>
      </w:pPr>
      <w:r>
        <w:t xml:space="preserve">  </w:t>
      </w:r>
      <w:r w:rsidRPr="0057469D">
        <w:t xml:space="preserve">К участию в региональном этапе Всероссийской олимпиады школьников 2013-2014 учебного года были приглашены 45 учащихся (как и в </w:t>
      </w:r>
      <w:r>
        <w:t xml:space="preserve">2012 </w:t>
      </w:r>
      <w:r w:rsidRPr="0057469D">
        <w:t>году  по 11 учебным предметам</w:t>
      </w:r>
      <w:r>
        <w:t>:</w:t>
      </w:r>
      <w:r w:rsidRPr="0057469D">
        <w:t xml:space="preserve"> (географии, биология, история, обществознание, литература, </w:t>
      </w:r>
      <w:r>
        <w:t>основы безопасности жизнеде</w:t>
      </w:r>
      <w:r>
        <w:t>я</w:t>
      </w:r>
      <w:r>
        <w:t>тельности (</w:t>
      </w:r>
      <w:r w:rsidRPr="0057469D">
        <w:t>ОБЖ</w:t>
      </w:r>
      <w:r>
        <w:t>)</w:t>
      </w:r>
      <w:r w:rsidRPr="0057469D">
        <w:t xml:space="preserve">, русский язык, право, </w:t>
      </w:r>
      <w:r w:rsidRPr="0057469D">
        <w:rPr>
          <w:spacing w:val="-2"/>
        </w:rPr>
        <w:t>экология, экономика).</w:t>
      </w:r>
    </w:p>
    <w:p w:rsidR="00627C15" w:rsidRPr="0057469D" w:rsidRDefault="00627C15" w:rsidP="00732910">
      <w:pPr>
        <w:shd w:val="clear" w:color="auto" w:fill="FFFFFF"/>
        <w:ind w:right="72" w:firstLine="567"/>
        <w:jc w:val="both"/>
      </w:pPr>
      <w:r w:rsidRPr="0057469D">
        <w:t xml:space="preserve"> </w:t>
      </w:r>
      <w:r>
        <w:t xml:space="preserve">Фактически </w:t>
      </w:r>
      <w:r w:rsidRPr="0057469D">
        <w:t xml:space="preserve">приняли участие в региональном этапе 37 </w:t>
      </w:r>
      <w:r>
        <w:t>учащихся (в 2012</w:t>
      </w:r>
      <w:r w:rsidRPr="0057469D">
        <w:t xml:space="preserve"> году -36)  в 10 ол</w:t>
      </w:r>
      <w:r>
        <w:t>импиадах (на уровне 2012 года</w:t>
      </w:r>
      <w:r w:rsidRPr="0057469D">
        <w:t xml:space="preserve">). </w:t>
      </w:r>
    </w:p>
    <w:p w:rsidR="00627C15" w:rsidRPr="00E17771" w:rsidRDefault="00627C15" w:rsidP="00732910">
      <w:pPr>
        <w:shd w:val="clear" w:color="auto" w:fill="FFFFFF"/>
        <w:ind w:firstLine="567"/>
        <w:jc w:val="both"/>
      </w:pPr>
      <w:r>
        <w:t xml:space="preserve"> </w:t>
      </w:r>
      <w:r w:rsidRPr="0057469D">
        <w:t xml:space="preserve">По итогам регионального этапа 2014 года 4 </w:t>
      </w:r>
      <w:r>
        <w:t xml:space="preserve">учащихся стали </w:t>
      </w:r>
      <w:r w:rsidRPr="0057469D">
        <w:t>призё</w:t>
      </w:r>
      <w:r>
        <w:t>рами (в 2012</w:t>
      </w:r>
      <w:r w:rsidRPr="0057469D">
        <w:t xml:space="preserve"> году  7 призеров):</w:t>
      </w:r>
      <w:r>
        <w:t xml:space="preserve"> по 1 призеру по русскому языку, физической культуре, истории и литературе.</w:t>
      </w:r>
    </w:p>
    <w:p w:rsidR="00627C15" w:rsidRPr="00F8627B" w:rsidRDefault="00627C15" w:rsidP="00732910">
      <w:pPr>
        <w:tabs>
          <w:tab w:val="num" w:pos="-567"/>
          <w:tab w:val="left" w:pos="496"/>
        </w:tabs>
        <w:ind w:firstLine="567"/>
        <w:jc w:val="both"/>
      </w:pPr>
      <w:r w:rsidRPr="00F8627B">
        <w:t>Кадровые ресурсы в системе образования требуют значительных интеллектуальных, м</w:t>
      </w:r>
      <w:r w:rsidRPr="00F8627B">
        <w:t>а</w:t>
      </w:r>
      <w:r w:rsidRPr="00F8627B">
        <w:t>териальных и финансовых затрат, так как от них зависит качество и дальнейшая деятельность системы образования.</w:t>
      </w:r>
    </w:p>
    <w:p w:rsidR="00627C15" w:rsidRDefault="00627C15" w:rsidP="00732910">
      <w:pPr>
        <w:tabs>
          <w:tab w:val="num" w:pos="-567"/>
          <w:tab w:val="left" w:pos="496"/>
        </w:tabs>
        <w:ind w:firstLine="567"/>
        <w:jc w:val="both"/>
        <w:rPr>
          <w:b/>
        </w:rPr>
      </w:pPr>
      <w:r w:rsidRPr="00F8627B">
        <w:t xml:space="preserve">В </w:t>
      </w:r>
      <w:r>
        <w:t>обще</w:t>
      </w:r>
      <w:r w:rsidRPr="00F8627B">
        <w:t>образовательных учрежд</w:t>
      </w:r>
      <w:r>
        <w:t>ениях Тайшетского района работаю</w:t>
      </w:r>
      <w:r w:rsidRPr="00F8627B">
        <w:t xml:space="preserve">т </w:t>
      </w:r>
      <w:r>
        <w:t>957</w:t>
      </w:r>
      <w:r w:rsidRPr="00F8627B">
        <w:t xml:space="preserve"> педагогических работн</w:t>
      </w:r>
      <w:r>
        <w:t>иков</w:t>
      </w:r>
      <w:r w:rsidRPr="00F8627B">
        <w:t xml:space="preserve">. </w:t>
      </w:r>
    </w:p>
    <w:p w:rsidR="00627C15" w:rsidRPr="00F8627B" w:rsidRDefault="00627C15" w:rsidP="00732910">
      <w:pPr>
        <w:tabs>
          <w:tab w:val="num" w:pos="-567"/>
          <w:tab w:val="left" w:pos="496"/>
        </w:tabs>
        <w:ind w:firstLine="567"/>
        <w:jc w:val="both"/>
      </w:pPr>
      <w:r w:rsidRPr="00F8627B">
        <w:t>Из 957 педагогических работников общеобр</w:t>
      </w:r>
      <w:r>
        <w:t xml:space="preserve">азовательных организаций </w:t>
      </w:r>
      <w:r w:rsidRPr="00F8627B">
        <w:t xml:space="preserve"> района работает:</w:t>
      </w:r>
    </w:p>
    <w:p w:rsidR="00627C15" w:rsidRPr="00F8627B" w:rsidRDefault="00627C15" w:rsidP="00732910">
      <w:pPr>
        <w:tabs>
          <w:tab w:val="num" w:pos="-567"/>
          <w:tab w:val="left" w:pos="496"/>
        </w:tabs>
        <w:ind w:firstLine="567"/>
        <w:jc w:val="both"/>
      </w:pPr>
      <w:r w:rsidRPr="00F8627B">
        <w:t xml:space="preserve">- в городской местности 612 человек, </w:t>
      </w:r>
    </w:p>
    <w:p w:rsidR="00627C15" w:rsidRPr="00F8627B" w:rsidRDefault="00627C15" w:rsidP="00732910">
      <w:pPr>
        <w:tabs>
          <w:tab w:val="num" w:pos="-567"/>
          <w:tab w:val="left" w:pos="496"/>
        </w:tabs>
        <w:ind w:firstLine="567"/>
        <w:jc w:val="both"/>
      </w:pPr>
      <w:r w:rsidRPr="00F8627B">
        <w:lastRenderedPageBreak/>
        <w:t>- в сельской местности 345 человек.</w:t>
      </w:r>
    </w:p>
    <w:p w:rsidR="00627C15" w:rsidRPr="00F8627B" w:rsidRDefault="00627C15" w:rsidP="00732910">
      <w:pPr>
        <w:tabs>
          <w:tab w:val="num" w:pos="-567"/>
          <w:tab w:val="left" w:pos="496"/>
        </w:tabs>
        <w:ind w:firstLine="567"/>
        <w:jc w:val="both"/>
      </w:pPr>
      <w:r w:rsidRPr="00F8627B">
        <w:t>Высшее образование имеют 616 человек (64,3 %), средне-специальное – 284 человека (29%), среднее – 57 человек (5,9%).</w:t>
      </w:r>
    </w:p>
    <w:p w:rsidR="00627C15" w:rsidRPr="00F8627B" w:rsidRDefault="00627C15" w:rsidP="00732910">
      <w:pPr>
        <w:tabs>
          <w:tab w:val="num" w:pos="-567"/>
        </w:tabs>
        <w:ind w:firstLine="567"/>
        <w:jc w:val="both"/>
      </w:pPr>
      <w:r w:rsidRPr="00F8627B">
        <w:t>В сравнении с 2012-2013 учебным годом количество педагогов с высшем образованием увеличилось с 64% до 64,4%, в связи с изменением общего числа работников в образовател</w:t>
      </w:r>
      <w:r w:rsidRPr="00F8627B">
        <w:t>ь</w:t>
      </w:r>
      <w:r w:rsidRPr="00F8627B">
        <w:t>ных учреждениях, а также с получением педагогическими работниками высшего образования, что позволило уменьшить количество педагогических работников с средне-специальным о</w:t>
      </w:r>
      <w:r w:rsidRPr="00F8627B">
        <w:t>б</w:t>
      </w:r>
      <w:r w:rsidRPr="00F8627B">
        <w:t xml:space="preserve">разованием (с 31% до 29,6%). </w:t>
      </w:r>
    </w:p>
    <w:p w:rsidR="00627C15" w:rsidRDefault="00627C15" w:rsidP="00732910">
      <w:pPr>
        <w:tabs>
          <w:tab w:val="num" w:pos="-567"/>
        </w:tabs>
        <w:ind w:firstLine="567"/>
        <w:jc w:val="both"/>
      </w:pPr>
      <w:r>
        <w:t xml:space="preserve"> </w:t>
      </w:r>
      <w:r w:rsidRPr="00F8627B">
        <w:t>Квалификационные категории имеют 659 педагогических работников: высшую – 126 человека</w:t>
      </w:r>
      <w:r>
        <w:t xml:space="preserve"> (13,2%)</w:t>
      </w:r>
      <w:r w:rsidRPr="00F8627B">
        <w:t>, первую – 384 человек</w:t>
      </w:r>
      <w:r>
        <w:t xml:space="preserve"> (40,1%)</w:t>
      </w:r>
      <w:r w:rsidRPr="00F8627B">
        <w:t>, вторую – 149 человека</w:t>
      </w:r>
      <w:r>
        <w:t xml:space="preserve"> (15,6%)</w:t>
      </w:r>
      <w:r w:rsidRPr="00F8627B">
        <w:t>, без категории – 298 человек</w:t>
      </w:r>
      <w:r>
        <w:t xml:space="preserve"> (31,1%).</w:t>
      </w:r>
    </w:p>
    <w:p w:rsidR="00627C15" w:rsidRPr="00BC6130" w:rsidRDefault="00627C15" w:rsidP="00732910">
      <w:pPr>
        <w:tabs>
          <w:tab w:val="num" w:pos="-567"/>
          <w:tab w:val="left" w:pos="0"/>
        </w:tabs>
        <w:ind w:firstLine="567"/>
        <w:jc w:val="both"/>
      </w:pPr>
      <w:r>
        <w:t xml:space="preserve"> </w:t>
      </w:r>
      <w:r w:rsidRPr="00BC6130">
        <w:t>В сравнении с 2012-2013 учебным годом процентное соотношение педагогов с высшей и первой квалификационной категорией уменьшилось с 13,5% до 13,2% и с 42,3% до 40,1% с</w:t>
      </w:r>
      <w:r w:rsidRPr="00BC6130">
        <w:t>о</w:t>
      </w:r>
      <w:r w:rsidRPr="00BC6130">
        <w:t>ответственно, данное уменьшение числа педагогических работников с высшей и первой кв</w:t>
      </w:r>
      <w:r w:rsidRPr="00BC6130">
        <w:t>а</w:t>
      </w:r>
      <w:r w:rsidRPr="00BC6130">
        <w:t>лификационной категорией связано с общим уменьшением количества педагогических рабо</w:t>
      </w:r>
      <w:r w:rsidRPr="00BC6130">
        <w:t>т</w:t>
      </w:r>
      <w:r w:rsidRPr="00BC6130">
        <w:t>ников в образовательных учреждениях. Количество педагогов без квалификационной катег</w:t>
      </w:r>
      <w:r w:rsidRPr="00BC6130">
        <w:t>о</w:t>
      </w:r>
      <w:r w:rsidRPr="00BC6130">
        <w:t>рии увеличилось до 31,1%.</w:t>
      </w:r>
    </w:p>
    <w:p w:rsidR="00627C15" w:rsidRDefault="00627C15" w:rsidP="005C48D0">
      <w:pPr>
        <w:pStyle w:val="ConsNonformat"/>
        <w:widowControl/>
        <w:tabs>
          <w:tab w:val="num" w:pos="-567"/>
          <w:tab w:val="left" w:pos="0"/>
        </w:tabs>
        <w:suppressAutoHyphens/>
        <w:ind w:right="0" w:firstLine="567"/>
        <w:jc w:val="both"/>
        <w:rPr>
          <w:rFonts w:ascii="Times New Roman" w:hAnsi="Times New Roman" w:cs="Times New Roman"/>
          <w:sz w:val="24"/>
          <w:szCs w:val="24"/>
        </w:rPr>
      </w:pPr>
      <w:r>
        <w:rPr>
          <w:rFonts w:ascii="Times New Roman" w:hAnsi="Times New Roman" w:cs="Times New Roman"/>
          <w:sz w:val="24"/>
          <w:szCs w:val="24"/>
        </w:rPr>
        <w:t xml:space="preserve"> Тайшетский район обеспечен педагогическими кадрами на 98,3%. </w:t>
      </w:r>
    </w:p>
    <w:p w:rsidR="00627C15" w:rsidRDefault="00627C15" w:rsidP="005C48D0">
      <w:pPr>
        <w:pStyle w:val="ConsNonformat"/>
        <w:widowControl/>
        <w:tabs>
          <w:tab w:val="num" w:pos="-567"/>
          <w:tab w:val="left" w:pos="0"/>
        </w:tabs>
        <w:suppressAutoHyphens/>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03518">
        <w:rPr>
          <w:rFonts w:ascii="Times New Roman" w:hAnsi="Times New Roman" w:cs="Times New Roman"/>
          <w:sz w:val="24"/>
          <w:szCs w:val="24"/>
        </w:rPr>
        <w:t>Острая нехватка педагогических кадров ощущается в образовательн</w:t>
      </w:r>
      <w:r>
        <w:rPr>
          <w:rFonts w:ascii="Times New Roman" w:hAnsi="Times New Roman" w:cs="Times New Roman"/>
          <w:sz w:val="24"/>
          <w:szCs w:val="24"/>
        </w:rPr>
        <w:t>ом</w:t>
      </w:r>
      <w:r w:rsidRPr="00803518">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803518">
        <w:rPr>
          <w:rFonts w:ascii="Times New Roman" w:hAnsi="Times New Roman" w:cs="Times New Roman"/>
          <w:sz w:val="24"/>
          <w:szCs w:val="24"/>
        </w:rPr>
        <w:t xml:space="preserve"> МКОУ Бузыкановская СОШ</w:t>
      </w:r>
      <w:r>
        <w:rPr>
          <w:rFonts w:ascii="Times New Roman" w:hAnsi="Times New Roman" w:cs="Times New Roman"/>
          <w:sz w:val="24"/>
          <w:szCs w:val="24"/>
        </w:rPr>
        <w:t xml:space="preserve"> (необходимы специалисты по географии, биологии, химии, физики, но недельная нагрузка по данным предметам очень мала). В МКОУ Разгонская СОШ в связи с большой загруженностью педагогических работников по основным предметам не может в полном объеме выполняться вариативная часть учебного плана. </w:t>
      </w:r>
    </w:p>
    <w:p w:rsidR="00627C15" w:rsidRPr="000E216C" w:rsidRDefault="00627C15" w:rsidP="005C48D0">
      <w:pPr>
        <w:pStyle w:val="ConsNonformat"/>
        <w:widowControl/>
        <w:tabs>
          <w:tab w:val="num" w:pos="-567"/>
          <w:tab w:val="left" w:pos="0"/>
        </w:tabs>
        <w:suppressAutoHyphens/>
        <w:ind w:righ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Несмотря на имеющиеся вакансии, выполнение учебного плана производится в полном объеме за счет увеличения нагрузки основных педагогических работников, а привлечения специалистов по совместительству из соседних школ и используя дистанционные формы проведения занятия.</w:t>
      </w:r>
    </w:p>
    <w:p w:rsidR="00627C15" w:rsidRPr="00E91D93" w:rsidRDefault="00627C15" w:rsidP="005C48D0">
      <w:pPr>
        <w:tabs>
          <w:tab w:val="num" w:pos="-567"/>
        </w:tabs>
        <w:ind w:firstLine="567"/>
        <w:jc w:val="both"/>
        <w:rPr>
          <w:b/>
        </w:rPr>
      </w:pPr>
      <w:r w:rsidRPr="009B6F53">
        <w:t xml:space="preserve">В </w:t>
      </w:r>
      <w:r>
        <w:t>рамках реализации инновационной деятельности</w:t>
      </w:r>
      <w:r w:rsidRPr="00E91D93">
        <w:t xml:space="preserve"> </w:t>
      </w:r>
      <w:r>
        <w:t xml:space="preserve">в муниципальных </w:t>
      </w:r>
      <w:r w:rsidRPr="00E91D93">
        <w:t>образовательных учреж</w:t>
      </w:r>
      <w:r>
        <w:t>дениях</w:t>
      </w:r>
      <w:r w:rsidRPr="00E91D93">
        <w:t xml:space="preserve"> </w:t>
      </w:r>
      <w:r w:rsidRPr="009B6F53">
        <w:t>связи с изменившимся законодательством, изменилась</w:t>
      </w:r>
      <w:r>
        <w:t xml:space="preserve"> </w:t>
      </w:r>
      <w:r w:rsidRPr="009B6F53">
        <w:t>структура экспериме</w:t>
      </w:r>
      <w:r w:rsidRPr="009B6F53">
        <w:t>н</w:t>
      </w:r>
      <w:r w:rsidRPr="009B6F53">
        <w:t xml:space="preserve">тальных площадок – остались действующими только площадки федерального и регионального уровней, так как экспериментальная и инновационная деятельность </w:t>
      </w:r>
      <w:r>
        <w:t xml:space="preserve"> не является полномочи</w:t>
      </w:r>
      <w:r>
        <w:t>я</w:t>
      </w:r>
      <w:r>
        <w:t xml:space="preserve">ми  муниципальных органов управления образования. </w:t>
      </w:r>
    </w:p>
    <w:p w:rsidR="00627C15" w:rsidRPr="009B6F53" w:rsidRDefault="00627C15" w:rsidP="005C48D0">
      <w:pPr>
        <w:tabs>
          <w:tab w:val="num" w:pos="-567"/>
        </w:tabs>
        <w:ind w:firstLine="567"/>
        <w:jc w:val="both"/>
      </w:pPr>
      <w:r>
        <w:t>В   конце 2014-2015 учебном  году</w:t>
      </w:r>
      <w:r w:rsidRPr="009B6F53">
        <w:t xml:space="preserve"> на территории района функционируют следующие экспериментальные площадки: </w:t>
      </w:r>
    </w:p>
    <w:p w:rsidR="00627C15" w:rsidRPr="009B6F53" w:rsidRDefault="00627C15" w:rsidP="005C48D0">
      <w:pPr>
        <w:tabs>
          <w:tab w:val="num" w:pos="-567"/>
          <w:tab w:val="left" w:pos="993"/>
        </w:tabs>
        <w:ind w:firstLine="567"/>
        <w:jc w:val="both"/>
        <w:rPr>
          <w:i/>
        </w:rPr>
      </w:pPr>
      <w:r>
        <w:rPr>
          <w:i/>
        </w:rPr>
        <w:t>федеральные (2 образовательных организации</w:t>
      </w:r>
      <w:r w:rsidRPr="009B6F53">
        <w:rPr>
          <w:i/>
        </w:rPr>
        <w:t xml:space="preserve">, 2 площадки): </w:t>
      </w:r>
    </w:p>
    <w:p w:rsidR="00627C15" w:rsidRPr="009B6F53" w:rsidRDefault="00627C15" w:rsidP="00DF230C">
      <w:pPr>
        <w:numPr>
          <w:ilvl w:val="0"/>
          <w:numId w:val="8"/>
        </w:numPr>
        <w:tabs>
          <w:tab w:val="num" w:pos="-567"/>
          <w:tab w:val="left" w:pos="426"/>
          <w:tab w:val="left" w:pos="851"/>
        </w:tabs>
        <w:ind w:left="0" w:firstLine="567"/>
        <w:jc w:val="both"/>
      </w:pPr>
      <w:r w:rsidRPr="009B6F53">
        <w:t xml:space="preserve">МКОУ Берёзовская СОШ </w:t>
      </w:r>
      <w:r w:rsidR="00221910">
        <w:t>"</w:t>
      </w:r>
      <w:r w:rsidRPr="009B6F53">
        <w:t>Образование в области экологии и здоровья: национально-региональный компонент</w:t>
      </w:r>
      <w:r w:rsidR="00221910">
        <w:t>"</w:t>
      </w:r>
      <w:r>
        <w:t>.</w:t>
      </w:r>
    </w:p>
    <w:p w:rsidR="00627C15" w:rsidRPr="009B6F53" w:rsidRDefault="00627C15" w:rsidP="00DF230C">
      <w:pPr>
        <w:numPr>
          <w:ilvl w:val="0"/>
          <w:numId w:val="8"/>
        </w:numPr>
        <w:tabs>
          <w:tab w:val="num" w:pos="-567"/>
          <w:tab w:val="left" w:pos="426"/>
          <w:tab w:val="left" w:pos="851"/>
        </w:tabs>
        <w:ind w:left="0" w:firstLine="567"/>
        <w:jc w:val="both"/>
      </w:pPr>
      <w:r w:rsidRPr="009B6F53">
        <w:t xml:space="preserve">МКДОУ Новобирюсинский д/с </w:t>
      </w:r>
      <w:r w:rsidR="00221910">
        <w:t>"</w:t>
      </w:r>
      <w:r w:rsidRPr="009B6F53">
        <w:t>Солнышко</w:t>
      </w:r>
      <w:r w:rsidR="00221910">
        <w:t>"</w:t>
      </w:r>
      <w:r w:rsidRPr="009B6F53">
        <w:t xml:space="preserve"> </w:t>
      </w:r>
      <w:r w:rsidR="00221910">
        <w:t>"</w:t>
      </w:r>
      <w:r w:rsidRPr="009B6F53">
        <w:t>Создание Управляющего совета в ДОУ пут</w:t>
      </w:r>
      <w:r>
        <w:t>ём привлечения общественности</w:t>
      </w:r>
      <w:r w:rsidR="00221910">
        <w:t>"</w:t>
      </w:r>
      <w:r>
        <w:t>.</w:t>
      </w:r>
    </w:p>
    <w:p w:rsidR="00627C15" w:rsidRPr="009B6F53" w:rsidRDefault="00627C15" w:rsidP="005C48D0">
      <w:pPr>
        <w:tabs>
          <w:tab w:val="num" w:pos="-567"/>
          <w:tab w:val="left" w:pos="426"/>
        </w:tabs>
        <w:ind w:firstLine="567"/>
        <w:jc w:val="both"/>
        <w:rPr>
          <w:i/>
        </w:rPr>
      </w:pPr>
      <w:r w:rsidRPr="009B6F53">
        <w:rPr>
          <w:i/>
        </w:rPr>
        <w:t>региональные</w:t>
      </w:r>
      <w:r w:rsidR="00467BB7">
        <w:rPr>
          <w:i/>
        </w:rPr>
        <w:t xml:space="preserve"> (</w:t>
      </w:r>
      <w:r w:rsidR="00221910">
        <w:rPr>
          <w:i/>
        </w:rPr>
        <w:t>"</w:t>
      </w:r>
      <w:r w:rsidR="00467BB7">
        <w:rPr>
          <w:i/>
        </w:rPr>
        <w:t>пилотные</w:t>
      </w:r>
      <w:r w:rsidR="00221910">
        <w:rPr>
          <w:i/>
        </w:rPr>
        <w:t>"</w:t>
      </w:r>
      <w:r w:rsidR="00467BB7">
        <w:rPr>
          <w:i/>
        </w:rPr>
        <w:t>) площадки (2</w:t>
      </w:r>
      <w:r w:rsidRPr="00633A0F">
        <w:rPr>
          <w:i/>
        </w:rPr>
        <w:t xml:space="preserve"> </w:t>
      </w:r>
      <w:r>
        <w:rPr>
          <w:i/>
        </w:rPr>
        <w:t>образовательных организации</w:t>
      </w:r>
      <w:r w:rsidR="00467BB7">
        <w:rPr>
          <w:i/>
        </w:rPr>
        <w:t>,  2</w:t>
      </w:r>
      <w:r w:rsidRPr="009B6F53">
        <w:rPr>
          <w:i/>
        </w:rPr>
        <w:t xml:space="preserve"> площадки): </w:t>
      </w:r>
    </w:p>
    <w:p w:rsidR="00627C15" w:rsidRPr="009B6F53" w:rsidRDefault="00627C15" w:rsidP="00DF230C">
      <w:pPr>
        <w:numPr>
          <w:ilvl w:val="0"/>
          <w:numId w:val="9"/>
        </w:numPr>
        <w:tabs>
          <w:tab w:val="clear" w:pos="720"/>
          <w:tab w:val="num" w:pos="-567"/>
          <w:tab w:val="left" w:pos="426"/>
          <w:tab w:val="num" w:pos="851"/>
        </w:tabs>
        <w:ind w:left="0" w:firstLine="567"/>
        <w:jc w:val="both"/>
      </w:pPr>
      <w:r w:rsidRPr="009B6F53">
        <w:t xml:space="preserve">МКОУ Квитокская СОШ № 1 </w:t>
      </w:r>
      <w:r w:rsidR="00221910">
        <w:t>"</w:t>
      </w:r>
      <w:r w:rsidRPr="009B6F53">
        <w:t>Опережающее введение государственных образов</w:t>
      </w:r>
      <w:r w:rsidRPr="009B6F53">
        <w:t>а</w:t>
      </w:r>
      <w:r w:rsidRPr="009B6F53">
        <w:t>тельных стандарт</w:t>
      </w:r>
      <w:r>
        <w:t>ов основного общего образования</w:t>
      </w:r>
      <w:r w:rsidR="00221910">
        <w:t>"</w:t>
      </w:r>
      <w:r>
        <w:t>.</w:t>
      </w:r>
    </w:p>
    <w:p w:rsidR="00627C15" w:rsidRPr="009B6F53" w:rsidRDefault="00627C15" w:rsidP="00DF230C">
      <w:pPr>
        <w:numPr>
          <w:ilvl w:val="0"/>
          <w:numId w:val="9"/>
        </w:numPr>
        <w:tabs>
          <w:tab w:val="clear" w:pos="720"/>
          <w:tab w:val="num" w:pos="-567"/>
          <w:tab w:val="left" w:pos="426"/>
          <w:tab w:val="num" w:pos="851"/>
        </w:tabs>
        <w:ind w:left="0" w:firstLine="567"/>
        <w:jc w:val="both"/>
      </w:pPr>
      <w:r>
        <w:t>МБОУ ДОД ЦТР и Г</w:t>
      </w:r>
      <w:r w:rsidRPr="009B6F53">
        <w:t xml:space="preserve">О </w:t>
      </w:r>
      <w:r w:rsidR="00221910">
        <w:t>"</w:t>
      </w:r>
      <w:r w:rsidRPr="009B6F53">
        <w:t>Радуга</w:t>
      </w:r>
      <w:r w:rsidR="00221910">
        <w:t>"</w:t>
      </w:r>
      <w:r w:rsidRPr="009B6F53">
        <w:t xml:space="preserve"> г. Тайшета</w:t>
      </w:r>
      <w:r>
        <w:t xml:space="preserve"> </w:t>
      </w:r>
      <w:r w:rsidR="00221910">
        <w:t>"</w:t>
      </w:r>
      <w:r>
        <w:t>Поддержка талантливых детей</w:t>
      </w:r>
      <w:r w:rsidR="00221910">
        <w:t>"</w:t>
      </w:r>
      <w:r>
        <w:t>.</w:t>
      </w:r>
    </w:p>
    <w:p w:rsidR="00627C15" w:rsidRPr="00401B96" w:rsidRDefault="00627C15" w:rsidP="005C48D0">
      <w:pPr>
        <w:tabs>
          <w:tab w:val="num" w:pos="-567"/>
        </w:tabs>
        <w:ind w:firstLine="567"/>
        <w:jc w:val="both"/>
      </w:pPr>
      <w:r w:rsidRPr="00401B96">
        <w:t>С 1 сентября 2011 года первоклассники всех ОУ России перешли на новый Федеральный государственный образовательный стандарт начального общего образования (ФГОС НОО).</w:t>
      </w:r>
    </w:p>
    <w:p w:rsidR="00627C15" w:rsidRPr="00401B96" w:rsidRDefault="00627C15" w:rsidP="005C48D0">
      <w:pPr>
        <w:tabs>
          <w:tab w:val="num" w:pos="-567"/>
        </w:tabs>
        <w:ind w:firstLine="567"/>
        <w:jc w:val="both"/>
      </w:pPr>
      <w:r>
        <w:t>Д</w:t>
      </w:r>
      <w:r w:rsidRPr="00401B96">
        <w:t>оля обучающихся по ФГОС начального общего образования от общей доли обуча</w:t>
      </w:r>
      <w:r w:rsidRPr="00401B96">
        <w:t>ю</w:t>
      </w:r>
      <w:r w:rsidRPr="00401B96">
        <w:t xml:space="preserve">щихся начального общего образования составляет 79% (2967 учащихся </w:t>
      </w:r>
      <w:r>
        <w:t xml:space="preserve">общеобразовательных организаций </w:t>
      </w:r>
      <w:r w:rsidRPr="00401B96">
        <w:t xml:space="preserve">Тайшетского района). </w:t>
      </w:r>
    </w:p>
    <w:p w:rsidR="00627C15" w:rsidRPr="00401B96" w:rsidRDefault="00627C15" w:rsidP="005C48D0">
      <w:pPr>
        <w:tabs>
          <w:tab w:val="num" w:pos="-567"/>
        </w:tabs>
        <w:ind w:firstLine="567"/>
        <w:jc w:val="both"/>
      </w:pPr>
      <w:r w:rsidRPr="00401B96">
        <w:t>С 1 сентября 2013 года в режиме пилотной  площадки опережающего введения ФГОС  основного общего образования работает ОУ Тайшетского района МКОУ Квитокская СОШ № 1, обучается один класс в количестве 22 учащихся.</w:t>
      </w:r>
    </w:p>
    <w:p w:rsidR="00627C15" w:rsidRPr="00E91D93" w:rsidRDefault="00627C15" w:rsidP="005C48D0">
      <w:pPr>
        <w:tabs>
          <w:tab w:val="num" w:pos="-567"/>
        </w:tabs>
        <w:ind w:firstLine="567"/>
        <w:jc w:val="both"/>
        <w:rPr>
          <w:b/>
        </w:rPr>
      </w:pPr>
      <w:r w:rsidRPr="00401B96">
        <w:lastRenderedPageBreak/>
        <w:t xml:space="preserve">Увеличение по сравнению с прошлым годом произошло по использованию </w:t>
      </w:r>
      <w:r>
        <w:t>учебно-методического комплекса (</w:t>
      </w:r>
      <w:r w:rsidRPr="00401B96">
        <w:t>УМК</w:t>
      </w:r>
      <w:r>
        <w:t>)</w:t>
      </w:r>
      <w:r w:rsidRPr="00401B96">
        <w:t xml:space="preserve"> </w:t>
      </w:r>
      <w:r w:rsidR="00221910">
        <w:t>"</w:t>
      </w:r>
      <w:r w:rsidRPr="00401B96">
        <w:t>Гармония</w:t>
      </w:r>
      <w:r w:rsidR="00221910">
        <w:t>"</w:t>
      </w:r>
      <w:r w:rsidRPr="00401B96">
        <w:t xml:space="preserve"> на 2,9%, </w:t>
      </w:r>
      <w:r w:rsidR="00221910">
        <w:t>"</w:t>
      </w:r>
      <w:r w:rsidRPr="00401B96">
        <w:t xml:space="preserve">Школа </w:t>
      </w:r>
      <w:r w:rsidR="00DF230C">
        <w:t xml:space="preserve">- </w:t>
      </w:r>
      <w:r w:rsidRPr="00401B96">
        <w:t>2100</w:t>
      </w:r>
      <w:r w:rsidR="00221910">
        <w:t>"</w:t>
      </w:r>
      <w:r w:rsidRPr="00401B96">
        <w:t xml:space="preserve"> на 2 % и УМК </w:t>
      </w:r>
      <w:r w:rsidR="00221910">
        <w:t>"</w:t>
      </w:r>
      <w:r w:rsidRPr="00401B96">
        <w:t>Пе</w:t>
      </w:r>
      <w:r w:rsidRPr="00401B96">
        <w:t>р</w:t>
      </w:r>
      <w:r w:rsidRPr="00401B96">
        <w:t>спектива</w:t>
      </w:r>
      <w:r w:rsidR="00221910">
        <w:t>"</w:t>
      </w:r>
      <w:r w:rsidRPr="00401B96">
        <w:t xml:space="preserve"> на 0,4%. Снижение наблюдается при использовании УМК </w:t>
      </w:r>
      <w:r w:rsidR="00221910">
        <w:t>"</w:t>
      </w:r>
      <w:r w:rsidRPr="00401B96">
        <w:t>Школа России</w:t>
      </w:r>
      <w:r w:rsidR="00221910">
        <w:t>"</w:t>
      </w:r>
      <w:r w:rsidRPr="00401B96">
        <w:t xml:space="preserve"> на 3,4% и развивающих систем Л.В.Занкова на 1,4% и Д.Б.Эльконина</w:t>
      </w:r>
      <w:r>
        <w:t xml:space="preserve"> </w:t>
      </w:r>
      <w:r w:rsidRPr="00401B96">
        <w:t>- В.В.Давыдова на 0,5%</w:t>
      </w:r>
      <w:r w:rsidRPr="00401B96">
        <w:rPr>
          <w:b/>
        </w:rPr>
        <w:t>.</w:t>
      </w:r>
    </w:p>
    <w:p w:rsidR="00627C15" w:rsidRPr="00835C5B" w:rsidRDefault="00627C15" w:rsidP="005C48D0">
      <w:pPr>
        <w:tabs>
          <w:tab w:val="num" w:pos="-567"/>
        </w:tabs>
        <w:ind w:firstLine="567"/>
        <w:jc w:val="both"/>
      </w:pPr>
      <w:r w:rsidRPr="00835C5B">
        <w:t>Для реализации внеурочно</w:t>
      </w:r>
      <w:r>
        <w:t xml:space="preserve">й деятельности 15 школах </w:t>
      </w:r>
      <w:r w:rsidRPr="00835C5B">
        <w:t xml:space="preserve"> Тайшетского района используют не только возможности</w:t>
      </w:r>
      <w:r>
        <w:t xml:space="preserve"> образовательной организации</w:t>
      </w:r>
      <w:r w:rsidRPr="00835C5B">
        <w:t>, но и образовательных учреждений д</w:t>
      </w:r>
      <w:r w:rsidRPr="00835C5B">
        <w:t>о</w:t>
      </w:r>
      <w:r w:rsidRPr="00835C5B">
        <w:t>полнительного образования детей, организаций культуры и спорта.</w:t>
      </w:r>
    </w:p>
    <w:p w:rsidR="00627C15" w:rsidRDefault="00627C15" w:rsidP="005C48D0">
      <w:pPr>
        <w:tabs>
          <w:tab w:val="num" w:pos="-567"/>
        </w:tabs>
        <w:ind w:firstLine="567"/>
        <w:jc w:val="both"/>
        <w:rPr>
          <w:b/>
        </w:rPr>
      </w:pPr>
      <w:r w:rsidRPr="00835C5B">
        <w:t>Внеурочная деятельность организуется через такие формы, как экскурсии, кружки, се</w:t>
      </w:r>
      <w:r w:rsidRPr="00835C5B">
        <w:t>к</w:t>
      </w:r>
      <w:r w:rsidRPr="00835C5B">
        <w:t>ции, круглые столы, конференции, диспуты, школьные научные общества, олимпиады, соре</w:t>
      </w:r>
      <w:r w:rsidRPr="00835C5B">
        <w:t>в</w:t>
      </w:r>
      <w:r w:rsidRPr="00835C5B">
        <w:t>нования, поисковые и научные  исследования, общественно полезные практики</w:t>
      </w:r>
      <w:r w:rsidRPr="00401B96">
        <w:rPr>
          <w:b/>
        </w:rPr>
        <w:t>.</w:t>
      </w:r>
    </w:p>
    <w:p w:rsidR="00627C15" w:rsidRDefault="00627C15" w:rsidP="005C48D0">
      <w:pPr>
        <w:tabs>
          <w:tab w:val="num" w:pos="-567"/>
        </w:tabs>
        <w:ind w:firstLine="567"/>
        <w:jc w:val="both"/>
      </w:pPr>
      <w:r>
        <w:t xml:space="preserve">  </w:t>
      </w:r>
      <w:r w:rsidRPr="00835C5B">
        <w:t>Перед мун</w:t>
      </w:r>
      <w:r>
        <w:t>и</w:t>
      </w:r>
      <w:r w:rsidRPr="00835C5B">
        <w:t>ципаль</w:t>
      </w:r>
      <w:r>
        <w:t>ными образовательными учреждениями встает задача  прохождения курсовой подготовки по проблемам введения федерального государственного образовательн</w:t>
      </w:r>
      <w:r>
        <w:t>о</w:t>
      </w:r>
      <w:r>
        <w:t>го стандарта основной школы и средней школы.</w:t>
      </w:r>
    </w:p>
    <w:p w:rsidR="00627C15" w:rsidRPr="00286EC1" w:rsidRDefault="00627C15" w:rsidP="005C48D0">
      <w:pPr>
        <w:tabs>
          <w:tab w:val="num" w:pos="-567"/>
        </w:tabs>
        <w:ind w:right="279" w:firstLine="567"/>
        <w:jc w:val="both"/>
      </w:pPr>
      <w:r w:rsidRPr="00286EC1">
        <w:t>С целью обеспечения научно-методических условий для качественной реализации Федерального государственного образовательного стандарта начального общего образов</w:t>
      </w:r>
      <w:r w:rsidRPr="00286EC1">
        <w:t>а</w:t>
      </w:r>
      <w:r w:rsidRPr="00286EC1">
        <w:t>ния в 2013-2014 учебном году было организовано и проведено 10 районных и 5 кустовых  методических семинаров</w:t>
      </w:r>
      <w:r>
        <w:t xml:space="preserve">, </w:t>
      </w:r>
      <w:r w:rsidRPr="00286EC1">
        <w:t xml:space="preserve">в рамках которых, учителя провели более 66 открытых уроков и мастер-классов. </w:t>
      </w:r>
    </w:p>
    <w:p w:rsidR="00627C15" w:rsidRPr="0059616D" w:rsidRDefault="00627C15" w:rsidP="005C48D0">
      <w:pPr>
        <w:tabs>
          <w:tab w:val="num" w:pos="-567"/>
        </w:tabs>
        <w:ind w:firstLine="567"/>
        <w:jc w:val="both"/>
      </w:pPr>
      <w:r w:rsidRPr="00286EC1">
        <w:t>С 2012 года проводятся мастер-классы по использованию учебно-лабораторного обор</w:t>
      </w:r>
      <w:r w:rsidRPr="00286EC1">
        <w:t>у</w:t>
      </w:r>
      <w:r w:rsidRPr="00286EC1">
        <w:t xml:space="preserve">дования. Учителями начальных классов МКОУ СОШ № 14, № 85, № </w:t>
      </w:r>
      <w:smartTag w:uri="urn:schemas-microsoft-com:office:smarttags" w:element="metricconverter">
        <w:smartTagPr>
          <w:attr w:name="ProductID" w:val="23 г"/>
        </w:smartTagPr>
        <w:r w:rsidRPr="00286EC1">
          <w:t>23 г</w:t>
        </w:r>
      </w:smartTag>
      <w:r w:rsidRPr="00286EC1">
        <w:t>.</w:t>
      </w:r>
      <w:r>
        <w:t xml:space="preserve"> </w:t>
      </w:r>
      <w:r w:rsidRPr="00286EC1">
        <w:t xml:space="preserve">Тайшета, МКОУ СОШ № </w:t>
      </w:r>
      <w:smartTag w:uri="urn:schemas-microsoft-com:office:smarttags" w:element="metricconverter">
        <w:smartTagPr>
          <w:attr w:name="ProductID" w:val="16 г"/>
        </w:smartTagPr>
        <w:r w:rsidRPr="00286EC1">
          <w:t>16 г</w:t>
        </w:r>
      </w:smartTag>
      <w:r w:rsidRPr="00286EC1">
        <w:t>.</w:t>
      </w:r>
      <w:r>
        <w:t xml:space="preserve"> </w:t>
      </w:r>
      <w:r w:rsidRPr="00286EC1">
        <w:t>Бирюсинска были представлены компьютерные практикумы по использованию цифровой лаборатории для начальной школы</w:t>
      </w:r>
      <w:r>
        <w:t>.</w:t>
      </w:r>
    </w:p>
    <w:p w:rsidR="00627C15" w:rsidRPr="0008143B" w:rsidRDefault="00627C15" w:rsidP="005C48D0">
      <w:pPr>
        <w:tabs>
          <w:tab w:val="num" w:pos="-567"/>
        </w:tabs>
        <w:ind w:firstLine="567"/>
        <w:jc w:val="both"/>
        <w:rPr>
          <w:bCs/>
        </w:rPr>
      </w:pPr>
      <w:r w:rsidRPr="0008143B">
        <w:rPr>
          <w:bCs/>
        </w:rPr>
        <w:t xml:space="preserve">Одним из факторов по укреплению и </w:t>
      </w:r>
      <w:r>
        <w:rPr>
          <w:bCs/>
        </w:rPr>
        <w:t>сохранению здоровья школьников</w:t>
      </w:r>
      <w:r w:rsidRPr="0008143B">
        <w:rPr>
          <w:bCs/>
        </w:rPr>
        <w:t xml:space="preserve"> является пит</w:t>
      </w:r>
      <w:r w:rsidRPr="0008143B">
        <w:rPr>
          <w:bCs/>
        </w:rPr>
        <w:t>а</w:t>
      </w:r>
      <w:r w:rsidRPr="0008143B">
        <w:rPr>
          <w:bCs/>
        </w:rPr>
        <w:t>ние.</w:t>
      </w:r>
    </w:p>
    <w:p w:rsidR="00627C15" w:rsidRPr="0008143B" w:rsidRDefault="00627C15" w:rsidP="005C48D0">
      <w:pPr>
        <w:tabs>
          <w:tab w:val="num" w:pos="-567"/>
        </w:tabs>
        <w:ind w:firstLine="567"/>
        <w:jc w:val="both"/>
        <w:rPr>
          <w:bCs/>
        </w:rPr>
      </w:pPr>
      <w:r w:rsidRPr="0008143B">
        <w:rPr>
          <w:bCs/>
        </w:rPr>
        <w:t>Управление образования, образовательные учреждени</w:t>
      </w:r>
      <w:r>
        <w:rPr>
          <w:bCs/>
        </w:rPr>
        <w:t>я организацию горячего питания уча</w:t>
      </w:r>
      <w:r w:rsidRPr="0008143B">
        <w:rPr>
          <w:bCs/>
        </w:rPr>
        <w:t>щихся рассматривают в качестве здоровьесберегающей технологии, дополняющей образ</w:t>
      </w:r>
      <w:r w:rsidRPr="0008143B">
        <w:rPr>
          <w:bCs/>
        </w:rPr>
        <w:t>о</w:t>
      </w:r>
      <w:r w:rsidRPr="0008143B">
        <w:rPr>
          <w:bCs/>
        </w:rPr>
        <w:t>вательные.</w:t>
      </w:r>
    </w:p>
    <w:p w:rsidR="00627C15" w:rsidRPr="0008143B" w:rsidRDefault="00627C15" w:rsidP="005C48D0">
      <w:pPr>
        <w:tabs>
          <w:tab w:val="num" w:pos="-567"/>
        </w:tabs>
        <w:ind w:firstLine="567"/>
        <w:jc w:val="both"/>
        <w:rPr>
          <w:bCs/>
        </w:rPr>
      </w:pPr>
      <w:r>
        <w:rPr>
          <w:bCs/>
        </w:rPr>
        <w:t xml:space="preserve">Питание организовано в 35 муниципальных общеобразовательных учреждениях. </w:t>
      </w:r>
      <w:r w:rsidRPr="00A6118A">
        <w:rPr>
          <w:bCs/>
        </w:rPr>
        <w:t>71 % работников столовых (зав. производством, повара, буфетчицы) имеют специальное образов</w:t>
      </w:r>
      <w:r w:rsidRPr="00A6118A">
        <w:rPr>
          <w:bCs/>
        </w:rPr>
        <w:t>а</w:t>
      </w:r>
      <w:r w:rsidRPr="00A6118A">
        <w:rPr>
          <w:bCs/>
        </w:rPr>
        <w:t xml:space="preserve">ние. 25 (42,4%) работников школьных столовых в течение  последних 5 лет прошли курсовую переподготовку. </w:t>
      </w:r>
      <w:r w:rsidRPr="0008143B">
        <w:rPr>
          <w:bCs/>
        </w:rPr>
        <w:t>Санитарно-гигиеническое состояние школьных пищеблоков удовлетвор</w:t>
      </w:r>
      <w:r w:rsidRPr="0008143B">
        <w:rPr>
          <w:bCs/>
        </w:rPr>
        <w:t>и</w:t>
      </w:r>
      <w:r w:rsidRPr="0008143B">
        <w:rPr>
          <w:bCs/>
        </w:rPr>
        <w:t xml:space="preserve">тельное. </w:t>
      </w:r>
    </w:p>
    <w:p w:rsidR="00627C15" w:rsidRPr="0059616D" w:rsidRDefault="00627C15" w:rsidP="005C48D0">
      <w:pPr>
        <w:tabs>
          <w:tab w:val="num" w:pos="-567"/>
        </w:tabs>
        <w:ind w:firstLine="567"/>
        <w:jc w:val="both"/>
        <w:rPr>
          <w:bCs/>
        </w:rPr>
      </w:pPr>
      <w:r w:rsidRPr="0008143B">
        <w:rPr>
          <w:bCs/>
        </w:rPr>
        <w:t xml:space="preserve">Всего в </w:t>
      </w:r>
      <w:r>
        <w:rPr>
          <w:bCs/>
        </w:rPr>
        <w:t xml:space="preserve">муниципальных общеобразовательных организациях </w:t>
      </w:r>
      <w:r w:rsidRPr="0008143B">
        <w:rPr>
          <w:bCs/>
        </w:rPr>
        <w:t>Т</w:t>
      </w:r>
      <w:r>
        <w:rPr>
          <w:bCs/>
        </w:rPr>
        <w:t>айшетского района обуч</w:t>
      </w:r>
      <w:r>
        <w:rPr>
          <w:bCs/>
        </w:rPr>
        <w:t>а</w:t>
      </w:r>
      <w:r>
        <w:rPr>
          <w:bCs/>
        </w:rPr>
        <w:t>ется 9178</w:t>
      </w:r>
      <w:r w:rsidRPr="0008143B">
        <w:rPr>
          <w:bCs/>
        </w:rPr>
        <w:t xml:space="preserve"> человек</w:t>
      </w:r>
      <w:r>
        <w:rPr>
          <w:bCs/>
        </w:rPr>
        <w:t>а</w:t>
      </w:r>
      <w:r w:rsidRPr="0008143B">
        <w:rPr>
          <w:bCs/>
        </w:rPr>
        <w:t xml:space="preserve">. </w:t>
      </w:r>
      <w:r w:rsidRPr="0059616D">
        <w:rPr>
          <w:bCs/>
        </w:rPr>
        <w:t xml:space="preserve">Охват питание школьников в 2014 – 2015 учебном году составляет </w:t>
      </w:r>
      <w:r>
        <w:rPr>
          <w:bCs/>
        </w:rPr>
        <w:t xml:space="preserve">85,5% (7847 чел.) (в 2012 – 2013 учебном году – 8070 чел. (90%), в 2013 – 2014 учебном году – 8400 чел. (93,6%)).   </w:t>
      </w:r>
      <w:r w:rsidRPr="0008143B">
        <w:rPr>
          <w:bCs/>
        </w:rPr>
        <w:t xml:space="preserve">За родительскую плату </w:t>
      </w:r>
      <w:r>
        <w:rPr>
          <w:bCs/>
        </w:rPr>
        <w:t>в 2014-2015 учебном году питается 3826 чел. (48,8%)  (в 2012 – 2013 учебном</w:t>
      </w:r>
      <w:r w:rsidRPr="0008143B">
        <w:rPr>
          <w:bCs/>
        </w:rPr>
        <w:t xml:space="preserve"> году</w:t>
      </w:r>
      <w:r>
        <w:rPr>
          <w:bCs/>
        </w:rPr>
        <w:t xml:space="preserve"> </w:t>
      </w:r>
      <w:r w:rsidRPr="0008143B">
        <w:rPr>
          <w:bCs/>
        </w:rPr>
        <w:t>- 3826</w:t>
      </w:r>
      <w:r>
        <w:rPr>
          <w:bCs/>
        </w:rPr>
        <w:t xml:space="preserve"> чел. (42, 5%), в 2013-2014 учебном году - 4769 чел. (56,7%)).</w:t>
      </w:r>
      <w:r w:rsidRPr="0008143B">
        <w:rPr>
          <w:bCs/>
        </w:rPr>
        <w:t xml:space="preserve"> </w:t>
      </w:r>
    </w:p>
    <w:p w:rsidR="00627C15" w:rsidRPr="0008143B" w:rsidRDefault="00627C15" w:rsidP="005C48D0">
      <w:pPr>
        <w:tabs>
          <w:tab w:val="num" w:pos="-567"/>
        </w:tabs>
        <w:ind w:firstLine="567"/>
        <w:jc w:val="both"/>
        <w:rPr>
          <w:bCs/>
        </w:rPr>
      </w:pPr>
      <w:r>
        <w:rPr>
          <w:bCs/>
        </w:rPr>
        <w:t xml:space="preserve">С 01.09.2014 года 4021 учащийся (43,8%) питается бесплатно в школьной столовой за счет средств бюджета Иркутской области </w:t>
      </w:r>
      <w:r w:rsidRPr="0008143B">
        <w:rPr>
          <w:bCs/>
        </w:rPr>
        <w:t xml:space="preserve">на основании Закона Иркутской области № 63-03 от 23.10.2006 г. </w:t>
      </w:r>
      <w:r w:rsidR="00221910">
        <w:rPr>
          <w:bCs/>
        </w:rPr>
        <w:t>"</w:t>
      </w:r>
      <w:r w:rsidRPr="0008143B">
        <w:rPr>
          <w:bCs/>
        </w:rPr>
        <w:t>О социальной поддержке в Иркутской области семей, имеющих детей</w:t>
      </w:r>
      <w:r w:rsidR="00221910">
        <w:rPr>
          <w:bCs/>
        </w:rPr>
        <w:t>"</w:t>
      </w:r>
      <w:r>
        <w:rPr>
          <w:bCs/>
        </w:rPr>
        <w:t xml:space="preserve"> (в 2012-2013 учебном году – 4122 чел. (46%), в 2013 – 2014 учебном году - 4157 чел. (49,5%))</w:t>
      </w:r>
      <w:r w:rsidRPr="0008143B">
        <w:rPr>
          <w:bCs/>
        </w:rPr>
        <w:t xml:space="preserve">. </w:t>
      </w:r>
    </w:p>
    <w:p w:rsidR="00627C15" w:rsidRPr="0008143B" w:rsidRDefault="00E05F71" w:rsidP="005C48D0">
      <w:pPr>
        <w:tabs>
          <w:tab w:val="num" w:pos="-567"/>
        </w:tabs>
        <w:ind w:firstLine="567"/>
        <w:jc w:val="both"/>
        <w:rPr>
          <w:bCs/>
        </w:rPr>
      </w:pPr>
      <w:r w:rsidRPr="00E05F71">
        <w:rPr>
          <w:bCs/>
        </w:rPr>
        <w:t>В соответствии с</w:t>
      </w:r>
      <w:r w:rsidR="00627C15" w:rsidRPr="00E05F71">
        <w:rPr>
          <w:bCs/>
        </w:rPr>
        <w:t xml:space="preserve"> Постановлени</w:t>
      </w:r>
      <w:r w:rsidRPr="00E05F71">
        <w:rPr>
          <w:bCs/>
        </w:rPr>
        <w:t>ем</w:t>
      </w:r>
      <w:r w:rsidR="00627C15" w:rsidRPr="00E05F71">
        <w:rPr>
          <w:bCs/>
        </w:rPr>
        <w:t xml:space="preserve"> мэра Тайшетского района №</w:t>
      </w:r>
      <w:r w:rsidR="00BF390B" w:rsidRPr="00E05F71">
        <w:rPr>
          <w:bCs/>
        </w:rPr>
        <w:t xml:space="preserve"> </w:t>
      </w:r>
      <w:r w:rsidR="00627C15" w:rsidRPr="00E05F71">
        <w:rPr>
          <w:bCs/>
        </w:rPr>
        <w:t xml:space="preserve">341 от 04.03.2009 года </w:t>
      </w:r>
      <w:r w:rsidR="00221910" w:rsidRPr="00E05F71">
        <w:rPr>
          <w:bCs/>
        </w:rPr>
        <w:t>"</w:t>
      </w:r>
      <w:r w:rsidR="00627C15" w:rsidRPr="00E05F71">
        <w:rPr>
          <w:bCs/>
        </w:rPr>
        <w:t>Об утверждении норматива стоимости питания на учащихся муниципальных общеобразов</w:t>
      </w:r>
      <w:r w:rsidR="00627C15" w:rsidRPr="00E05F71">
        <w:rPr>
          <w:bCs/>
        </w:rPr>
        <w:t>а</w:t>
      </w:r>
      <w:r w:rsidR="00627C15" w:rsidRPr="00E05F71">
        <w:rPr>
          <w:bCs/>
        </w:rPr>
        <w:t>тельных учреждений Тайшетского района</w:t>
      </w:r>
      <w:r w:rsidR="00221910" w:rsidRPr="00E05F71">
        <w:rPr>
          <w:bCs/>
        </w:rPr>
        <w:t>"</w:t>
      </w:r>
      <w:r w:rsidRPr="00E05F71">
        <w:rPr>
          <w:bCs/>
        </w:rPr>
        <w:t xml:space="preserve"> в</w:t>
      </w:r>
      <w:r w:rsidR="00627C15" w:rsidRPr="00E05F71">
        <w:rPr>
          <w:bCs/>
        </w:rPr>
        <w:t xml:space="preserve"> 2014 – 2015 учебном году питается бесплатно 59 человек (0,64 %) из расчёта 15,27 руб. в день на одного школьника, и 40 учащихся, прож</w:t>
      </w:r>
      <w:r w:rsidR="00627C15" w:rsidRPr="00E05F71">
        <w:rPr>
          <w:bCs/>
        </w:rPr>
        <w:t>и</w:t>
      </w:r>
      <w:r w:rsidR="00627C15" w:rsidRPr="00E05F71">
        <w:rPr>
          <w:bCs/>
        </w:rPr>
        <w:t>вающих в пришкольных интернатах, из расчёта 103,11 руб. в день на 1 обучающегося. В 2013 – 2014 учебном году питались бесплатно 93 обучающихся, посещающих группы продленного дня (ГПД) (1,04%)., и 20 школьников (0,22%), проживающих в пришкольных интернатах.</w:t>
      </w:r>
      <w:r w:rsidR="00627C15">
        <w:rPr>
          <w:bCs/>
        </w:rPr>
        <w:t xml:space="preserve"> </w:t>
      </w:r>
    </w:p>
    <w:p w:rsidR="00627C15" w:rsidRDefault="00627C15" w:rsidP="005C48D0">
      <w:pPr>
        <w:tabs>
          <w:tab w:val="num" w:pos="-567"/>
        </w:tabs>
        <w:ind w:firstLine="567"/>
        <w:jc w:val="both"/>
        <w:rPr>
          <w:bCs/>
        </w:rPr>
      </w:pPr>
      <w:r w:rsidRPr="00703486">
        <w:rPr>
          <w:bCs/>
        </w:rPr>
        <w:t xml:space="preserve">Всего в </w:t>
      </w:r>
      <w:r>
        <w:rPr>
          <w:bCs/>
        </w:rPr>
        <w:t xml:space="preserve">муниципальных общеобразовательных организациях </w:t>
      </w:r>
      <w:r w:rsidRPr="00703486">
        <w:rPr>
          <w:bCs/>
        </w:rPr>
        <w:t>Тайшетского район</w:t>
      </w:r>
      <w:r>
        <w:rPr>
          <w:bCs/>
        </w:rPr>
        <w:t>а фун</w:t>
      </w:r>
      <w:r>
        <w:rPr>
          <w:bCs/>
        </w:rPr>
        <w:t>к</w:t>
      </w:r>
      <w:r>
        <w:rPr>
          <w:bCs/>
        </w:rPr>
        <w:t xml:space="preserve">ционирует </w:t>
      </w:r>
      <w:r w:rsidRPr="00703486">
        <w:rPr>
          <w:bCs/>
        </w:rPr>
        <w:t xml:space="preserve">47 пищеблоков. Организация питания в общеобразовательных </w:t>
      </w:r>
      <w:r>
        <w:rPr>
          <w:bCs/>
        </w:rPr>
        <w:t xml:space="preserve">организациях </w:t>
      </w:r>
      <w:r w:rsidRPr="00703486">
        <w:rPr>
          <w:bCs/>
        </w:rPr>
        <w:t>н</w:t>
      </w:r>
      <w:r w:rsidRPr="00703486">
        <w:rPr>
          <w:bCs/>
        </w:rPr>
        <w:t>а</w:t>
      </w:r>
      <w:r w:rsidRPr="00703486">
        <w:rPr>
          <w:bCs/>
        </w:rPr>
        <w:t>прямую зависит от оборудования школьных столовых.</w:t>
      </w:r>
      <w:r>
        <w:rPr>
          <w:bCs/>
        </w:rPr>
        <w:t xml:space="preserve"> </w:t>
      </w:r>
      <w:r w:rsidR="007E3451">
        <w:rPr>
          <w:bCs/>
        </w:rPr>
        <w:t>В свете требований СанПиН</w:t>
      </w:r>
      <w:r w:rsidRPr="00703486">
        <w:rPr>
          <w:bCs/>
        </w:rPr>
        <w:t xml:space="preserve"> </w:t>
      </w:r>
      <w:r>
        <w:rPr>
          <w:bCs/>
        </w:rPr>
        <w:t xml:space="preserve">были </w:t>
      </w:r>
      <w:r w:rsidRPr="00703486">
        <w:rPr>
          <w:bCs/>
        </w:rPr>
        <w:lastRenderedPageBreak/>
        <w:t>улучшен</w:t>
      </w:r>
      <w:r>
        <w:rPr>
          <w:bCs/>
        </w:rPr>
        <w:t>ы материально-технические</w:t>
      </w:r>
      <w:r w:rsidRPr="00703486">
        <w:rPr>
          <w:bCs/>
        </w:rPr>
        <w:t xml:space="preserve"> базы пищеблоков. </w:t>
      </w:r>
      <w:r>
        <w:rPr>
          <w:bCs/>
        </w:rPr>
        <w:t>В 2013-2014 учебном году была пр</w:t>
      </w:r>
      <w:r>
        <w:rPr>
          <w:bCs/>
        </w:rPr>
        <w:t>о</w:t>
      </w:r>
      <w:r>
        <w:rPr>
          <w:bCs/>
        </w:rPr>
        <w:t>делана работа по совершенствованию материально-технической базы школьных пищеблоков. В сентябре 2013 года было поставлено холодильно-технологическое и другое оборудование в 20 школ. Всего 26 комплектов на общую сумму 1</w:t>
      </w:r>
      <w:r w:rsidR="00E05F71">
        <w:rPr>
          <w:bCs/>
        </w:rPr>
        <w:t xml:space="preserve"> </w:t>
      </w:r>
      <w:r>
        <w:rPr>
          <w:bCs/>
        </w:rPr>
        <w:t>572</w:t>
      </w:r>
      <w:r w:rsidR="00E05F71">
        <w:rPr>
          <w:bCs/>
        </w:rPr>
        <w:t xml:space="preserve"> </w:t>
      </w:r>
      <w:r>
        <w:rPr>
          <w:bCs/>
        </w:rPr>
        <w:t xml:space="preserve">163, 84 рубля. </w:t>
      </w:r>
      <w:bookmarkStart w:id="1" w:name="_GoBack"/>
      <w:bookmarkEnd w:id="1"/>
    </w:p>
    <w:p w:rsidR="00627C15" w:rsidRDefault="00627C15" w:rsidP="005C48D0">
      <w:pPr>
        <w:tabs>
          <w:tab w:val="num" w:pos="-567"/>
        </w:tabs>
        <w:ind w:firstLine="567"/>
        <w:jc w:val="both"/>
      </w:pPr>
      <w:r w:rsidRPr="00203581">
        <w:t>Организация подвоза обучающихся</w:t>
      </w:r>
      <w:r>
        <w:t xml:space="preserve"> – одна из главных задач обеспечения общедоступн</w:t>
      </w:r>
      <w:r>
        <w:t>о</w:t>
      </w:r>
      <w:r>
        <w:t>го и качественного образования учащихся. Отработка эффективных механизмов организации подвоза учащихся к общеобразовательным организациях рассматривается Управлением обр</w:t>
      </w:r>
      <w:r>
        <w:t>а</w:t>
      </w:r>
      <w:r>
        <w:t>зования как одно из направлений создания современной школьной инфраструктуры.</w:t>
      </w:r>
    </w:p>
    <w:p w:rsidR="00627C15" w:rsidRDefault="00627C15" w:rsidP="005C48D0">
      <w:pPr>
        <w:tabs>
          <w:tab w:val="num" w:pos="-567"/>
        </w:tabs>
        <w:ind w:firstLine="567"/>
        <w:jc w:val="both"/>
      </w:pPr>
      <w:r>
        <w:t>На протяжении нескольких лет в общеобразовательных организациях Тайшетского ра</w:t>
      </w:r>
      <w:r>
        <w:t>й</w:t>
      </w:r>
      <w:r>
        <w:t>она осуществляется подвоз учащихся, проживающих в сельских населенных пунктах, как в пришкольные интернаты (еженедельно), так и в базовые образовательные учреждения (еж</w:t>
      </w:r>
      <w:r>
        <w:t>е</w:t>
      </w:r>
      <w:r>
        <w:t>дневно).</w:t>
      </w:r>
    </w:p>
    <w:p w:rsidR="00627C15" w:rsidRDefault="00627C15" w:rsidP="005C48D0">
      <w:pPr>
        <w:tabs>
          <w:tab w:val="num" w:pos="-567"/>
        </w:tabs>
        <w:ind w:firstLine="567"/>
        <w:jc w:val="both"/>
      </w:pPr>
      <w:r>
        <w:t>В 2014-2015 учебном году подвоз школьников организован из 34 населенных пунктов к 18 общеобразовательным организациям в количестве 423 человека (еженедельный подвоз о</w:t>
      </w:r>
      <w:r>
        <w:t>р</w:t>
      </w:r>
      <w:r>
        <w:t>ганизован к 3 пришкольным интернатам – 58 человек; ежедневный подвоз осуществляется к 15 общеобразовательным  организациям – 375 человек). На подвозе задействована 21 единица школьного автотранспорта. Весь автотранспорт оборудован системами спутниковой навиг</w:t>
      </w:r>
      <w:r>
        <w:t>а</w:t>
      </w:r>
      <w:r>
        <w:t xml:space="preserve">ции ГЛОНАСС. В срок до июня 2015 года необходимо оснастить школьный автотранспорт тахографами. </w:t>
      </w:r>
    </w:p>
    <w:p w:rsidR="00627C15" w:rsidRDefault="00627C15" w:rsidP="005C48D0">
      <w:pPr>
        <w:tabs>
          <w:tab w:val="num" w:pos="-567"/>
        </w:tabs>
        <w:ind w:firstLine="567"/>
        <w:jc w:val="both"/>
      </w:pPr>
      <w:r w:rsidRPr="00012388">
        <w:t>В 2014 – 2015 учебном году 46  учащихся из малообеспеченных семей города Тайшета по Постановлению администрации района № 1158 от 25.09.2006 года пользовались беспла</w:t>
      </w:r>
      <w:r w:rsidRPr="00012388">
        <w:t>т</w:t>
      </w:r>
      <w:r w:rsidRPr="00012388">
        <w:t>ным проездом по городу (в 2013 – 2014 уч. г. – 50 обучающихся).</w:t>
      </w:r>
      <w:r>
        <w:t xml:space="preserve"> </w:t>
      </w:r>
    </w:p>
    <w:p w:rsidR="00627C15" w:rsidRPr="00037868" w:rsidRDefault="00627C15" w:rsidP="005C48D0">
      <w:pPr>
        <w:tabs>
          <w:tab w:val="num" w:pos="-567"/>
        </w:tabs>
        <w:ind w:firstLine="567"/>
        <w:jc w:val="both"/>
      </w:pPr>
      <w:r>
        <w:t>В сравнении с предыдущими учебными периодами значительно снизилось</w:t>
      </w:r>
      <w:r>
        <w:rPr>
          <w:color w:val="FF0000"/>
        </w:rPr>
        <w:t xml:space="preserve"> </w:t>
      </w:r>
      <w:r>
        <w:t>количество обучающихся, пользующихся данной социальной льготой, что связано с изменением критер</w:t>
      </w:r>
      <w:r>
        <w:t>и</w:t>
      </w:r>
      <w:r>
        <w:t xml:space="preserve">ев подхода к предоставлению данной льготы. В настоящее время правом льготного проезда пользуются  дети из семьей, нуждающихся в особой заботе государства (многодетные семьи, малообеспеченные семьи, семьи одиноких родителей и др.), проживающие в д. Байроновка, д. Старый Акульшет, </w:t>
      </w:r>
      <w:r w:rsidR="0033166F">
        <w:t>районы г. Тайшета "</w:t>
      </w:r>
      <w:r>
        <w:t>Подстанция</w:t>
      </w:r>
      <w:r w:rsidR="0033166F">
        <w:t>" и</w:t>
      </w:r>
      <w:r>
        <w:t xml:space="preserve"> </w:t>
      </w:r>
      <w:r w:rsidR="0033166F">
        <w:t>"</w:t>
      </w:r>
      <w:r>
        <w:t>МСО</w:t>
      </w:r>
      <w:r w:rsidR="0033166F">
        <w:t>"</w:t>
      </w:r>
      <w:r>
        <w:t xml:space="preserve">. Данная категория школьников обучается в школах г. Тайшета (МКОУ СОШ № 1, МБОУ СОШ № </w:t>
      </w:r>
      <w:smartTag w:uri="urn:schemas-microsoft-com:office:smarttags" w:element="metricconverter">
        <w:smartTagPr>
          <w:attr w:name="ProductID" w:val="2 г"/>
        </w:smartTagPr>
        <w:r>
          <w:t>2 г</w:t>
        </w:r>
      </w:smartTag>
      <w:r>
        <w:t>. Тайшета).</w:t>
      </w:r>
    </w:p>
    <w:p w:rsidR="00627C15" w:rsidRPr="00FC631E" w:rsidRDefault="00627C15" w:rsidP="005C48D0">
      <w:pPr>
        <w:ind w:firstLine="567"/>
        <w:jc w:val="both"/>
      </w:pPr>
      <w:r w:rsidRPr="00863EA2">
        <w:t>Организацию летнего отдыха, оздоровления и занятости детей и подростков</w:t>
      </w:r>
      <w:r w:rsidRPr="00FC631E">
        <w:t xml:space="preserve"> необходимо рассматривать как одну из  возможностей  укрепления здоровья школьников, приобретения ими дополнительных знаний, развития творческого потенциала, навыков здорового образа жизни, расширения жизненного опыта.</w:t>
      </w:r>
    </w:p>
    <w:p w:rsidR="00627C15" w:rsidRPr="00FC631E" w:rsidRDefault="00627C15" w:rsidP="005C48D0">
      <w:pPr>
        <w:snapToGrid w:val="0"/>
        <w:ind w:right="-81" w:firstLine="567"/>
        <w:jc w:val="both"/>
      </w:pPr>
      <w:r>
        <w:t xml:space="preserve"> </w:t>
      </w:r>
      <w:r w:rsidRPr="00FC631E">
        <w:t>В летний период 2014 года в 34 лагерях дневного пребывания на базе ОУ</w:t>
      </w:r>
      <w:r w:rsidR="0033166F">
        <w:t xml:space="preserve"> </w:t>
      </w:r>
      <w:r w:rsidRPr="00FC631E">
        <w:t xml:space="preserve">оздоровлено 2407 человек (в 2013 году – 2357 детей), из них  </w:t>
      </w:r>
    </w:p>
    <w:p w:rsidR="00627C15" w:rsidRPr="00FC631E" w:rsidRDefault="00627C15" w:rsidP="005C48D0">
      <w:pPr>
        <w:ind w:firstLine="567"/>
        <w:jc w:val="both"/>
      </w:pPr>
      <w:r w:rsidRPr="00FC631E">
        <w:t>- дети-инвалиды — 35 человек;</w:t>
      </w:r>
    </w:p>
    <w:p w:rsidR="00627C15" w:rsidRPr="00FC631E" w:rsidRDefault="00627C15" w:rsidP="005C48D0">
      <w:pPr>
        <w:ind w:firstLine="567"/>
        <w:jc w:val="both"/>
      </w:pPr>
      <w:r w:rsidRPr="00FC631E">
        <w:t>- дети из малообеспеченных семей — 784 человека;</w:t>
      </w:r>
    </w:p>
    <w:p w:rsidR="00627C15" w:rsidRPr="00FC631E" w:rsidRDefault="00627C15" w:rsidP="005C48D0">
      <w:pPr>
        <w:ind w:firstLine="567"/>
        <w:jc w:val="both"/>
      </w:pPr>
      <w:r w:rsidRPr="00FC631E">
        <w:t>- дети, находящиеся под опекой 115 человек;</w:t>
      </w:r>
    </w:p>
    <w:p w:rsidR="00627C15" w:rsidRPr="00FC631E" w:rsidRDefault="00627C15" w:rsidP="005C48D0">
      <w:pPr>
        <w:ind w:firstLine="567"/>
        <w:jc w:val="both"/>
      </w:pPr>
      <w:r w:rsidRPr="00FC631E">
        <w:t>- дети из многодетных семей — 516 человека;</w:t>
      </w:r>
    </w:p>
    <w:p w:rsidR="00627C15" w:rsidRPr="00FC631E" w:rsidRDefault="00627C15" w:rsidP="005C48D0">
      <w:pPr>
        <w:ind w:firstLine="567"/>
        <w:jc w:val="both"/>
      </w:pPr>
      <w:r w:rsidRPr="00FC631E">
        <w:t>- дети из семей одиноких родителей — 287 человек.</w:t>
      </w:r>
    </w:p>
    <w:p w:rsidR="00627C15" w:rsidRPr="00FC631E" w:rsidRDefault="00627C15" w:rsidP="005C48D0">
      <w:pPr>
        <w:ind w:firstLine="567"/>
        <w:jc w:val="both"/>
      </w:pPr>
      <w:r>
        <w:t xml:space="preserve"> </w:t>
      </w:r>
      <w:r w:rsidRPr="00FC631E">
        <w:t>Из 2407 детей – 1737 (72 %) детей, из семей, находящихся в трудной жизненной ситу</w:t>
      </w:r>
      <w:r w:rsidRPr="00FC631E">
        <w:t>а</w:t>
      </w:r>
      <w:r w:rsidRPr="00FC631E">
        <w:t xml:space="preserve">ции. </w:t>
      </w:r>
    </w:p>
    <w:p w:rsidR="00627C15" w:rsidRPr="00FC631E" w:rsidRDefault="00732910" w:rsidP="005C48D0">
      <w:pPr>
        <w:ind w:firstLine="567"/>
        <w:jc w:val="both"/>
      </w:pPr>
      <w:r>
        <w:t xml:space="preserve"> </w:t>
      </w:r>
      <w:r w:rsidR="00627C15" w:rsidRPr="00E25538">
        <w:t xml:space="preserve">Всего на учёте в </w:t>
      </w:r>
      <w:r w:rsidR="00E25538" w:rsidRPr="00E25538">
        <w:t>Отделении по делам несовершеннолетних ОМВД по Тайшетскому ра</w:t>
      </w:r>
      <w:r w:rsidR="00E25538" w:rsidRPr="00E25538">
        <w:t>й</w:t>
      </w:r>
      <w:r w:rsidR="00E25538" w:rsidRPr="00E25538">
        <w:t>ону</w:t>
      </w:r>
      <w:r w:rsidR="00086647" w:rsidRPr="00E25538">
        <w:t xml:space="preserve"> </w:t>
      </w:r>
      <w:r w:rsidR="00627C15" w:rsidRPr="00E25538">
        <w:t xml:space="preserve">в июне </w:t>
      </w:r>
      <w:smartTag w:uri="urn:schemas-microsoft-com:office:smarttags" w:element="metricconverter">
        <w:smartTagPr>
          <w:attr w:name="ProductID" w:val="2014 г"/>
        </w:smartTagPr>
        <w:r w:rsidR="00627C15" w:rsidRPr="00E25538">
          <w:t>2014 г</w:t>
        </w:r>
      </w:smartTag>
      <w:r w:rsidR="00627C15" w:rsidRPr="00E25538">
        <w:t xml:space="preserve">. состоят 61 учащийся, из них оздоровлено 23 человека, в </w:t>
      </w:r>
      <w:r w:rsidR="00E12021" w:rsidRPr="00E25538">
        <w:t>Комиссии по д</w:t>
      </w:r>
      <w:r w:rsidR="00E12021" w:rsidRPr="00E25538">
        <w:t>е</w:t>
      </w:r>
      <w:r w:rsidR="00E12021" w:rsidRPr="00E25538">
        <w:t>лам несовершеннолетних администрации Тайшетского района</w:t>
      </w:r>
      <w:r w:rsidR="00627C15" w:rsidRPr="00E25538">
        <w:t xml:space="preserve"> – 70 учащихся, из них оздоро</w:t>
      </w:r>
      <w:r w:rsidR="00627C15" w:rsidRPr="00E25538">
        <w:t>в</w:t>
      </w:r>
      <w:r w:rsidR="00627C15" w:rsidRPr="00E25538">
        <w:t>лено – 21 человек.</w:t>
      </w:r>
      <w:r w:rsidR="00627C15" w:rsidRPr="00FC631E">
        <w:t xml:space="preserve"> </w:t>
      </w:r>
    </w:p>
    <w:p w:rsidR="00627C15" w:rsidRDefault="00732910" w:rsidP="005C48D0">
      <w:pPr>
        <w:ind w:firstLine="567"/>
        <w:jc w:val="both"/>
      </w:pPr>
      <w:r>
        <w:t xml:space="preserve"> </w:t>
      </w:r>
      <w:r w:rsidR="00627C15">
        <w:t xml:space="preserve">Всего застраховано детей 10 </w:t>
      </w:r>
      <w:r w:rsidR="00627C15" w:rsidRPr="00FC631E">
        <w:t>% от общего числа отдыхающих в оздоровительных учр</w:t>
      </w:r>
      <w:r w:rsidR="00627C15" w:rsidRPr="00FC631E">
        <w:t>е</w:t>
      </w:r>
      <w:r w:rsidR="00627C15" w:rsidRPr="00FC631E">
        <w:t xml:space="preserve">ждениях </w:t>
      </w:r>
      <w:r w:rsidR="00627C15">
        <w:t>муниципального образования – 239 человек</w:t>
      </w:r>
      <w:r w:rsidR="00627C15" w:rsidRPr="00FC631E">
        <w:t xml:space="preserve">, в том числе 8 человек от несчастного случая, 231 от укуса клеща.   </w:t>
      </w:r>
    </w:p>
    <w:p w:rsidR="00627C15" w:rsidRPr="00FC631E" w:rsidRDefault="00627C15" w:rsidP="005C48D0">
      <w:pPr>
        <w:tabs>
          <w:tab w:val="left" w:pos="3132"/>
        </w:tabs>
        <w:snapToGrid w:val="0"/>
        <w:ind w:right="-108" w:firstLine="567"/>
        <w:jc w:val="both"/>
      </w:pPr>
      <w:r>
        <w:t xml:space="preserve">Мероприятия по организации </w:t>
      </w:r>
      <w:r w:rsidRPr="00863EA2">
        <w:t>летнего отдыха, оздоровления и занятости детей и подрос</w:t>
      </w:r>
      <w:r w:rsidRPr="00863EA2">
        <w:t>т</w:t>
      </w:r>
      <w:r w:rsidRPr="00863EA2">
        <w:t>ков</w:t>
      </w:r>
      <w:r w:rsidRPr="00FC631E">
        <w:t xml:space="preserve"> </w:t>
      </w:r>
      <w:r>
        <w:t xml:space="preserve">проводятся Управлением образования администрации Тайшетского района совместно с </w:t>
      </w:r>
      <w:r w:rsidRPr="001C501C">
        <w:t>Управление</w:t>
      </w:r>
      <w:r>
        <w:t>м</w:t>
      </w:r>
      <w:r w:rsidRPr="001C501C">
        <w:t xml:space="preserve">  культуры, спорта и молодёжной политики администрации Тайшетского района, </w:t>
      </w:r>
      <w:r w:rsidRPr="001C501C">
        <w:lastRenderedPageBreak/>
        <w:t xml:space="preserve">в рамках государственной программы Иркутской области </w:t>
      </w:r>
      <w:r w:rsidR="00221910">
        <w:t>"</w:t>
      </w:r>
      <w:r w:rsidRPr="001C501C">
        <w:t>Социальная поддержка населения</w:t>
      </w:r>
      <w:r w:rsidR="00221910">
        <w:t>"</w:t>
      </w:r>
      <w:r w:rsidRPr="001C501C">
        <w:t xml:space="preserve"> на 2014-2018 годы на условиях софинансирования</w:t>
      </w:r>
      <w:r>
        <w:t xml:space="preserve">. </w:t>
      </w:r>
      <w:r w:rsidRPr="001C501C">
        <w:t xml:space="preserve"> Управление  культуры, спорта и молодё</w:t>
      </w:r>
      <w:r w:rsidRPr="001C501C">
        <w:t>ж</w:t>
      </w:r>
      <w:r w:rsidRPr="001C501C">
        <w:t xml:space="preserve">ной политики администрации Тайшетского района </w:t>
      </w:r>
      <w:r>
        <w:t>организуе</w:t>
      </w:r>
      <w:r w:rsidRPr="001C501C">
        <w:t xml:space="preserve">т </w:t>
      </w:r>
      <w:r>
        <w:t>работу лагеря</w:t>
      </w:r>
      <w:r w:rsidRPr="001C501C">
        <w:t xml:space="preserve"> дневного преб</w:t>
      </w:r>
      <w:r w:rsidRPr="001C501C">
        <w:t>ы</w:t>
      </w:r>
      <w:r w:rsidRPr="001C501C">
        <w:t xml:space="preserve">вания спортивного профиля на базе учебно-спортивной базы </w:t>
      </w:r>
      <w:r w:rsidR="00221910">
        <w:t>"</w:t>
      </w:r>
      <w:r w:rsidRPr="001C501C">
        <w:t>Олимп</w:t>
      </w:r>
      <w:r w:rsidR="00221910">
        <w:t>"</w:t>
      </w:r>
      <w:r w:rsidRPr="001C501C">
        <w:t xml:space="preserve"> муниципального бю</w:t>
      </w:r>
      <w:r w:rsidRPr="001C501C">
        <w:t>д</w:t>
      </w:r>
      <w:r w:rsidRPr="001C501C">
        <w:t xml:space="preserve">жетного образовательного учреждения дополнительного образования детей </w:t>
      </w:r>
      <w:r w:rsidR="00221910">
        <w:t>"</w:t>
      </w:r>
      <w:r w:rsidRPr="001C501C">
        <w:t>Детско-юношеская спортивная школа г. Тайшета.</w:t>
      </w:r>
    </w:p>
    <w:p w:rsidR="00627C15" w:rsidRPr="00FC631E" w:rsidRDefault="00627C15" w:rsidP="005C48D0">
      <w:pPr>
        <w:ind w:firstLine="567"/>
        <w:jc w:val="both"/>
      </w:pPr>
      <w:r w:rsidRPr="00FC631E">
        <w:rPr>
          <w:color w:val="000000"/>
          <w:spacing w:val="-2"/>
        </w:rPr>
        <w:t xml:space="preserve">Из муниципального бюджета </w:t>
      </w:r>
      <w:r w:rsidRPr="00FC631E">
        <w:t>на проведение летней оздоровительной кампании было в</w:t>
      </w:r>
      <w:r w:rsidRPr="00FC631E">
        <w:t>ы</w:t>
      </w:r>
      <w:r w:rsidRPr="00FC631E">
        <w:t>делено</w:t>
      </w:r>
      <w:r w:rsidRPr="00FC631E">
        <w:rPr>
          <w:color w:val="000000"/>
          <w:spacing w:val="-2"/>
        </w:rPr>
        <w:t xml:space="preserve"> </w:t>
      </w:r>
      <w:r w:rsidRPr="00FC631E">
        <w:rPr>
          <w:bCs/>
        </w:rPr>
        <w:t>1 376 300,00</w:t>
      </w:r>
      <w:r>
        <w:rPr>
          <w:b/>
          <w:bCs/>
        </w:rPr>
        <w:t xml:space="preserve"> </w:t>
      </w:r>
      <w:r w:rsidRPr="00FC631E">
        <w:rPr>
          <w:color w:val="000000"/>
          <w:spacing w:val="-2"/>
        </w:rPr>
        <w:t xml:space="preserve">руб. (в 2013 году </w:t>
      </w:r>
      <w:r w:rsidRPr="00FC631E">
        <w:rPr>
          <w:bCs/>
        </w:rPr>
        <w:t>1 305 900,00</w:t>
      </w:r>
      <w:r w:rsidRPr="00FC631E">
        <w:rPr>
          <w:b/>
          <w:bCs/>
        </w:rPr>
        <w:t xml:space="preserve">  </w:t>
      </w:r>
      <w:r w:rsidRPr="00FC631E">
        <w:rPr>
          <w:color w:val="000000"/>
          <w:spacing w:val="-2"/>
        </w:rPr>
        <w:t>руб.).</w:t>
      </w:r>
    </w:p>
    <w:p w:rsidR="00627C15" w:rsidRDefault="00627C15" w:rsidP="005C48D0">
      <w:pPr>
        <w:pStyle w:val="a7"/>
        <w:spacing w:after="0" w:line="240" w:lineRule="auto"/>
        <w:ind w:firstLine="567"/>
        <w:jc w:val="both"/>
        <w:rPr>
          <w:rFonts w:ascii="Times New Roman" w:hAnsi="Times New Roman"/>
          <w:sz w:val="24"/>
          <w:szCs w:val="24"/>
        </w:rPr>
      </w:pPr>
      <w:r w:rsidRPr="00FC631E">
        <w:rPr>
          <w:rFonts w:ascii="Times New Roman" w:hAnsi="Times New Roman"/>
          <w:sz w:val="24"/>
          <w:szCs w:val="24"/>
        </w:rPr>
        <w:t xml:space="preserve">Областное финансирование Министерства социального развития опеки и попечительства Иркутской области в размере </w:t>
      </w:r>
      <w:r w:rsidRPr="00FC631E">
        <w:rPr>
          <w:rFonts w:ascii="Times New Roman" w:hAnsi="Times New Roman"/>
          <w:bCs/>
          <w:sz w:val="24"/>
          <w:szCs w:val="24"/>
        </w:rPr>
        <w:t>4 328 267,00</w:t>
      </w:r>
      <w:r w:rsidRPr="00FC631E">
        <w:rPr>
          <w:rFonts w:ascii="Times New Roman" w:hAnsi="Times New Roman"/>
          <w:b/>
          <w:bCs/>
          <w:sz w:val="24"/>
          <w:szCs w:val="24"/>
        </w:rPr>
        <w:t xml:space="preserve"> </w:t>
      </w:r>
      <w:r w:rsidRPr="00FC631E">
        <w:rPr>
          <w:rFonts w:ascii="Times New Roman" w:hAnsi="Times New Roman"/>
          <w:sz w:val="24"/>
          <w:szCs w:val="24"/>
        </w:rPr>
        <w:t xml:space="preserve">руб. (в </w:t>
      </w:r>
      <w:smartTag w:uri="urn:schemas-microsoft-com:office:smarttags" w:element="metricconverter">
        <w:smartTagPr>
          <w:attr w:name="ProductID" w:val="2013 г"/>
        </w:smartTagPr>
        <w:r w:rsidRPr="00FC631E">
          <w:rPr>
            <w:rFonts w:ascii="Times New Roman" w:hAnsi="Times New Roman"/>
            <w:sz w:val="24"/>
            <w:szCs w:val="24"/>
          </w:rPr>
          <w:t>2013 г</w:t>
        </w:r>
      </w:smartTag>
      <w:r w:rsidRPr="00FC631E">
        <w:rPr>
          <w:rFonts w:ascii="Times New Roman" w:hAnsi="Times New Roman"/>
          <w:sz w:val="24"/>
          <w:szCs w:val="24"/>
        </w:rPr>
        <w:t xml:space="preserve">.- </w:t>
      </w:r>
      <w:r w:rsidRPr="00FC631E">
        <w:rPr>
          <w:rFonts w:ascii="Times New Roman" w:hAnsi="Times New Roman"/>
          <w:bCs/>
          <w:sz w:val="24"/>
          <w:szCs w:val="24"/>
          <w:lang w:eastAsia="ru-RU"/>
        </w:rPr>
        <w:t>4 576 000,00</w:t>
      </w:r>
      <w:r w:rsidRPr="00FC631E">
        <w:rPr>
          <w:rFonts w:ascii="Times New Roman" w:hAnsi="Times New Roman"/>
          <w:sz w:val="24"/>
          <w:szCs w:val="24"/>
        </w:rPr>
        <w:t xml:space="preserve"> руб.).   </w:t>
      </w:r>
    </w:p>
    <w:p w:rsidR="00627C15" w:rsidRPr="006B03BB" w:rsidRDefault="00627C15" w:rsidP="005C48D0">
      <w:pPr>
        <w:ind w:firstLine="567"/>
        <w:jc w:val="both"/>
      </w:pPr>
      <w:r w:rsidRPr="006B03BB">
        <w:t>В целях создания комплексной системы временного трудоустройства и дополнительной социальной поддержки учащихся общеобразовательных организаций Тайшетского района в возрасте от 14 до 18 лет в свободное от учебы время решаются задачи по организации  раб</w:t>
      </w:r>
      <w:r w:rsidRPr="006B03BB">
        <w:t>о</w:t>
      </w:r>
      <w:r w:rsidRPr="006B03BB">
        <w:t>чих мест для временного трудоустройства учащихся.</w:t>
      </w:r>
      <w:r>
        <w:t xml:space="preserve"> В 2014 году было временно трудоус</w:t>
      </w:r>
      <w:r>
        <w:t>т</w:t>
      </w:r>
      <w:r>
        <w:t>роено 300 учащихся. К концу срока реализации Подпрограммы количество временно труд</w:t>
      </w:r>
      <w:r>
        <w:t>о</w:t>
      </w:r>
      <w:r>
        <w:t>устроенных учащихся составит 400 человек.</w:t>
      </w:r>
    </w:p>
    <w:p w:rsidR="00627C15" w:rsidRDefault="00627C15" w:rsidP="005C48D0">
      <w:pPr>
        <w:tabs>
          <w:tab w:val="left" w:pos="3132"/>
        </w:tabs>
        <w:snapToGrid w:val="0"/>
        <w:ind w:right="-108" w:firstLine="567"/>
        <w:jc w:val="both"/>
      </w:pPr>
      <w:r w:rsidRPr="006B03BB">
        <w:t xml:space="preserve">Соисполнителем Подпрограммы по данному направлению является </w:t>
      </w:r>
      <w:r w:rsidR="00E25538">
        <w:t>Центр занятости н</w:t>
      </w:r>
      <w:r w:rsidR="00E25538">
        <w:t>а</w:t>
      </w:r>
      <w:r w:rsidR="00E25538">
        <w:t xml:space="preserve">селения </w:t>
      </w:r>
      <w:r w:rsidRPr="006B03BB">
        <w:t>Тайшетского района, которое организует временное трудоустройство учащихся, пр</w:t>
      </w:r>
      <w:r w:rsidRPr="006B03BB">
        <w:t>о</w:t>
      </w:r>
      <w:r w:rsidRPr="006B03BB">
        <w:t xml:space="preserve">изводит назначение и выплат материальной поддержки в период временного трудоустройства в рамках ведомственной целевой  программы Иркутской области </w:t>
      </w:r>
      <w:r w:rsidR="00221910">
        <w:t>"</w:t>
      </w:r>
      <w:r w:rsidRPr="006B03BB">
        <w:t>Содействие занятости насел</w:t>
      </w:r>
      <w:r w:rsidRPr="006B03BB">
        <w:t>е</w:t>
      </w:r>
      <w:r w:rsidRPr="006B03BB">
        <w:t>ния Иркутской области на 2014-2018 гг.</w:t>
      </w:r>
      <w:r w:rsidR="00221910">
        <w:t>"</w:t>
      </w:r>
      <w:r w:rsidRPr="006B03BB">
        <w:t>.</w:t>
      </w:r>
    </w:p>
    <w:p w:rsidR="00627C15" w:rsidRPr="002833B8" w:rsidRDefault="00627C15" w:rsidP="005C48D0">
      <w:pPr>
        <w:tabs>
          <w:tab w:val="num" w:pos="-567"/>
        </w:tabs>
        <w:ind w:firstLine="567"/>
        <w:jc w:val="both"/>
      </w:pPr>
      <w:r w:rsidRPr="00863EA2">
        <w:t xml:space="preserve">Обеспеченность </w:t>
      </w:r>
      <w:r>
        <w:t>доступа к сети Интернет</w:t>
      </w:r>
      <w:r w:rsidRPr="00863EA2">
        <w:t>, лицензионными программами, учебно-наглядным оборудованием</w:t>
      </w:r>
      <w:r>
        <w:t xml:space="preserve"> – одно из приоритетных направлений деятельности Управления образования и муниципальных общеобразовательных организаций. На конец 2013-2014 уче</w:t>
      </w:r>
      <w:r>
        <w:t>б</w:t>
      </w:r>
      <w:r>
        <w:t>ного года</w:t>
      </w:r>
      <w:r w:rsidRPr="002833B8">
        <w:t xml:space="preserve"> число  работоспособных единиц компьютерной техники в образовательных учре</w:t>
      </w:r>
      <w:r w:rsidRPr="002833B8">
        <w:t>ж</w:t>
      </w:r>
      <w:r w:rsidRPr="002833B8">
        <w:t xml:space="preserve">дениях </w:t>
      </w:r>
      <w:r>
        <w:t xml:space="preserve"> составило </w:t>
      </w:r>
      <w:r w:rsidRPr="002833B8">
        <w:t>676</w:t>
      </w:r>
      <w:r>
        <w:t xml:space="preserve"> единиц </w:t>
      </w:r>
      <w:r w:rsidRPr="002833B8">
        <w:t xml:space="preserve"> (95,2%). </w:t>
      </w:r>
    </w:p>
    <w:p w:rsidR="00627C15" w:rsidRPr="002833B8" w:rsidRDefault="00627C15" w:rsidP="005C48D0">
      <w:pPr>
        <w:tabs>
          <w:tab w:val="num" w:pos="-567"/>
        </w:tabs>
        <w:ind w:firstLine="567"/>
        <w:jc w:val="both"/>
      </w:pPr>
      <w:r>
        <w:t>О</w:t>
      </w:r>
      <w:r w:rsidRPr="002833B8">
        <w:t>сновная часть компьютеров используется ОУ в учебном процессе (81%). Практически прежним остается использование компьютерной техники в административной деятельности ОУ (11%), в школьных библиотеках (2%) и бухгалтериях (1%).</w:t>
      </w:r>
    </w:p>
    <w:p w:rsidR="00627C15" w:rsidRPr="002833B8" w:rsidRDefault="00627C15" w:rsidP="005C48D0">
      <w:pPr>
        <w:tabs>
          <w:tab w:val="num" w:pos="-567"/>
        </w:tabs>
        <w:ind w:firstLine="567"/>
        <w:jc w:val="both"/>
      </w:pPr>
      <w:r w:rsidRPr="002833B8">
        <w:t xml:space="preserve">На прежнем уровне остается доступность образовательных </w:t>
      </w:r>
      <w:r>
        <w:t xml:space="preserve">организаций </w:t>
      </w:r>
      <w:r w:rsidRPr="002833B8">
        <w:t>к использов</w:t>
      </w:r>
      <w:r w:rsidRPr="002833B8">
        <w:t>а</w:t>
      </w:r>
      <w:r w:rsidRPr="002833B8">
        <w:t xml:space="preserve">нию ресурсов сети Интернет в учебно-воспитательном процессе. </w:t>
      </w:r>
      <w:r>
        <w:t xml:space="preserve">Все школы </w:t>
      </w:r>
      <w:r w:rsidRPr="002833B8">
        <w:t>Тайшетского района имеют широкополосной доступ к сети Интернет.</w:t>
      </w:r>
    </w:p>
    <w:p w:rsidR="00627C15" w:rsidRPr="002833B8" w:rsidRDefault="00627C15" w:rsidP="005C48D0">
      <w:pPr>
        <w:tabs>
          <w:tab w:val="num" w:pos="-567"/>
        </w:tabs>
        <w:ind w:firstLine="567"/>
        <w:jc w:val="both"/>
      </w:pPr>
      <w:r w:rsidRPr="002833B8">
        <w:t xml:space="preserve">Доступ </w:t>
      </w:r>
      <w:r>
        <w:t>образовательных организаций</w:t>
      </w:r>
      <w:r w:rsidRPr="002833B8">
        <w:t xml:space="preserve"> к сети Интернет предоставляется провайдерами по двум технологиям: наземной (ОАО </w:t>
      </w:r>
      <w:r w:rsidR="00221910">
        <w:t>"</w:t>
      </w:r>
      <w:r w:rsidRPr="002833B8">
        <w:t>Ростелеком</w:t>
      </w:r>
      <w:r w:rsidR="00221910">
        <w:t>"</w:t>
      </w:r>
      <w:r w:rsidRPr="002833B8">
        <w:t xml:space="preserve">) и спутниковой (ОАО </w:t>
      </w:r>
      <w:r w:rsidR="00221910">
        <w:t>"</w:t>
      </w:r>
      <w:r w:rsidRPr="002833B8">
        <w:t xml:space="preserve">КБ </w:t>
      </w:r>
      <w:r w:rsidR="00221910">
        <w:t>"</w:t>
      </w:r>
      <w:r w:rsidRPr="002833B8">
        <w:t>Искра</w:t>
      </w:r>
      <w:r w:rsidR="00221910">
        <w:t>"</w:t>
      </w:r>
      <w:r w:rsidRPr="002833B8">
        <w:t>). Фина</w:t>
      </w:r>
      <w:r w:rsidRPr="002833B8">
        <w:t>н</w:t>
      </w:r>
      <w:r w:rsidRPr="002833B8">
        <w:t xml:space="preserve">сирование доступа к сети Интернет муниципальных образовательных </w:t>
      </w:r>
      <w:r>
        <w:t xml:space="preserve">организаций </w:t>
      </w:r>
      <w:r w:rsidRPr="002833B8">
        <w:t>Тайше</w:t>
      </w:r>
      <w:r w:rsidRPr="002833B8">
        <w:t>т</w:t>
      </w:r>
      <w:r w:rsidRPr="002833B8">
        <w:t xml:space="preserve">ского района осуществлялось из </w:t>
      </w:r>
      <w:r w:rsidR="00E25538">
        <w:t>областного</w:t>
      </w:r>
      <w:r w:rsidRPr="002833B8">
        <w:t xml:space="preserve"> бюджета.</w:t>
      </w:r>
    </w:p>
    <w:p w:rsidR="00627C15" w:rsidRPr="002833B8" w:rsidRDefault="00627C15" w:rsidP="005C48D0">
      <w:pPr>
        <w:tabs>
          <w:tab w:val="num" w:pos="-567"/>
        </w:tabs>
        <w:ind w:firstLine="567"/>
        <w:jc w:val="both"/>
      </w:pPr>
      <w:r w:rsidRPr="002833B8">
        <w:t xml:space="preserve">Проблемным остается фактическая скорость доступа </w:t>
      </w:r>
      <w:r>
        <w:t xml:space="preserve">Тайшетского </w:t>
      </w:r>
      <w:r w:rsidRPr="002833B8">
        <w:t>района к сети Инте</w:t>
      </w:r>
      <w:r w:rsidRPr="002833B8">
        <w:t>р</w:t>
      </w:r>
      <w:r w:rsidRPr="002833B8">
        <w:t>нет, которая составляет в среднем 70% от заявленной по договору. Данное обстоятельство значительно затрудняет организацию дистанционного образования в ОУ, использование о</w:t>
      </w:r>
      <w:r w:rsidRPr="002833B8">
        <w:t>н</w:t>
      </w:r>
      <w:r w:rsidRPr="002833B8">
        <w:t>лайн-сервисов, работу с Интернет-ресурсами, требующими постоянного высокоскоростного подключения к сети Интернет.</w:t>
      </w:r>
    </w:p>
    <w:p w:rsidR="00627C15" w:rsidRPr="002833B8" w:rsidRDefault="00627C15" w:rsidP="005C48D0">
      <w:pPr>
        <w:tabs>
          <w:tab w:val="num" w:pos="-567"/>
        </w:tabs>
        <w:ind w:firstLine="567"/>
        <w:jc w:val="both"/>
      </w:pPr>
      <w:r w:rsidRPr="002833B8">
        <w:t>В соответствии с требованиями действ</w:t>
      </w:r>
      <w:r>
        <w:t>ующей нормативной документации с</w:t>
      </w:r>
      <w:r w:rsidRPr="002833B8">
        <w:t xml:space="preserve"> 2</w:t>
      </w:r>
      <w:r>
        <w:t>012-2013 учебного года</w:t>
      </w:r>
      <w:r w:rsidRPr="002833B8">
        <w:t xml:space="preserve"> активизирована работа по созданию сайтов образовательных учреждений</w:t>
      </w:r>
      <w:r>
        <w:t xml:space="preserve">. </w:t>
      </w:r>
      <w:r w:rsidRPr="002833B8">
        <w:t>В н</w:t>
      </w:r>
      <w:r w:rsidRPr="002833B8">
        <w:t>а</w:t>
      </w:r>
      <w:r w:rsidRPr="002833B8">
        <w:t>стоящее время все образовательные</w:t>
      </w:r>
      <w:r>
        <w:t xml:space="preserve"> организации</w:t>
      </w:r>
      <w:r w:rsidRPr="002833B8">
        <w:t xml:space="preserve">  имеют сайты, размещенные в сети Инте</w:t>
      </w:r>
      <w:r w:rsidRPr="002833B8">
        <w:t>р</w:t>
      </w:r>
      <w:r w:rsidRPr="002833B8">
        <w:t>нет. Оказывается методическая и техническая</w:t>
      </w:r>
      <w:r>
        <w:t xml:space="preserve"> поддержка образовательным организациям</w:t>
      </w:r>
      <w:r w:rsidRPr="002833B8">
        <w:t xml:space="preserve"> </w:t>
      </w:r>
      <w:r>
        <w:t xml:space="preserve">по созданию сайтов </w:t>
      </w:r>
      <w:r w:rsidRPr="002833B8">
        <w:t>и их размещению в сети Интернет, ведетс</w:t>
      </w:r>
      <w:r>
        <w:t>я мониторинг состояния сайтов о</w:t>
      </w:r>
      <w:r>
        <w:t>б</w:t>
      </w:r>
      <w:r>
        <w:t>разовательных организаций</w:t>
      </w:r>
      <w:r w:rsidRPr="002833B8">
        <w:t>.</w:t>
      </w:r>
    </w:p>
    <w:p w:rsidR="00627C15" w:rsidRDefault="00627C15" w:rsidP="005C48D0">
      <w:pPr>
        <w:tabs>
          <w:tab w:val="num" w:pos="-567"/>
        </w:tabs>
        <w:ind w:firstLine="567"/>
        <w:jc w:val="both"/>
      </w:pPr>
      <w:r w:rsidRPr="002833B8">
        <w:t>В целях создания единого информационного пространства образовательной сети Та</w:t>
      </w:r>
      <w:r w:rsidRPr="002833B8">
        <w:t>й</w:t>
      </w:r>
      <w:r w:rsidRPr="002833B8">
        <w:t>шетского района, а также в связи с увеличением роли  предоставления образовательных услуг в электронном виде Управлением образования продолжается  работа по развитию единого информационного образовательного Интернет-портала Тайшетского ра</w:t>
      </w:r>
      <w:r>
        <w:t xml:space="preserve">йона, созданного в </w:t>
      </w:r>
      <w:r>
        <w:lastRenderedPageBreak/>
        <w:t xml:space="preserve">2010-2011 учебном году. </w:t>
      </w:r>
      <w:r w:rsidRPr="002833B8">
        <w:t xml:space="preserve">В настоящее время портал размещен в сети Интернет по адресу </w:t>
      </w:r>
      <w:hyperlink r:id="rId18" w:history="1">
        <w:r w:rsidRPr="00714D09">
          <w:rPr>
            <w:rStyle w:val="a4"/>
            <w:color w:val="auto"/>
          </w:rPr>
          <w:t>http://uo-taishet.ru</w:t>
        </w:r>
      </w:hyperlink>
      <w:r w:rsidRPr="00714D09">
        <w:t>.</w:t>
      </w:r>
    </w:p>
    <w:p w:rsidR="00627C15" w:rsidRDefault="00627C15" w:rsidP="005C48D0">
      <w:pPr>
        <w:tabs>
          <w:tab w:val="num" w:pos="-567"/>
        </w:tabs>
        <w:ind w:firstLine="567"/>
        <w:jc w:val="both"/>
      </w:pPr>
      <w:r>
        <w:t xml:space="preserve">В 2011 году в связи с реализацией Федерального Закона от 8 мая </w:t>
      </w:r>
      <w:smartTag w:uri="urn:schemas-microsoft-com:office:smarttags" w:element="metricconverter">
        <w:smartTagPr>
          <w:attr w:name="ProductID" w:val="2010 г"/>
        </w:smartTagPr>
        <w:r>
          <w:t>2010 г</w:t>
        </w:r>
      </w:smartTag>
      <w:r>
        <w:t xml:space="preserve">. № 83-ФЗ </w:t>
      </w:r>
      <w:r w:rsidR="00221910">
        <w:t>"</w:t>
      </w:r>
      <w:r>
        <w:t>О внесении изменений в отдельные законодательные акты Российской Федерации в связи с с</w:t>
      </w:r>
      <w:r>
        <w:t>о</w:t>
      </w:r>
      <w:r>
        <w:t>вершенствованием правового положения государственных (муниципальных) учреждений</w:t>
      </w:r>
      <w:r w:rsidR="00221910">
        <w:t>"</w:t>
      </w:r>
      <w:r>
        <w:t xml:space="preserve"> был изменен тип муниципальных образовательных организаций. 95,9%  организаций образ</w:t>
      </w:r>
      <w:r>
        <w:t>о</w:t>
      </w:r>
      <w:r>
        <w:t xml:space="preserve">вания  отнесены к типу казенных учреждений,  3 учреждения (4,1%) стали бюджетными, в том числе  школа  № 2 и школа № </w:t>
      </w:r>
      <w:smartTag w:uri="urn:schemas-microsoft-com:office:smarttags" w:element="metricconverter">
        <w:smartTagPr>
          <w:attr w:name="ProductID" w:val="5 г"/>
        </w:smartTagPr>
        <w:r>
          <w:t>5 г</w:t>
        </w:r>
      </w:smartTag>
      <w:r>
        <w:t>. Тайшета.</w:t>
      </w:r>
    </w:p>
    <w:p w:rsidR="00627C15" w:rsidRDefault="00627C15" w:rsidP="005C48D0">
      <w:pPr>
        <w:tabs>
          <w:tab w:val="num" w:pos="-567"/>
        </w:tabs>
        <w:ind w:firstLine="567"/>
        <w:jc w:val="both"/>
      </w:pPr>
      <w:r>
        <w:t>Целью реализации данного закона является повышение эффективности предоставления муниципальных услуг, при условии сохранения (либо снижения) темпов роста бюджетных расходов на их предоставление. Для всех муниципальных образовательных организаций ра</w:t>
      </w:r>
      <w:r>
        <w:t>з</w:t>
      </w:r>
      <w:r>
        <w:t>работаны муниципальные задания и планы финансово-хозяйственной деятельности. Пров</w:t>
      </w:r>
      <w:r>
        <w:t>о</w:t>
      </w:r>
      <w:r>
        <w:t>дится анализ исполнения муниципальных заданий и планов финансово – хозяйственной де</w:t>
      </w:r>
      <w:r>
        <w:t>я</w:t>
      </w:r>
      <w:r>
        <w:t>тельности. Внесены изменения в Уставы общеобразовательных организаций  в связи с реал</w:t>
      </w:r>
      <w:r>
        <w:t>и</w:t>
      </w:r>
      <w:r>
        <w:t xml:space="preserve">зацией Федерального закона </w:t>
      </w:r>
      <w:r w:rsidR="00E25538">
        <w:t xml:space="preserve">№ </w:t>
      </w:r>
      <w:r>
        <w:t>83-ФЗ. Разработан график перевода казенных образовател</w:t>
      </w:r>
      <w:r>
        <w:t>ь</w:t>
      </w:r>
      <w:r>
        <w:t>ных учреждений в бюджетные учреждения на 2013-2015 годы.</w:t>
      </w:r>
    </w:p>
    <w:p w:rsidR="00627C15" w:rsidRDefault="00627C15" w:rsidP="005C48D0">
      <w:pPr>
        <w:tabs>
          <w:tab w:val="num" w:pos="-567"/>
        </w:tabs>
        <w:ind w:firstLine="567"/>
        <w:jc w:val="both"/>
      </w:pPr>
      <w:r>
        <w:t>В муниципальной системе образования актуальными остаются проблемы:</w:t>
      </w:r>
    </w:p>
    <w:p w:rsidR="00627C15" w:rsidRDefault="00467BB7" w:rsidP="005C48D0">
      <w:pPr>
        <w:tabs>
          <w:tab w:val="num" w:pos="-567"/>
        </w:tabs>
        <w:ind w:firstLine="567"/>
        <w:jc w:val="both"/>
      </w:pPr>
      <w:r>
        <w:t xml:space="preserve">1) </w:t>
      </w:r>
      <w:r w:rsidR="00627C15">
        <w:t>капитальный ремонт зданий и сооружений, на базе которых функционируют образ</w:t>
      </w:r>
      <w:r w:rsidR="00627C15">
        <w:t>о</w:t>
      </w:r>
      <w:r w:rsidR="00627C15">
        <w:t>вательные учреждения;</w:t>
      </w:r>
    </w:p>
    <w:p w:rsidR="00627C15" w:rsidRDefault="00467BB7" w:rsidP="005C48D0">
      <w:pPr>
        <w:tabs>
          <w:tab w:val="num" w:pos="-567"/>
        </w:tabs>
        <w:ind w:firstLine="567"/>
        <w:jc w:val="both"/>
      </w:pPr>
      <w:r>
        <w:t xml:space="preserve">2) </w:t>
      </w:r>
      <w:r w:rsidR="00627C15">
        <w:t>введение федеральных государственных образовательных стандартов общего образ</w:t>
      </w:r>
      <w:r w:rsidR="00627C15">
        <w:t>о</w:t>
      </w:r>
      <w:r w:rsidR="00627C15">
        <w:t>вания;</w:t>
      </w:r>
    </w:p>
    <w:p w:rsidR="00627C15" w:rsidRDefault="00467BB7" w:rsidP="005C48D0">
      <w:pPr>
        <w:tabs>
          <w:tab w:val="num" w:pos="-567"/>
        </w:tabs>
        <w:ind w:firstLine="567"/>
        <w:jc w:val="both"/>
      </w:pPr>
      <w:r>
        <w:t xml:space="preserve">3) </w:t>
      </w:r>
      <w:r w:rsidR="00627C15">
        <w:t>совершенствование материально-технической базы и улучшение  ресурсного обесп</w:t>
      </w:r>
      <w:r w:rsidR="00627C15">
        <w:t>е</w:t>
      </w:r>
      <w:r w:rsidR="00627C15">
        <w:t>чения школ (приобретение оборудования для спортивных залов, учебных мастерских, обно</w:t>
      </w:r>
      <w:r w:rsidR="00627C15">
        <w:t>в</w:t>
      </w:r>
      <w:r w:rsidR="00627C15">
        <w:t>ление компьютерного парка, обновление технологического и холодильного оборудования в пищеблоках ОУ; обновление и пополнение фонда школьных библиотек, приобретение совр</w:t>
      </w:r>
      <w:r w:rsidR="00627C15">
        <w:t>е</w:t>
      </w:r>
      <w:r w:rsidR="00627C15">
        <w:t>менного оборудования в дошкольные учреждения и учреждения дополнительного образов</w:t>
      </w:r>
      <w:r w:rsidR="00627C15">
        <w:t>а</w:t>
      </w:r>
      <w:r w:rsidR="00627C15">
        <w:t>ния детей и др.);</w:t>
      </w:r>
    </w:p>
    <w:p w:rsidR="00627C15" w:rsidRDefault="00467BB7" w:rsidP="005C48D0">
      <w:pPr>
        <w:tabs>
          <w:tab w:val="num" w:pos="-567"/>
        </w:tabs>
        <w:ind w:firstLine="567"/>
        <w:jc w:val="both"/>
      </w:pPr>
      <w:r>
        <w:t xml:space="preserve">4) </w:t>
      </w:r>
      <w:r w:rsidR="00627C15">
        <w:t>паспортизация компьютерных кабинетов;</w:t>
      </w:r>
    </w:p>
    <w:p w:rsidR="00627C15" w:rsidRDefault="00467BB7" w:rsidP="005C48D0">
      <w:pPr>
        <w:tabs>
          <w:tab w:val="num" w:pos="-567"/>
        </w:tabs>
        <w:ind w:firstLine="567"/>
        <w:jc w:val="both"/>
      </w:pPr>
      <w:r>
        <w:t xml:space="preserve">5) </w:t>
      </w:r>
      <w:r w:rsidR="00627C15">
        <w:t>лицензирование и аккредитация муниципальных образовательных учреждений;</w:t>
      </w:r>
    </w:p>
    <w:p w:rsidR="00627C15" w:rsidRDefault="00467BB7" w:rsidP="005C48D0">
      <w:pPr>
        <w:tabs>
          <w:tab w:val="num" w:pos="-567"/>
        </w:tabs>
        <w:ind w:firstLine="567"/>
        <w:jc w:val="both"/>
      </w:pPr>
      <w:r>
        <w:t xml:space="preserve">6) </w:t>
      </w:r>
      <w:r w:rsidR="00627C15">
        <w:t>лицензирование медицинских кабинетов, расположенных в школах;</w:t>
      </w:r>
    </w:p>
    <w:p w:rsidR="00627C15" w:rsidRPr="00863EA2" w:rsidRDefault="00467BB7" w:rsidP="005C48D0">
      <w:pPr>
        <w:tabs>
          <w:tab w:val="num" w:pos="-567"/>
        </w:tabs>
        <w:ind w:firstLine="567"/>
        <w:jc w:val="both"/>
      </w:pPr>
      <w:r>
        <w:t xml:space="preserve">7) </w:t>
      </w:r>
      <w:r w:rsidR="00627C15">
        <w:t>совершенствование систем оценки качества образования.</w:t>
      </w:r>
    </w:p>
    <w:p w:rsidR="00627C15" w:rsidRDefault="00627C15" w:rsidP="005C48D0">
      <w:pPr>
        <w:tabs>
          <w:tab w:val="num" w:pos="-709"/>
        </w:tabs>
        <w:ind w:firstLine="567"/>
        <w:jc w:val="both"/>
      </w:pPr>
      <w:r>
        <w:t>Для системы образования Тайшетского района в контексте эффективности использов</w:t>
      </w:r>
      <w:r>
        <w:t>а</w:t>
      </w:r>
      <w:r>
        <w:t>ния имеющихся ресурсов характерны:</w:t>
      </w:r>
    </w:p>
    <w:p w:rsidR="00627C15" w:rsidRDefault="00627C15" w:rsidP="005C48D0">
      <w:pPr>
        <w:tabs>
          <w:tab w:val="num" w:pos="-709"/>
        </w:tabs>
        <w:ind w:firstLine="567"/>
        <w:jc w:val="both"/>
      </w:pPr>
      <w:r>
        <w:t>1) неэффективность действующего механизма финансирования образовательных учре</w:t>
      </w:r>
      <w:r>
        <w:t>ж</w:t>
      </w:r>
      <w:r>
        <w:t>дений;</w:t>
      </w:r>
    </w:p>
    <w:p w:rsidR="00627C15" w:rsidRDefault="00627C15" w:rsidP="005C48D0">
      <w:pPr>
        <w:tabs>
          <w:tab w:val="num" w:pos="-709"/>
        </w:tabs>
        <w:ind w:firstLine="567"/>
        <w:jc w:val="both"/>
      </w:pPr>
      <w:r>
        <w:t>2) несоответствие существующей инфраструктуры применения ИКТ современным тр</w:t>
      </w:r>
      <w:r>
        <w:t>е</w:t>
      </w:r>
      <w:r>
        <w:t>бованиям по большинству параметров, включая техническую оснащенность и качество связи. Кроме того, сохраняется существенный дефицит современных электронных образовательных ресурсов, без которых теряет смысл применение ИКТ в образовательном процессе;</w:t>
      </w:r>
    </w:p>
    <w:p w:rsidR="00627C15" w:rsidRDefault="00627C15" w:rsidP="005C48D0">
      <w:pPr>
        <w:tabs>
          <w:tab w:val="num" w:pos="-709"/>
        </w:tabs>
        <w:ind w:firstLine="567"/>
        <w:jc w:val="both"/>
      </w:pPr>
      <w:r>
        <w:t>3) необеспеченность подсистемы дошкольного образования человеческими и материал</w:t>
      </w:r>
      <w:r>
        <w:t>ь</w:t>
      </w:r>
      <w:r>
        <w:t>но-техническими ресурсами, необходимыми для адекватного удовлетворения потребностей населения в образовательных услугах;</w:t>
      </w:r>
    </w:p>
    <w:p w:rsidR="00627C15" w:rsidRDefault="00627C15" w:rsidP="005C48D0">
      <w:pPr>
        <w:tabs>
          <w:tab w:val="num" w:pos="-709"/>
        </w:tabs>
        <w:ind w:firstLine="567"/>
        <w:jc w:val="both"/>
      </w:pPr>
      <w:r>
        <w:t>4) отсутствие заинтересованности муниципального бизнес - сообщества в софинансир</w:t>
      </w:r>
      <w:r>
        <w:t>о</w:t>
      </w:r>
      <w:r>
        <w:t>вании профессионального образования, в том числе и профессиональной подготовки школ</w:t>
      </w:r>
      <w:r>
        <w:t>ь</w:t>
      </w:r>
      <w:r>
        <w:t>ников.</w:t>
      </w:r>
    </w:p>
    <w:p w:rsidR="00627C15" w:rsidRDefault="00627C15" w:rsidP="005C48D0">
      <w:pPr>
        <w:tabs>
          <w:tab w:val="num" w:pos="-709"/>
        </w:tabs>
        <w:ind w:firstLine="567"/>
        <w:jc w:val="both"/>
      </w:pPr>
      <w:r>
        <w:t>Очевидно, что без радикальных изменений системы образования Тайшетского района, без придания ей должного качества и эффективности, гибкости и динамичности, без обесп</w:t>
      </w:r>
      <w:r>
        <w:t>е</w:t>
      </w:r>
      <w:r>
        <w:t>чения ее соответствия рынку труда невозможно перейти в режим инновационного развития Тайшетского района.</w:t>
      </w:r>
    </w:p>
    <w:p w:rsidR="00627C15" w:rsidRDefault="00627C15" w:rsidP="005C48D0">
      <w:pPr>
        <w:tabs>
          <w:tab w:val="num" w:pos="-709"/>
        </w:tabs>
        <w:ind w:firstLine="567"/>
        <w:jc w:val="both"/>
      </w:pPr>
      <w:r>
        <w:t>С целью снижения остроты указанных проблем Управлением образования разработана Подпрограмма, предусматривающая создание организационно-управленческих моделей, ор</w:t>
      </w:r>
      <w:r>
        <w:t>и</w:t>
      </w:r>
      <w:r>
        <w:lastRenderedPageBreak/>
        <w:t>ентированных на обеспечение доступности качественного образования. Финансовые средства, предусмотренные на реализацию Подпрограммы, будут направлены на:</w:t>
      </w:r>
    </w:p>
    <w:p w:rsidR="00627C15" w:rsidRDefault="00467BB7" w:rsidP="005C48D0">
      <w:pPr>
        <w:tabs>
          <w:tab w:val="num" w:pos="-709"/>
        </w:tabs>
        <w:ind w:firstLine="567"/>
        <w:jc w:val="both"/>
      </w:pPr>
      <w:r>
        <w:t>1) р</w:t>
      </w:r>
      <w:r w:rsidR="00627C15">
        <w:t>еализацию права каждого ребенка на качественное и доступное образование, обесп</w:t>
      </w:r>
      <w:r w:rsidR="00627C15">
        <w:t>е</w:t>
      </w:r>
      <w:r w:rsidR="00627C15">
        <w:t>чивающее равные стартовые условия для полноценного физического и психического развития детей как основы их успешного обучения в школе;</w:t>
      </w:r>
    </w:p>
    <w:p w:rsidR="00627C15" w:rsidRDefault="00467BB7" w:rsidP="005C48D0">
      <w:pPr>
        <w:tabs>
          <w:tab w:val="num" w:pos="-709"/>
        </w:tabs>
        <w:ind w:firstLine="567"/>
        <w:jc w:val="both"/>
      </w:pPr>
      <w:r>
        <w:t>2) о</w:t>
      </w:r>
      <w:r w:rsidR="00627C15">
        <w:t>беспечение доступности качественного образования на основе введения и реализ</w:t>
      </w:r>
      <w:r w:rsidR="00627C15">
        <w:t>а</w:t>
      </w:r>
      <w:r w:rsidR="00627C15">
        <w:t>ции федеральных государственных образовательных стандартов нового поколения;</w:t>
      </w:r>
    </w:p>
    <w:p w:rsidR="00627C15" w:rsidRDefault="00467BB7" w:rsidP="005C48D0">
      <w:pPr>
        <w:tabs>
          <w:tab w:val="num" w:pos="-709"/>
        </w:tabs>
        <w:ind w:firstLine="567"/>
        <w:jc w:val="both"/>
      </w:pPr>
      <w:r>
        <w:t>3) с</w:t>
      </w:r>
      <w:r w:rsidR="00627C15">
        <w:t>оздание условий, обеспечивающих развитие мотивации личности к познанию и тво</w:t>
      </w:r>
      <w:r w:rsidR="00627C15">
        <w:t>р</w:t>
      </w:r>
      <w:r w:rsidR="00627C15">
        <w:t>честву, реализацию дополнительных образовательных программ и услуг, в том числе совм</w:t>
      </w:r>
      <w:r w:rsidR="00627C15">
        <w:t>е</w:t>
      </w:r>
      <w:r w:rsidR="00627C15">
        <w:t>стно с учреждениями общего образования в интересах личности, общества, государства;</w:t>
      </w:r>
    </w:p>
    <w:p w:rsidR="00627C15" w:rsidRDefault="00467BB7" w:rsidP="005C48D0">
      <w:pPr>
        <w:tabs>
          <w:tab w:val="num" w:pos="-709"/>
        </w:tabs>
        <w:ind w:firstLine="567"/>
        <w:jc w:val="both"/>
      </w:pPr>
      <w:r>
        <w:t>4) о</w:t>
      </w:r>
      <w:r w:rsidR="00627C15">
        <w:t>беспечение антитеррористической безопасности муниципальных общеобразовател</w:t>
      </w:r>
      <w:r w:rsidR="00627C15">
        <w:t>ь</w:t>
      </w:r>
      <w:r w:rsidR="00627C15">
        <w:t>ных организаций, реализующих программы начального общего, основного общего и среднего общего образования, в том числе проведение мероприятий по профилактике терроризма и эк</w:t>
      </w:r>
      <w:r w:rsidR="00627C15">
        <w:t>с</w:t>
      </w:r>
      <w:r w:rsidR="00627C15">
        <w:t>тремизма, межнациональных (межэтнических) конфликтов, предупреждению чрезвычайных ситуаций.</w:t>
      </w:r>
    </w:p>
    <w:p w:rsidR="00627C15" w:rsidRDefault="00627C15" w:rsidP="005C48D0">
      <w:pPr>
        <w:tabs>
          <w:tab w:val="num" w:pos="-709"/>
        </w:tabs>
        <w:ind w:firstLine="567"/>
        <w:jc w:val="both"/>
      </w:pPr>
      <w:r>
        <w:rPr>
          <w:b/>
        </w:rPr>
        <w:t xml:space="preserve"> </w:t>
      </w:r>
      <w:r>
        <w:t>Решение имеющихся проблем программно – целевым методом даст возможность пр</w:t>
      </w:r>
      <w:r>
        <w:t>и</w:t>
      </w:r>
      <w:r>
        <w:t>влечения  дополнительного финансирования из  областного и федерального бюджетов, так как главным условием получения дополнительных средств для решения имеющихся в муниц</w:t>
      </w:r>
      <w:r>
        <w:t>и</w:t>
      </w:r>
      <w:r>
        <w:t>пальной системе образования проблем является наличие действующих целевых программ сходственной направленности. Субсидии муниципальным образованиям Иркутской области предоставляются на условии софинансирования аналогичных мероприятий за счет средств м</w:t>
      </w:r>
      <w:r>
        <w:t>е</w:t>
      </w:r>
      <w:r>
        <w:t>стных бюджетов.</w:t>
      </w:r>
    </w:p>
    <w:p w:rsidR="00627C15" w:rsidRDefault="00627C15" w:rsidP="005C48D0">
      <w:pPr>
        <w:tabs>
          <w:tab w:val="num" w:pos="-709"/>
        </w:tabs>
        <w:ind w:firstLine="567"/>
        <w:jc w:val="both"/>
      </w:pPr>
      <w:r>
        <w:t>Таким образом, актуальные задачи общего образования по созданию современной школьной инфраструктуры, внедрению в практику образовательной деятельности информ</w:t>
      </w:r>
      <w:r>
        <w:t>а</w:t>
      </w:r>
      <w:r>
        <w:t>ционных технологий, профилизации и профориентации, обновлению содержания и структуры общего образования в соответствии с современными требованиями, внедрению новых экон</w:t>
      </w:r>
      <w:r>
        <w:t>о</w:t>
      </w:r>
      <w:r>
        <w:t>мических механизмов, повышению воспитательного потенциала школы, росту квалификации педагогических кадров, выявлению и поддержке одаренных детей, можно решать только ко</w:t>
      </w:r>
      <w:r>
        <w:t>м</w:t>
      </w:r>
      <w:r>
        <w:t>плексно, посредством реализации муниципальных программ.</w:t>
      </w:r>
    </w:p>
    <w:p w:rsidR="00627C15" w:rsidRDefault="00627C15" w:rsidP="005C48D0">
      <w:pPr>
        <w:tabs>
          <w:tab w:val="num" w:pos="-709"/>
        </w:tabs>
        <w:ind w:firstLine="567"/>
        <w:jc w:val="both"/>
      </w:pPr>
      <w:r>
        <w:t xml:space="preserve"> Использование программно-целевого метода для решения проблем развития образов</w:t>
      </w:r>
      <w:r>
        <w:t>а</w:t>
      </w:r>
      <w:r>
        <w:t>ния направлено на создание условий для максимально эффективного управления государс</w:t>
      </w:r>
      <w:r>
        <w:t>т</w:t>
      </w:r>
      <w:r>
        <w:t>венными финансами в соответствии с приоритетами государственной политики в сфере обр</w:t>
      </w:r>
      <w:r>
        <w:t>а</w:t>
      </w:r>
      <w:r>
        <w:t>зования в условиях бюджетных ограничений.</w:t>
      </w:r>
    </w:p>
    <w:p w:rsidR="00627C15" w:rsidRDefault="00627C15" w:rsidP="005C48D0">
      <w:pPr>
        <w:ind w:right="73" w:firstLine="567"/>
      </w:pPr>
    </w:p>
    <w:p w:rsidR="00627C15" w:rsidRDefault="00627C15" w:rsidP="005C48D0">
      <w:pPr>
        <w:ind w:right="73" w:firstLine="567"/>
        <w:jc w:val="center"/>
        <w:rPr>
          <w:b/>
          <w:bCs/>
        </w:rPr>
      </w:pPr>
      <w:r>
        <w:rPr>
          <w:b/>
          <w:bCs/>
        </w:rPr>
        <w:t>РАЗДЕЛ  2. ЦЕЛЬ И ЗАДАЧИ  ПОДПРОГРАММЫ, СРОКИ РЕАЛИЗАЦИИ</w:t>
      </w:r>
    </w:p>
    <w:p w:rsidR="00627C15" w:rsidRPr="00E4308C" w:rsidRDefault="00627C15" w:rsidP="005C48D0">
      <w:pPr>
        <w:ind w:right="73" w:firstLine="567"/>
        <w:jc w:val="center"/>
        <w:rPr>
          <w:b/>
          <w:bCs/>
        </w:rPr>
      </w:pPr>
    </w:p>
    <w:p w:rsidR="00627C15" w:rsidRDefault="00627C15" w:rsidP="005C48D0">
      <w:pPr>
        <w:ind w:firstLine="567"/>
        <w:jc w:val="both"/>
        <w:rPr>
          <w:color w:val="000000"/>
        </w:rPr>
      </w:pPr>
      <w:r>
        <w:t xml:space="preserve">Цель Подпрограммы – </w:t>
      </w:r>
      <w:r>
        <w:rPr>
          <w:lang w:eastAsia="en-US"/>
        </w:rPr>
        <w:t>организация предоставления доступного и качественного общего образования в муниципальных образовательных организациях.</w:t>
      </w:r>
    </w:p>
    <w:p w:rsidR="00627C15" w:rsidRDefault="00627C15" w:rsidP="005C48D0">
      <w:pPr>
        <w:ind w:firstLine="567"/>
        <w:jc w:val="both"/>
      </w:pPr>
      <w:r>
        <w:t>Задача Подпрограммы – создание благоприятных условий для осуществления деятел</w:t>
      </w:r>
      <w:r>
        <w:t>ь</w:t>
      </w:r>
      <w:r>
        <w:t>ности по предоставлению общего образования.</w:t>
      </w:r>
    </w:p>
    <w:p w:rsidR="00714D09" w:rsidRDefault="00714D09" w:rsidP="005C48D0">
      <w:pPr>
        <w:ind w:firstLine="567"/>
        <w:jc w:val="both"/>
      </w:pPr>
      <w:r>
        <w:rPr>
          <w:rFonts w:eastAsia="Calibri"/>
        </w:rPr>
        <w:t>Цель и задачи Программы соответствуют целевым ориентирам, определенным Програ</w:t>
      </w:r>
      <w:r>
        <w:rPr>
          <w:rFonts w:eastAsia="Calibri"/>
        </w:rPr>
        <w:t>м</w:t>
      </w:r>
      <w:r>
        <w:rPr>
          <w:rFonts w:eastAsia="Calibri"/>
        </w:rPr>
        <w:t>мой социально экономического разви</w:t>
      </w:r>
      <w:r w:rsidR="00A80D10">
        <w:rPr>
          <w:rFonts w:eastAsia="Calibri"/>
        </w:rPr>
        <w:t xml:space="preserve">тия муниципального образования </w:t>
      </w:r>
      <w:r w:rsidR="00221910">
        <w:rPr>
          <w:rFonts w:eastAsia="Calibri"/>
        </w:rPr>
        <w:t>"</w:t>
      </w:r>
      <w:r>
        <w:rPr>
          <w:rFonts w:eastAsia="Calibri"/>
        </w:rPr>
        <w:t>Тайшетский райо</w:t>
      </w:r>
      <w:r w:rsidR="00A80D10">
        <w:rPr>
          <w:rFonts w:eastAsia="Calibri"/>
        </w:rPr>
        <w:t>н</w:t>
      </w:r>
      <w:r w:rsidR="00221910">
        <w:rPr>
          <w:rFonts w:eastAsia="Calibri"/>
        </w:rPr>
        <w:t>"</w:t>
      </w:r>
      <w:r>
        <w:rPr>
          <w:rFonts w:eastAsia="Calibri"/>
        </w:rPr>
        <w:t xml:space="preserve"> на 2007-2017 годы, утвержденной решением Думы Тайшетского района от 26 июня 2007 года № 231</w:t>
      </w:r>
      <w:r w:rsidR="00617B38">
        <w:rPr>
          <w:rFonts w:eastAsia="Calibri"/>
        </w:rPr>
        <w:t>.</w:t>
      </w:r>
    </w:p>
    <w:p w:rsidR="00627C15" w:rsidRDefault="00627C15" w:rsidP="005C48D0">
      <w:pPr>
        <w:ind w:firstLine="567"/>
        <w:jc w:val="both"/>
      </w:pPr>
      <w:r>
        <w:rPr>
          <w:color w:val="000000"/>
        </w:rPr>
        <w:t>Ср</w:t>
      </w:r>
      <w:r w:rsidR="00606EDA">
        <w:rPr>
          <w:color w:val="000000"/>
        </w:rPr>
        <w:t>ок реализации Подпрограммы: 2015</w:t>
      </w:r>
      <w:r>
        <w:rPr>
          <w:color w:val="000000"/>
        </w:rPr>
        <w:t>-2017 годы.</w:t>
      </w:r>
    </w:p>
    <w:p w:rsidR="00627C15" w:rsidRPr="006E3402" w:rsidRDefault="00627C15" w:rsidP="005C48D0">
      <w:pPr>
        <w:ind w:firstLine="567"/>
        <w:jc w:val="both"/>
      </w:pPr>
    </w:p>
    <w:p w:rsidR="00627C15" w:rsidRDefault="00627C15" w:rsidP="005C48D0">
      <w:pPr>
        <w:widowControl w:val="0"/>
        <w:autoSpaceDE w:val="0"/>
        <w:autoSpaceDN w:val="0"/>
        <w:adjustRightInd w:val="0"/>
        <w:ind w:firstLine="567"/>
        <w:jc w:val="center"/>
        <w:outlineLvl w:val="0"/>
        <w:rPr>
          <w:rFonts w:ascii="Times New Roman CYR" w:hAnsi="Times New Roman CYR" w:cs="Times New Roman CYR"/>
          <w:b/>
          <w:bCs/>
        </w:rPr>
      </w:pPr>
      <w:r>
        <w:rPr>
          <w:rFonts w:ascii="Times New Roman CYR" w:hAnsi="Times New Roman CYR" w:cs="Times New Roman CYR"/>
          <w:b/>
          <w:bCs/>
        </w:rPr>
        <w:t>РАЗДЕЛ 3. ОСНОВНЫЕ МЕРОПРИЯТИЯ ПОДПРОГРАММЫ</w:t>
      </w:r>
    </w:p>
    <w:p w:rsidR="00627C15" w:rsidRDefault="00627C15" w:rsidP="005C48D0">
      <w:pPr>
        <w:widowControl w:val="0"/>
        <w:autoSpaceDE w:val="0"/>
        <w:autoSpaceDN w:val="0"/>
        <w:adjustRightInd w:val="0"/>
        <w:ind w:firstLine="567"/>
        <w:jc w:val="center"/>
        <w:outlineLvl w:val="0"/>
        <w:rPr>
          <w:rFonts w:ascii="Times New Roman CYR" w:hAnsi="Times New Roman CYR" w:cs="Times New Roman CYR"/>
          <w:b/>
          <w:bCs/>
        </w:rPr>
      </w:pPr>
    </w:p>
    <w:p w:rsidR="00627C15" w:rsidRDefault="00627C15" w:rsidP="005C48D0">
      <w:pPr>
        <w:pStyle w:val="Default"/>
        <w:suppressAutoHyphens/>
        <w:ind w:firstLine="567"/>
        <w:jc w:val="both"/>
        <w:rPr>
          <w:color w:val="auto"/>
        </w:rPr>
      </w:pPr>
      <w:r>
        <w:rPr>
          <w:b/>
          <w:color w:val="auto"/>
        </w:rPr>
        <w:t xml:space="preserve"> </w:t>
      </w:r>
      <w:r>
        <w:rPr>
          <w:color w:val="auto"/>
        </w:rPr>
        <w:t xml:space="preserve">Подпрограмма реализуется как комплекс организационных, методических мероприятий, обеспечивающих достижение поставленных целей. </w:t>
      </w:r>
    </w:p>
    <w:p w:rsidR="00627C15" w:rsidRPr="00571628" w:rsidRDefault="00627C15" w:rsidP="005C48D0">
      <w:pPr>
        <w:pStyle w:val="Default"/>
        <w:suppressAutoHyphens/>
        <w:ind w:firstLine="567"/>
        <w:jc w:val="both"/>
        <w:rPr>
          <w:color w:val="auto"/>
        </w:rPr>
      </w:pPr>
      <w:r>
        <w:rPr>
          <w:color w:val="auto"/>
        </w:rPr>
        <w:lastRenderedPageBreak/>
        <w:t xml:space="preserve"> </w:t>
      </w:r>
      <w:r w:rsidRPr="00571628">
        <w:rPr>
          <w:color w:val="auto"/>
        </w:rPr>
        <w:t>Мероприятия Подпрограммы разработаны на основе предварительного анализа деятельности системы общего образования Тайшетского района, проведенного Управлением образования.</w:t>
      </w:r>
    </w:p>
    <w:p w:rsidR="00627C15" w:rsidRPr="00571628" w:rsidRDefault="00627C15" w:rsidP="005C48D0">
      <w:pPr>
        <w:pStyle w:val="a6"/>
        <w:suppressAutoHyphens/>
        <w:ind w:firstLine="567"/>
        <w:jc w:val="both"/>
        <w:rPr>
          <w:rFonts w:ascii="Times New Roman" w:hAnsi="Times New Roman"/>
          <w:sz w:val="24"/>
          <w:szCs w:val="24"/>
        </w:rPr>
      </w:pPr>
      <w:r w:rsidRPr="00571628">
        <w:rPr>
          <w:rFonts w:ascii="Times New Roman" w:hAnsi="Times New Roman"/>
          <w:sz w:val="24"/>
          <w:szCs w:val="24"/>
        </w:rPr>
        <w:t>Характер Подпрограммы мероприятий сводится к обеспечению реализации функций муниципальных образовательных организаций, оказывающих услуги населению по реализации  программ дошкольного образования, начального общего, основного общего и среднего общего образования.</w:t>
      </w:r>
    </w:p>
    <w:p w:rsidR="00627C15" w:rsidRPr="00571628" w:rsidRDefault="00627C15" w:rsidP="005C48D0">
      <w:pPr>
        <w:pStyle w:val="Default"/>
        <w:suppressAutoHyphens/>
        <w:ind w:firstLine="567"/>
        <w:jc w:val="both"/>
        <w:rPr>
          <w:color w:val="auto"/>
        </w:rPr>
      </w:pPr>
      <w:r w:rsidRPr="00571628">
        <w:rPr>
          <w:color w:val="auto"/>
        </w:rPr>
        <w:t>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w:t>
      </w:r>
    </w:p>
    <w:p w:rsidR="00627C15" w:rsidRPr="00B80FDD" w:rsidRDefault="00F46971" w:rsidP="005C48D0">
      <w:pPr>
        <w:pStyle w:val="ConsPlusCell"/>
        <w:ind w:right="73" w:firstLine="567"/>
        <w:jc w:val="both"/>
        <w:rPr>
          <w:rFonts w:ascii="Times New Roman" w:hAnsi="Times New Roman" w:cs="Times New Roman"/>
          <w:sz w:val="24"/>
          <w:szCs w:val="24"/>
        </w:rPr>
      </w:pPr>
      <w:r w:rsidRPr="00B80FDD">
        <w:rPr>
          <w:rFonts w:ascii="Times New Roman" w:hAnsi="Times New Roman" w:cs="Times New Roman"/>
          <w:sz w:val="24"/>
          <w:szCs w:val="24"/>
        </w:rPr>
        <w:t xml:space="preserve">Выполнение Задачи  </w:t>
      </w:r>
      <w:r w:rsidR="00221910" w:rsidRPr="00B80FDD">
        <w:rPr>
          <w:rFonts w:ascii="Times New Roman" w:hAnsi="Times New Roman" w:cs="Times New Roman"/>
          <w:sz w:val="24"/>
          <w:szCs w:val="24"/>
          <w:lang w:eastAsia="ru-RU"/>
        </w:rPr>
        <w:t>"</w:t>
      </w:r>
      <w:r w:rsidRPr="00B80FDD">
        <w:rPr>
          <w:rFonts w:ascii="Times New Roman" w:hAnsi="Times New Roman" w:cs="Times New Roman"/>
          <w:sz w:val="24"/>
          <w:szCs w:val="24"/>
          <w:lang w:eastAsia="ru-RU"/>
        </w:rPr>
        <w:t>Создание благоприятных условий для осуществления деятельности по пре</w:t>
      </w:r>
      <w:r w:rsidR="00467BB7" w:rsidRPr="00B80FDD">
        <w:rPr>
          <w:rFonts w:ascii="Times New Roman" w:hAnsi="Times New Roman" w:cs="Times New Roman"/>
          <w:sz w:val="24"/>
          <w:szCs w:val="24"/>
          <w:lang w:eastAsia="ru-RU"/>
        </w:rPr>
        <w:t>доставлению общего образования</w:t>
      </w:r>
      <w:r w:rsidR="00221910" w:rsidRPr="00B80FDD">
        <w:rPr>
          <w:rFonts w:ascii="Times New Roman" w:hAnsi="Times New Roman" w:cs="Times New Roman"/>
          <w:sz w:val="24"/>
          <w:szCs w:val="24"/>
          <w:lang w:eastAsia="ru-RU"/>
        </w:rPr>
        <w:t>"</w:t>
      </w:r>
      <w:r w:rsidRPr="00B80FDD">
        <w:rPr>
          <w:rFonts w:ascii="Times New Roman" w:hAnsi="Times New Roman" w:cs="Times New Roman"/>
          <w:sz w:val="24"/>
          <w:szCs w:val="24"/>
          <w:lang w:eastAsia="ru-RU"/>
        </w:rPr>
        <w:t xml:space="preserve"> обеспечивается путем реализации комплекса мероприятий по следующим направлениям:</w:t>
      </w:r>
    </w:p>
    <w:p w:rsidR="00627C15" w:rsidRDefault="00B80FDD" w:rsidP="00B80FDD">
      <w:pPr>
        <w:pStyle w:val="Default"/>
        <w:tabs>
          <w:tab w:val="left" w:pos="0"/>
        </w:tabs>
        <w:jc w:val="both"/>
        <w:rPr>
          <w:color w:val="auto"/>
        </w:rPr>
      </w:pPr>
      <w:r w:rsidRPr="00B80FDD">
        <w:rPr>
          <w:color w:val="auto"/>
        </w:rPr>
        <w:tab/>
        <w:t xml:space="preserve">1) </w:t>
      </w:r>
      <w:r w:rsidR="00467BB7" w:rsidRPr="00B80FDD">
        <w:rPr>
          <w:color w:val="auto"/>
        </w:rPr>
        <w:t>о</w:t>
      </w:r>
      <w:r w:rsidR="00627C15" w:rsidRPr="00B80FDD">
        <w:rPr>
          <w:color w:val="auto"/>
        </w:rPr>
        <w:t>беспечение функционирования деятельности муниципальных образовательных о</w:t>
      </w:r>
      <w:r w:rsidR="00627C15" w:rsidRPr="00B80FDD">
        <w:rPr>
          <w:color w:val="auto"/>
        </w:rPr>
        <w:t>р</w:t>
      </w:r>
      <w:r w:rsidR="00627C15" w:rsidRPr="00DF230C">
        <w:rPr>
          <w:color w:val="auto"/>
        </w:rPr>
        <w:t>ганизаций, реализующих программы начального общего, основного общего и среднего общ</w:t>
      </w:r>
      <w:r w:rsidR="00627C15" w:rsidRPr="00DF230C">
        <w:rPr>
          <w:color w:val="auto"/>
        </w:rPr>
        <w:t>е</w:t>
      </w:r>
      <w:r w:rsidR="00627C15" w:rsidRPr="00DF230C">
        <w:rPr>
          <w:color w:val="auto"/>
        </w:rPr>
        <w:t>го образования;</w:t>
      </w:r>
    </w:p>
    <w:p w:rsidR="00DF230C" w:rsidRPr="00DF230C" w:rsidRDefault="00B80FDD" w:rsidP="00B80FDD">
      <w:pPr>
        <w:pStyle w:val="Default"/>
        <w:tabs>
          <w:tab w:val="left" w:pos="0"/>
        </w:tabs>
        <w:jc w:val="both"/>
        <w:rPr>
          <w:color w:val="auto"/>
        </w:rPr>
      </w:pPr>
      <w:r>
        <w:rPr>
          <w:color w:val="auto"/>
        </w:rPr>
        <w:tab/>
      </w:r>
      <w:r w:rsidR="00615586">
        <w:rPr>
          <w:color w:val="auto"/>
        </w:rPr>
        <w:t xml:space="preserve">2) </w:t>
      </w:r>
      <w:r w:rsidR="00DF230C" w:rsidRPr="00DF230C">
        <w:rPr>
          <w:color w:val="auto"/>
        </w:rPr>
        <w:t>совершенствование организации питания в общеобразовательных организациях;</w:t>
      </w:r>
    </w:p>
    <w:p w:rsidR="00627C15" w:rsidRPr="00DF230C" w:rsidRDefault="00615586" w:rsidP="00615586">
      <w:pPr>
        <w:pStyle w:val="Default"/>
        <w:tabs>
          <w:tab w:val="left" w:pos="0"/>
        </w:tabs>
        <w:jc w:val="both"/>
        <w:rPr>
          <w:color w:val="auto"/>
        </w:rPr>
      </w:pPr>
      <w:r>
        <w:rPr>
          <w:color w:val="auto"/>
        </w:rPr>
        <w:tab/>
        <w:t xml:space="preserve">3) </w:t>
      </w:r>
      <w:r w:rsidR="00467BB7" w:rsidRPr="00DF230C">
        <w:rPr>
          <w:color w:val="auto"/>
        </w:rPr>
        <w:t>о</w:t>
      </w:r>
      <w:r w:rsidR="00627C15" w:rsidRPr="00DF230C">
        <w:rPr>
          <w:color w:val="auto"/>
        </w:rPr>
        <w:t>рганизация временного трудоустройства учащихся общеобразовательных организ</w:t>
      </w:r>
      <w:r w:rsidR="00627C15" w:rsidRPr="00DF230C">
        <w:rPr>
          <w:color w:val="auto"/>
        </w:rPr>
        <w:t>а</w:t>
      </w:r>
      <w:r w:rsidR="00627C15" w:rsidRPr="00DF230C">
        <w:rPr>
          <w:color w:val="auto"/>
        </w:rPr>
        <w:t>ций Тайшетского района в возрасте от 14 до 18 лет в свободное от учебы время;</w:t>
      </w:r>
    </w:p>
    <w:p w:rsidR="00627C15" w:rsidRPr="00DF230C" w:rsidRDefault="00615586" w:rsidP="00615586">
      <w:pPr>
        <w:pStyle w:val="Default"/>
        <w:tabs>
          <w:tab w:val="left" w:pos="0"/>
        </w:tabs>
        <w:jc w:val="both"/>
        <w:rPr>
          <w:color w:val="auto"/>
        </w:rPr>
      </w:pPr>
      <w:r>
        <w:rPr>
          <w:color w:val="auto"/>
        </w:rPr>
        <w:tab/>
        <w:t xml:space="preserve">4) </w:t>
      </w:r>
      <w:r w:rsidR="00467BB7" w:rsidRPr="00DF230C">
        <w:rPr>
          <w:color w:val="auto"/>
        </w:rPr>
        <w:t>о</w:t>
      </w:r>
      <w:r w:rsidR="00627C15" w:rsidRPr="00DF230C">
        <w:rPr>
          <w:color w:val="auto"/>
        </w:rPr>
        <w:t>рганизация отдыха и оздоровления детей в образовательных организациях муниц</w:t>
      </w:r>
      <w:r w:rsidR="00627C15" w:rsidRPr="00DF230C">
        <w:rPr>
          <w:color w:val="auto"/>
        </w:rPr>
        <w:t>и</w:t>
      </w:r>
      <w:r w:rsidR="00627C15" w:rsidRPr="00DF230C">
        <w:rPr>
          <w:color w:val="auto"/>
        </w:rPr>
        <w:t xml:space="preserve">пального образования </w:t>
      </w:r>
      <w:r w:rsidR="00221910">
        <w:rPr>
          <w:color w:val="auto"/>
        </w:rPr>
        <w:t>"</w:t>
      </w:r>
      <w:r w:rsidR="00627C15" w:rsidRPr="00DF230C">
        <w:rPr>
          <w:color w:val="auto"/>
        </w:rPr>
        <w:t>Тайшетский район</w:t>
      </w:r>
      <w:r w:rsidR="00221910">
        <w:rPr>
          <w:color w:val="auto"/>
        </w:rPr>
        <w:t>"</w:t>
      </w:r>
      <w:r w:rsidR="00627C15" w:rsidRPr="00DF230C">
        <w:rPr>
          <w:color w:val="auto"/>
        </w:rPr>
        <w:t xml:space="preserve"> в каникулярное время;</w:t>
      </w:r>
    </w:p>
    <w:p w:rsidR="00627C15" w:rsidRPr="00DF230C" w:rsidRDefault="006B2994" w:rsidP="006B2994">
      <w:pPr>
        <w:pStyle w:val="Default"/>
        <w:tabs>
          <w:tab w:val="left" w:pos="0"/>
        </w:tabs>
        <w:suppressAutoHyphens/>
        <w:jc w:val="both"/>
        <w:rPr>
          <w:color w:val="auto"/>
        </w:rPr>
      </w:pPr>
      <w:r>
        <w:rPr>
          <w:lang w:eastAsia="en-US"/>
        </w:rPr>
        <w:tab/>
        <w:t xml:space="preserve">5) </w:t>
      </w:r>
      <w:r w:rsidR="00467BB7" w:rsidRPr="00DF230C">
        <w:rPr>
          <w:lang w:eastAsia="en-US"/>
        </w:rPr>
        <w:t>о</w:t>
      </w:r>
      <w:r w:rsidR="00627C15" w:rsidRPr="00DF230C">
        <w:rPr>
          <w:lang w:eastAsia="en-US"/>
        </w:rPr>
        <w:t>беспечение пожарной безопасности в муниципальных образовательных</w:t>
      </w:r>
      <w:r>
        <w:rPr>
          <w:lang w:eastAsia="en-US"/>
        </w:rPr>
        <w:t xml:space="preserve"> о</w:t>
      </w:r>
      <w:r w:rsidR="00627C15" w:rsidRPr="00DF230C">
        <w:rPr>
          <w:lang w:eastAsia="en-US"/>
        </w:rPr>
        <w:t xml:space="preserve">рганизациях, реализующих программы </w:t>
      </w:r>
      <w:r w:rsidR="00627C15" w:rsidRPr="00DF230C">
        <w:rPr>
          <w:color w:val="auto"/>
        </w:rPr>
        <w:t>начального общего, основного общего и среднего общего образования.</w:t>
      </w:r>
    </w:p>
    <w:p w:rsidR="00627C15" w:rsidRPr="004F4932" w:rsidRDefault="00627C15" w:rsidP="006B2994">
      <w:pPr>
        <w:widowControl w:val="0"/>
        <w:autoSpaceDE w:val="0"/>
        <w:autoSpaceDN w:val="0"/>
        <w:adjustRightInd w:val="0"/>
        <w:ind w:firstLine="567"/>
        <w:jc w:val="both"/>
        <w:outlineLvl w:val="0"/>
        <w:rPr>
          <w:rFonts w:ascii="Times New Roman CYR" w:hAnsi="Times New Roman CYR" w:cs="Times New Roman CYR"/>
          <w:bCs/>
        </w:rPr>
      </w:pPr>
      <w:r w:rsidRPr="004F4932">
        <w:rPr>
          <w:rFonts w:ascii="Times New Roman CYR" w:hAnsi="Times New Roman CYR" w:cs="Times New Roman CYR"/>
          <w:bCs/>
        </w:rPr>
        <w:t xml:space="preserve">Основные мероприятия Подпрограммы представлены в </w:t>
      </w:r>
      <w:r w:rsidRPr="00627C15">
        <w:rPr>
          <w:rFonts w:ascii="Times New Roman CYR" w:hAnsi="Times New Roman CYR" w:cs="Times New Roman CYR"/>
          <w:bCs/>
        </w:rPr>
        <w:t>Приложении 1</w:t>
      </w:r>
      <w:r>
        <w:rPr>
          <w:rFonts w:ascii="Times New Roman CYR" w:hAnsi="Times New Roman CYR" w:cs="Times New Roman CYR"/>
          <w:b/>
          <w:bCs/>
        </w:rPr>
        <w:t xml:space="preserve"> </w:t>
      </w:r>
      <w:r>
        <w:rPr>
          <w:rFonts w:ascii="Times New Roman CYR" w:hAnsi="Times New Roman CYR" w:cs="Times New Roman CYR"/>
          <w:bCs/>
        </w:rPr>
        <w:t>к настоящей Подпрограмме.</w:t>
      </w:r>
      <w:r w:rsidRPr="004F4932">
        <w:rPr>
          <w:rFonts w:ascii="Times New Roman CYR" w:hAnsi="Times New Roman CYR" w:cs="Times New Roman CYR"/>
          <w:bCs/>
        </w:rPr>
        <w:t xml:space="preserve"> </w:t>
      </w:r>
    </w:p>
    <w:p w:rsidR="00627C15" w:rsidRDefault="00627C15" w:rsidP="005C48D0">
      <w:pPr>
        <w:widowControl w:val="0"/>
        <w:autoSpaceDE w:val="0"/>
        <w:autoSpaceDN w:val="0"/>
        <w:adjustRightInd w:val="0"/>
        <w:ind w:firstLine="567"/>
        <w:jc w:val="center"/>
        <w:outlineLvl w:val="0"/>
        <w:rPr>
          <w:rFonts w:ascii="Times New Roman CYR" w:hAnsi="Times New Roman CYR" w:cs="Times New Roman CYR"/>
          <w:b/>
          <w:bCs/>
        </w:rPr>
      </w:pPr>
    </w:p>
    <w:p w:rsidR="00627C15" w:rsidRDefault="00627C15" w:rsidP="005C48D0">
      <w:pPr>
        <w:autoSpaceDE w:val="0"/>
        <w:ind w:firstLine="567"/>
        <w:jc w:val="center"/>
        <w:rPr>
          <w:rFonts w:ascii="Times New Roman CYR" w:hAnsi="Times New Roman CYR" w:cs="Times New Roman CYR"/>
          <w:b/>
          <w:bCs/>
        </w:rPr>
      </w:pPr>
      <w:r>
        <w:rPr>
          <w:rFonts w:ascii="Times New Roman CYR" w:hAnsi="Times New Roman CYR" w:cs="Times New Roman CYR"/>
          <w:b/>
          <w:bCs/>
        </w:rPr>
        <w:t>РАЗДЕЛ 4. ОЖИДАЕМЫЕ КОНЕЧНЫЕ РЕЗУЛЬТАТЫ РЕАЛИЗАЦИИ ПО</w:t>
      </w:r>
      <w:r>
        <w:rPr>
          <w:rFonts w:ascii="Times New Roman CYR" w:hAnsi="Times New Roman CYR" w:cs="Times New Roman CYR"/>
          <w:b/>
          <w:bCs/>
        </w:rPr>
        <w:t>Д</w:t>
      </w:r>
      <w:r>
        <w:rPr>
          <w:rFonts w:ascii="Times New Roman CYR" w:hAnsi="Times New Roman CYR" w:cs="Times New Roman CYR"/>
          <w:b/>
          <w:bCs/>
        </w:rPr>
        <w:t>ПРОГРАММЫ, ЦЕЛЕВЫЕ ПОКАЗАТЕЛИ ПОДПРОГРАММЫ</w:t>
      </w:r>
    </w:p>
    <w:p w:rsidR="00627C15" w:rsidRDefault="00627C15" w:rsidP="005C48D0">
      <w:pPr>
        <w:autoSpaceDE w:val="0"/>
        <w:ind w:firstLine="567"/>
        <w:jc w:val="center"/>
        <w:rPr>
          <w:rFonts w:ascii="Times New Roman CYR" w:hAnsi="Times New Roman CYR" w:cs="Times New Roman CYR"/>
          <w:b/>
          <w:bCs/>
        </w:rPr>
      </w:pPr>
    </w:p>
    <w:p w:rsidR="00690324" w:rsidRDefault="00690324" w:rsidP="00690324">
      <w:pPr>
        <w:pStyle w:val="a3"/>
        <w:spacing w:before="0" w:beforeAutospacing="0" w:after="0" w:afterAutospacing="0"/>
        <w:ind w:firstLine="567"/>
        <w:jc w:val="both"/>
      </w:pPr>
      <w:r>
        <w:t>Целевые показатели Подпрограммы установлены на основе:</w:t>
      </w:r>
    </w:p>
    <w:p w:rsidR="00690324" w:rsidRDefault="00690324" w:rsidP="00690324">
      <w:pPr>
        <w:ind w:firstLine="567"/>
        <w:jc w:val="both"/>
      </w:pPr>
      <w:r>
        <w:t>а) показателей для оценки эффективности деятельности органов исполнительной власти муниципальных районов, установленных в соответствии с Указом Президента Российской Федерации 28 апреля 2008 года № 607 "Об оценке эффективности деятельности органов мес</w:t>
      </w:r>
      <w:r>
        <w:t>т</w:t>
      </w:r>
      <w:r>
        <w:t>ного самоуправления городских округов и муниципальных районов" и Постановления Прав</w:t>
      </w:r>
      <w:r>
        <w:t>и</w:t>
      </w:r>
      <w:r>
        <w:t>тельства Иркутской области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w:t>
      </w:r>
      <w:r>
        <w:t>й</w:t>
      </w:r>
      <w:r>
        <w:t>онов", целевых показателей реализации Государственной программы Иркутской области "Ра</w:t>
      </w:r>
      <w:r>
        <w:t>з</w:t>
      </w:r>
      <w:r>
        <w:t>витие образования на 2014 – 2018 годы".</w:t>
      </w:r>
    </w:p>
    <w:p w:rsidR="00690324" w:rsidRDefault="00690324" w:rsidP="00690324">
      <w:pPr>
        <w:pStyle w:val="Default"/>
        <w:tabs>
          <w:tab w:val="left" w:pos="426"/>
        </w:tabs>
        <w:ind w:firstLine="567"/>
        <w:jc w:val="both"/>
        <w:rPr>
          <w:color w:val="auto"/>
        </w:rPr>
      </w:pPr>
      <w:r>
        <w:rPr>
          <w:color w:val="auto"/>
        </w:rPr>
        <w:t>Установлены следующие целевые показатели и индикаторы реализации Подпрограммы:</w:t>
      </w:r>
    </w:p>
    <w:p w:rsidR="00690324" w:rsidRDefault="00690324" w:rsidP="00690324">
      <w:pPr>
        <w:pStyle w:val="Default"/>
        <w:tabs>
          <w:tab w:val="left" w:pos="426"/>
        </w:tabs>
        <w:ind w:firstLine="567"/>
        <w:jc w:val="both"/>
      </w:pPr>
      <w:r w:rsidRPr="003062FF">
        <w:rPr>
          <w:color w:val="auto"/>
        </w:rPr>
        <w:t>1.</w:t>
      </w:r>
      <w:r>
        <w:t xml:space="preserve"> </w:t>
      </w:r>
      <w:r w:rsidRPr="0018045E">
        <w:t>Доля выпускников муниципальных общеобразовательных учреждений, не получи</w:t>
      </w:r>
      <w:r w:rsidRPr="0018045E">
        <w:t>в</w:t>
      </w:r>
      <w:r w:rsidRPr="0018045E">
        <w:t>ших аттестат о среднем  (полном) образовании, в общей численности выпускников муниц</w:t>
      </w:r>
      <w:r w:rsidRPr="0018045E">
        <w:t>и</w:t>
      </w:r>
      <w:r w:rsidRPr="0018045E">
        <w:t xml:space="preserve">пальных общеобразовательных </w:t>
      </w:r>
      <w:r>
        <w:t xml:space="preserve"> учреждений</w:t>
      </w:r>
      <w:r w:rsidRPr="0018045E">
        <w:t>.</w:t>
      </w:r>
    </w:p>
    <w:p w:rsidR="00690324" w:rsidRPr="008F120D" w:rsidRDefault="00690324" w:rsidP="00690324">
      <w:pPr>
        <w:ind w:firstLine="567"/>
        <w:jc w:val="both"/>
        <w:rPr>
          <w:i/>
        </w:rPr>
      </w:pPr>
      <w:r w:rsidRPr="008F120D">
        <w:rPr>
          <w:i/>
        </w:rPr>
        <w:t>Целевой показатель рассчитывается по формуле:</w:t>
      </w:r>
      <w:r w:rsidRPr="008F120D">
        <w:rPr>
          <w:i/>
          <w:position w:val="-24"/>
        </w:rPr>
        <w:object w:dxaOrig="1920" w:dyaOrig="620">
          <v:shape id="_x0000_i1029" type="#_x0000_t75" style="width:93.5pt;height:31.15pt" o:ole="">
            <v:imagedata r:id="rId19" o:title=""/>
          </v:shape>
          <o:OLEObject Type="Embed" ProgID="Equation.3" ShapeID="_x0000_i1029" DrawAspect="Content" ObjectID="_1490613541" r:id="rId20"/>
        </w:object>
      </w:r>
      <w:r w:rsidRPr="008F120D">
        <w:rPr>
          <w:i/>
        </w:rPr>
        <w:t>, где: Удва –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w:t>
      </w:r>
      <w:r w:rsidRPr="008F120D">
        <w:rPr>
          <w:i/>
        </w:rPr>
        <w:t>о</w:t>
      </w:r>
      <w:r w:rsidRPr="008F120D">
        <w:rPr>
          <w:i/>
        </w:rPr>
        <w:t>вательных организаций;</w:t>
      </w:r>
    </w:p>
    <w:p w:rsidR="00690324" w:rsidRPr="008F120D" w:rsidRDefault="00690324" w:rsidP="00690324">
      <w:pPr>
        <w:ind w:firstLine="567"/>
        <w:jc w:val="both"/>
        <w:rPr>
          <w:i/>
        </w:rPr>
      </w:pPr>
      <w:r w:rsidRPr="008F120D">
        <w:rPr>
          <w:i/>
        </w:rPr>
        <w:t xml:space="preserve">Kвпа – муниципальных общеобразовательных организаций, не получивших аттестат о среднем (общем) образовании; </w:t>
      </w:r>
    </w:p>
    <w:p w:rsidR="00690324" w:rsidRPr="008F120D" w:rsidRDefault="00690324" w:rsidP="00690324">
      <w:pPr>
        <w:pStyle w:val="Default"/>
        <w:tabs>
          <w:tab w:val="left" w:pos="426"/>
        </w:tabs>
        <w:ind w:firstLine="567"/>
        <w:jc w:val="both"/>
        <w:rPr>
          <w:i/>
        </w:rPr>
      </w:pPr>
      <w:r w:rsidRPr="008F120D">
        <w:rPr>
          <w:i/>
        </w:rPr>
        <w:t>Kв – общая численность выпускников общеобразовательных организаций.</w:t>
      </w:r>
    </w:p>
    <w:p w:rsidR="00690324" w:rsidRPr="000F6E95" w:rsidRDefault="00690324" w:rsidP="00690324">
      <w:pPr>
        <w:pStyle w:val="Default"/>
        <w:tabs>
          <w:tab w:val="left" w:pos="426"/>
        </w:tabs>
        <w:ind w:firstLine="567"/>
        <w:jc w:val="both"/>
        <w:rPr>
          <w:color w:val="auto"/>
        </w:rPr>
      </w:pPr>
      <w:r w:rsidRPr="003062FF">
        <w:rPr>
          <w:color w:val="auto"/>
        </w:rPr>
        <w:lastRenderedPageBreak/>
        <w:t>2.</w:t>
      </w:r>
      <w:r>
        <w:t xml:space="preserve"> Доля</w:t>
      </w:r>
      <w:r w:rsidR="000530D9">
        <w:t xml:space="preserve"> муниципальных </w:t>
      </w:r>
      <w:r w:rsidRPr="003062FF">
        <w:t>образовательных</w:t>
      </w:r>
      <w:r>
        <w:t xml:space="preserve"> учреждений</w:t>
      </w:r>
      <w:r w:rsidRPr="003062FF">
        <w:t xml:space="preserve">, соответствующих современным требованиям обучения, в общем количестве муниципальных </w:t>
      </w:r>
      <w:r>
        <w:t>образовательных организаций.</w:t>
      </w:r>
    </w:p>
    <w:p w:rsidR="00690324" w:rsidRPr="008F120D" w:rsidRDefault="00690324" w:rsidP="00690324">
      <w:pPr>
        <w:ind w:firstLine="567"/>
        <w:jc w:val="both"/>
        <w:rPr>
          <w:i/>
        </w:rPr>
      </w:pPr>
      <w:r w:rsidRPr="008F120D">
        <w:rPr>
          <w:i/>
        </w:rPr>
        <w:t>Целевой показатель рассчитывается по формуле:</w:t>
      </w:r>
      <w:r w:rsidRPr="008F120D">
        <w:rPr>
          <w:i/>
          <w:position w:val="-30"/>
        </w:rPr>
        <w:object w:dxaOrig="2280" w:dyaOrig="680">
          <v:shape id="_x0000_i1030" type="#_x0000_t75" style="width:111.75pt;height:34.4pt" o:ole="">
            <v:imagedata r:id="rId21" o:title=""/>
          </v:shape>
          <o:OLEObject Type="Embed" ProgID="Equation.3" ShapeID="_x0000_i1030" DrawAspect="Content" ObjectID="_1490613542" r:id="rId22"/>
        </w:object>
      </w:r>
      <w:r w:rsidRPr="008F120D">
        <w:rPr>
          <w:i/>
        </w:rPr>
        <w:t>, где: Vвуфгос – удельный вес численности учащихся муниципальных общеобразовательных организаций, к</w:t>
      </w:r>
      <w:r w:rsidRPr="008F120D">
        <w:rPr>
          <w:i/>
        </w:rPr>
        <w:t>о</w:t>
      </w:r>
      <w:r w:rsidRPr="008F120D">
        <w:rPr>
          <w:i/>
        </w:rPr>
        <w:t>торым предоставлена возможность обучаться в соответствии с основными современными требованиями, в общей численности учащихся Тайшетского района;</w:t>
      </w:r>
    </w:p>
    <w:p w:rsidR="00690324" w:rsidRPr="008F120D" w:rsidRDefault="00690324" w:rsidP="00690324">
      <w:pPr>
        <w:ind w:firstLine="567"/>
        <w:jc w:val="both"/>
        <w:rPr>
          <w:i/>
        </w:rPr>
      </w:pPr>
      <w:r w:rsidRPr="008F120D">
        <w:rPr>
          <w:i/>
        </w:rPr>
        <w:t>Коуфгос – количество учащихся муниципальных общеобразовательных организаций, к</w:t>
      </w:r>
      <w:r w:rsidRPr="008F120D">
        <w:rPr>
          <w:i/>
        </w:rPr>
        <w:t>о</w:t>
      </w:r>
      <w:r w:rsidRPr="008F120D">
        <w:rPr>
          <w:i/>
        </w:rPr>
        <w:t>торым предоставлена возможность обучаться в соответствии с основными современными требованиями;</w:t>
      </w:r>
    </w:p>
    <w:p w:rsidR="00690324" w:rsidRPr="008F120D" w:rsidRDefault="00690324" w:rsidP="00690324">
      <w:pPr>
        <w:ind w:firstLine="567"/>
        <w:jc w:val="both"/>
        <w:rPr>
          <w:i/>
        </w:rPr>
      </w:pPr>
      <w:r w:rsidRPr="008F120D">
        <w:rPr>
          <w:i/>
        </w:rPr>
        <w:t>Kо – общая численность учащихся района.</w:t>
      </w:r>
    </w:p>
    <w:p w:rsidR="00690324" w:rsidRPr="0035229C" w:rsidRDefault="00690324" w:rsidP="00690324">
      <w:pPr>
        <w:ind w:firstLine="567"/>
        <w:jc w:val="both"/>
        <w:rPr>
          <w:i/>
          <w:sz w:val="22"/>
          <w:szCs w:val="22"/>
        </w:rPr>
      </w:pPr>
    </w:p>
    <w:p w:rsidR="00690324" w:rsidRPr="003062FF" w:rsidRDefault="00690324" w:rsidP="00690324">
      <w:pPr>
        <w:numPr>
          <w:ilvl w:val="0"/>
          <w:numId w:val="9"/>
        </w:numPr>
        <w:tabs>
          <w:tab w:val="clear" w:pos="720"/>
          <w:tab w:val="left" w:pos="993"/>
        </w:tabs>
        <w:ind w:left="0" w:firstLine="567"/>
        <w:jc w:val="both"/>
      </w:pPr>
      <w:r>
        <w:t>Доля</w:t>
      </w:r>
      <w:r w:rsidRPr="003062FF">
        <w:t xml:space="preserve"> детей первой и второй групп здоровья </w:t>
      </w:r>
      <w:r w:rsidRPr="003062FF">
        <w:br/>
        <w:t>в общей численности учащихся в муниципальных общеобразовательных</w:t>
      </w:r>
      <w:r>
        <w:t xml:space="preserve"> учреждениях.</w:t>
      </w:r>
    </w:p>
    <w:p w:rsidR="00690324" w:rsidRPr="008F120D" w:rsidRDefault="00690324" w:rsidP="00690324">
      <w:pPr>
        <w:ind w:firstLine="567"/>
        <w:jc w:val="both"/>
        <w:rPr>
          <w:i/>
        </w:rPr>
      </w:pPr>
      <w:r w:rsidRPr="008F120D">
        <w:rPr>
          <w:i/>
        </w:rPr>
        <w:t xml:space="preserve">Целевой показатель рассчитывается по формуле: </w:t>
      </w:r>
      <w:r w:rsidRPr="008F120D">
        <w:rPr>
          <w:i/>
          <w:position w:val="-30"/>
        </w:rPr>
        <w:object w:dxaOrig="1740" w:dyaOrig="680">
          <v:shape id="_x0000_i1031" type="#_x0000_t75" style="width:85.45pt;height:34.4pt" o:ole="">
            <v:imagedata r:id="rId23" o:title=""/>
          </v:shape>
          <o:OLEObject Type="Embed" ProgID="Equation.3" ShapeID="_x0000_i1031" DrawAspect="Content" ObjectID="_1490613543" r:id="rId24"/>
        </w:object>
      </w:r>
      <w:r w:rsidRPr="008F120D">
        <w:rPr>
          <w:i/>
        </w:rPr>
        <w:t>, где: Уд – доля д</w:t>
      </w:r>
      <w:r w:rsidRPr="008F120D">
        <w:rPr>
          <w:i/>
        </w:rPr>
        <w:t>е</w:t>
      </w:r>
      <w:r w:rsidRPr="008F120D">
        <w:rPr>
          <w:i/>
        </w:rPr>
        <w:t>тей первой и второй групп здоровья  в общей численности учащихся в муниципальных общ</w:t>
      </w:r>
      <w:r w:rsidRPr="008F120D">
        <w:rPr>
          <w:i/>
        </w:rPr>
        <w:t>е</w:t>
      </w:r>
      <w:r w:rsidRPr="008F120D">
        <w:rPr>
          <w:i/>
        </w:rPr>
        <w:t>образовательных организациях;Kд1,2 – дети детей первой и второй групп здоровья; Kо – о</w:t>
      </w:r>
      <w:r w:rsidRPr="008F120D">
        <w:rPr>
          <w:i/>
        </w:rPr>
        <w:t>б</w:t>
      </w:r>
      <w:r w:rsidRPr="008F120D">
        <w:rPr>
          <w:i/>
        </w:rPr>
        <w:t>щее число муниципальных общеобразовательных организаций в Тайшетском районе.</w:t>
      </w:r>
    </w:p>
    <w:p w:rsidR="00690324" w:rsidRPr="00405C1D" w:rsidRDefault="00690324" w:rsidP="00690324">
      <w:pPr>
        <w:ind w:firstLine="567"/>
        <w:jc w:val="both"/>
        <w:rPr>
          <w:i/>
        </w:rPr>
      </w:pPr>
    </w:p>
    <w:p w:rsidR="00690324" w:rsidRDefault="00690324" w:rsidP="00690324">
      <w:pPr>
        <w:ind w:firstLine="567"/>
        <w:jc w:val="both"/>
      </w:pPr>
      <w:r>
        <w:t>4</w:t>
      </w:r>
      <w:r w:rsidRPr="003062FF">
        <w:t>.</w:t>
      </w:r>
      <w:r>
        <w:t xml:space="preserve">  Доля</w:t>
      </w:r>
      <w:r w:rsidRPr="003062FF">
        <w:t xml:space="preserve"> учащихся в муниципальных общеобразовательных</w:t>
      </w:r>
      <w:r>
        <w:t xml:space="preserve"> учреждениях</w:t>
      </w:r>
      <w:r w:rsidRPr="003062FF">
        <w:t>, занимающихся во вторую (третью) смену, в общей численности учащихся в муниципальных общеобразов</w:t>
      </w:r>
      <w:r w:rsidRPr="003062FF">
        <w:t>а</w:t>
      </w:r>
      <w:r w:rsidRPr="003062FF">
        <w:t xml:space="preserve">тельных </w:t>
      </w:r>
      <w:r>
        <w:t>учреждениях.</w:t>
      </w:r>
    </w:p>
    <w:p w:rsidR="00690324" w:rsidRPr="008F120D" w:rsidRDefault="00690324" w:rsidP="00690324">
      <w:pPr>
        <w:ind w:firstLine="567"/>
        <w:jc w:val="both"/>
        <w:rPr>
          <w:i/>
        </w:rPr>
      </w:pPr>
      <w:r w:rsidRPr="008F120D">
        <w:rPr>
          <w:i/>
        </w:rPr>
        <w:t>Целевой показатель рассчитывается по формуле:</w:t>
      </w:r>
      <w:r w:rsidRPr="008F120D">
        <w:t xml:space="preserve"> </w:t>
      </w:r>
      <w:r w:rsidRPr="008F120D">
        <w:rPr>
          <w:position w:val="-30"/>
        </w:rPr>
        <w:object w:dxaOrig="1740" w:dyaOrig="680">
          <v:shape id="_x0000_i1032" type="#_x0000_t75" style="width:85.45pt;height:34.4pt" o:ole="">
            <v:imagedata r:id="rId25" o:title=""/>
          </v:shape>
          <o:OLEObject Type="Embed" ProgID="Equation.3" ShapeID="_x0000_i1032" DrawAspect="Content" ObjectID="_1490613544" r:id="rId26"/>
        </w:object>
      </w:r>
      <w:r w:rsidRPr="008F120D">
        <w:t xml:space="preserve">, </w:t>
      </w:r>
      <w:r w:rsidRPr="008F120D">
        <w:rPr>
          <w:i/>
        </w:rPr>
        <w:t>где: Уд – доля уч</w:t>
      </w:r>
      <w:r w:rsidRPr="008F120D">
        <w:rPr>
          <w:i/>
        </w:rPr>
        <w:t>а</w:t>
      </w:r>
      <w:r w:rsidRPr="008F120D">
        <w:rPr>
          <w:i/>
        </w:rPr>
        <w:t>щихся в муниципальных общеобразовательных организациях, занимающихся во вторую (тр</w:t>
      </w:r>
      <w:r w:rsidRPr="008F120D">
        <w:rPr>
          <w:i/>
        </w:rPr>
        <w:t>е</w:t>
      </w:r>
      <w:r w:rsidRPr="008F120D">
        <w:rPr>
          <w:i/>
        </w:rPr>
        <w:t>тью) смену, в общей численности учащихся в муниципальных общеобразовательных орган</w:t>
      </w:r>
      <w:r w:rsidRPr="008F120D">
        <w:rPr>
          <w:i/>
        </w:rPr>
        <w:t>и</w:t>
      </w:r>
      <w:r w:rsidRPr="008F120D">
        <w:rPr>
          <w:i/>
        </w:rPr>
        <w:t>зациях;</w:t>
      </w:r>
    </w:p>
    <w:p w:rsidR="00690324" w:rsidRPr="008F120D" w:rsidRDefault="00690324" w:rsidP="00690324">
      <w:pPr>
        <w:ind w:firstLine="567"/>
        <w:jc w:val="both"/>
        <w:rPr>
          <w:i/>
        </w:rPr>
      </w:pPr>
      <w:r w:rsidRPr="008F120D">
        <w:rPr>
          <w:i/>
        </w:rPr>
        <w:t xml:space="preserve">Kд2,3 – численность учащихся в муниципальных общеобразовательных организациях, занимающихся во вторую (третью) смену; </w:t>
      </w:r>
    </w:p>
    <w:p w:rsidR="00690324" w:rsidRPr="008F120D" w:rsidRDefault="00690324" w:rsidP="00690324">
      <w:pPr>
        <w:ind w:firstLine="567"/>
        <w:jc w:val="both"/>
        <w:rPr>
          <w:i/>
        </w:rPr>
      </w:pPr>
      <w:r w:rsidRPr="008F120D">
        <w:rPr>
          <w:i/>
        </w:rPr>
        <w:t>Kо – общее число муниципальных общеобразовательных организаций в Тайшетском районе.</w:t>
      </w:r>
    </w:p>
    <w:p w:rsidR="00690324" w:rsidRPr="000B745F" w:rsidRDefault="00690324" w:rsidP="00690324">
      <w:pPr>
        <w:ind w:firstLine="567"/>
        <w:jc w:val="both"/>
        <w:rPr>
          <w:i/>
        </w:rPr>
      </w:pPr>
    </w:p>
    <w:p w:rsidR="00690324" w:rsidRDefault="00690324" w:rsidP="00690324">
      <w:pPr>
        <w:ind w:firstLine="567"/>
        <w:jc w:val="both"/>
      </w:pPr>
      <w:r>
        <w:t>5</w:t>
      </w:r>
      <w:r w:rsidRPr="003062FF">
        <w:t>.</w:t>
      </w:r>
      <w:r>
        <w:t xml:space="preserve"> Р</w:t>
      </w:r>
      <w:r w:rsidRPr="003062FF">
        <w:t xml:space="preserve">асходы бюджета муниципального образования на общее образование в расчете на 1 учащегося в муниципальных общеобразовательных </w:t>
      </w:r>
      <w:r>
        <w:t>учреждениях</w:t>
      </w:r>
      <w:r w:rsidRPr="003062FF">
        <w:t>.</w:t>
      </w:r>
    </w:p>
    <w:p w:rsidR="00690324" w:rsidRPr="003062FF" w:rsidRDefault="00690324" w:rsidP="00690324">
      <w:pPr>
        <w:ind w:firstLine="567"/>
        <w:jc w:val="both"/>
      </w:pPr>
    </w:p>
    <w:p w:rsidR="00690324" w:rsidRPr="008F120D" w:rsidRDefault="00690324" w:rsidP="00690324">
      <w:pPr>
        <w:pStyle w:val="Default"/>
        <w:tabs>
          <w:tab w:val="left" w:pos="-567"/>
          <w:tab w:val="left" w:pos="426"/>
        </w:tabs>
        <w:ind w:firstLine="567"/>
        <w:jc w:val="both"/>
        <w:rPr>
          <w:i/>
        </w:rPr>
      </w:pPr>
      <w:r w:rsidRPr="008F120D">
        <w:rPr>
          <w:i/>
        </w:rPr>
        <w:t>Целевой показатель рассчитывается как соотношение объема  расходования</w:t>
      </w:r>
      <w:r w:rsidR="006B2994" w:rsidRPr="008F120D">
        <w:rPr>
          <w:i/>
        </w:rPr>
        <w:t xml:space="preserve"> средств бюджета</w:t>
      </w:r>
      <w:r w:rsidRPr="008F120D">
        <w:rPr>
          <w:i/>
        </w:rPr>
        <w:t xml:space="preserve"> муниципального образования на общее образование на 1 обучающегося.</w:t>
      </w:r>
    </w:p>
    <w:p w:rsidR="00690324" w:rsidRPr="000B745F" w:rsidRDefault="00690324" w:rsidP="00690324">
      <w:pPr>
        <w:pStyle w:val="Default"/>
        <w:tabs>
          <w:tab w:val="left" w:pos="-567"/>
          <w:tab w:val="left" w:pos="426"/>
        </w:tabs>
        <w:ind w:firstLine="567"/>
        <w:jc w:val="both"/>
        <w:rPr>
          <w:i/>
        </w:rPr>
      </w:pPr>
    </w:p>
    <w:p w:rsidR="00690324" w:rsidRPr="003062FF" w:rsidRDefault="00690324" w:rsidP="00690324">
      <w:pPr>
        <w:pStyle w:val="Default"/>
        <w:tabs>
          <w:tab w:val="left" w:pos="-567"/>
          <w:tab w:val="left" w:pos="426"/>
        </w:tabs>
        <w:ind w:firstLine="567"/>
        <w:jc w:val="both"/>
      </w:pPr>
      <w:r>
        <w:t>6</w:t>
      </w:r>
      <w:r w:rsidRPr="003062FF">
        <w:t>.</w:t>
      </w:r>
      <w:r>
        <w:t xml:space="preserve"> С</w:t>
      </w:r>
      <w:r w:rsidRPr="003062FF">
        <w:t>оотношение средней заработной платы педагогических работников общего образ</w:t>
      </w:r>
      <w:r w:rsidRPr="003062FF">
        <w:t>о</w:t>
      </w:r>
      <w:r w:rsidRPr="003062FF">
        <w:t>вания и средней заработной платы в Иркутской области дифференцированно для муниц</w:t>
      </w:r>
      <w:r w:rsidRPr="003062FF">
        <w:t>и</w:t>
      </w:r>
      <w:r w:rsidRPr="003062FF">
        <w:t xml:space="preserve">пального образования </w:t>
      </w:r>
      <w:r>
        <w:t>"</w:t>
      </w:r>
      <w:r w:rsidRPr="003062FF">
        <w:t>Тайшетский райо</w:t>
      </w:r>
      <w:r>
        <w:t>н".</w:t>
      </w:r>
    </w:p>
    <w:p w:rsidR="00690324" w:rsidRPr="008F120D" w:rsidRDefault="00690324" w:rsidP="00690324">
      <w:pPr>
        <w:ind w:firstLine="567"/>
        <w:jc w:val="both"/>
        <w:rPr>
          <w:i/>
        </w:rPr>
      </w:pPr>
      <w:r w:rsidRPr="008F120D">
        <w:rPr>
          <w:i/>
        </w:rPr>
        <w:t>Целевой показатель рассчитывается в соответствии с Постановлением администр</w:t>
      </w:r>
      <w:r w:rsidRPr="008F120D">
        <w:rPr>
          <w:i/>
        </w:rPr>
        <w:t>а</w:t>
      </w:r>
      <w:r w:rsidRPr="008F120D">
        <w:rPr>
          <w:i/>
        </w:rPr>
        <w:t>ции Тайшетского района от  29.04.2013г. № 1062 "Об утверждении Плана мероприятий ("дорожная карта") "Изменения в отраслях социальной сферы Тайшетского района Ирку</w:t>
      </w:r>
      <w:r w:rsidRPr="008F120D">
        <w:rPr>
          <w:i/>
        </w:rPr>
        <w:t>т</w:t>
      </w:r>
      <w:r w:rsidRPr="008F120D">
        <w:rPr>
          <w:i/>
        </w:rPr>
        <w:t>ской области, направленные на повышение эффективности образования".</w:t>
      </w:r>
    </w:p>
    <w:p w:rsidR="00690324" w:rsidRPr="000B745F" w:rsidRDefault="00690324" w:rsidP="00690324">
      <w:pPr>
        <w:ind w:firstLine="567"/>
        <w:jc w:val="both"/>
        <w:rPr>
          <w:i/>
        </w:rPr>
      </w:pPr>
    </w:p>
    <w:p w:rsidR="00690324" w:rsidRPr="003062FF" w:rsidRDefault="00690324" w:rsidP="00690324">
      <w:pPr>
        <w:ind w:firstLine="567"/>
        <w:jc w:val="both"/>
      </w:pPr>
      <w:r>
        <w:t>7</w:t>
      </w:r>
      <w:r w:rsidRPr="003062FF">
        <w:t>.</w:t>
      </w:r>
      <w:r>
        <w:t xml:space="preserve"> К</w:t>
      </w:r>
      <w:r w:rsidRPr="003062FF">
        <w:t xml:space="preserve">оличество </w:t>
      </w:r>
      <w:r>
        <w:t>трудоустроенных подростков в возрасте от 14 до 18 лет.</w:t>
      </w:r>
    </w:p>
    <w:p w:rsidR="00690324" w:rsidRPr="008F120D" w:rsidRDefault="00690324" w:rsidP="00690324">
      <w:pPr>
        <w:pStyle w:val="Default"/>
        <w:tabs>
          <w:tab w:val="left" w:pos="-567"/>
          <w:tab w:val="left" w:pos="426"/>
        </w:tabs>
        <w:ind w:firstLine="567"/>
        <w:jc w:val="both"/>
        <w:rPr>
          <w:i/>
        </w:rPr>
      </w:pPr>
      <w:r w:rsidRPr="008F120D">
        <w:rPr>
          <w:i/>
        </w:rPr>
        <w:lastRenderedPageBreak/>
        <w:t>Целевым показателем  является планируемое количество учащихся общеобразовател</w:t>
      </w:r>
      <w:r w:rsidRPr="008F120D">
        <w:rPr>
          <w:i/>
        </w:rPr>
        <w:t>ь</w:t>
      </w:r>
      <w:r w:rsidRPr="008F120D">
        <w:rPr>
          <w:i/>
        </w:rPr>
        <w:t>ных организаций в возрасте от 14 до 18 лет, участвующих в организации временного труд</w:t>
      </w:r>
      <w:r w:rsidRPr="008F120D">
        <w:rPr>
          <w:i/>
        </w:rPr>
        <w:t>о</w:t>
      </w:r>
      <w:r w:rsidRPr="008F120D">
        <w:rPr>
          <w:i/>
        </w:rPr>
        <w:t>устройства в свободное от учебы время.</w:t>
      </w:r>
    </w:p>
    <w:p w:rsidR="00690324" w:rsidRPr="00D03622" w:rsidRDefault="00690324" w:rsidP="00690324">
      <w:pPr>
        <w:pStyle w:val="Default"/>
        <w:tabs>
          <w:tab w:val="left" w:pos="-567"/>
          <w:tab w:val="left" w:pos="426"/>
        </w:tabs>
        <w:ind w:firstLine="567"/>
        <w:jc w:val="both"/>
        <w:rPr>
          <w:i/>
        </w:rPr>
      </w:pPr>
    </w:p>
    <w:p w:rsidR="00690324" w:rsidRDefault="00690324" w:rsidP="00690324">
      <w:pPr>
        <w:pStyle w:val="Default"/>
        <w:tabs>
          <w:tab w:val="left" w:pos="-567"/>
          <w:tab w:val="left" w:pos="426"/>
        </w:tabs>
        <w:ind w:firstLine="567"/>
        <w:jc w:val="both"/>
      </w:pPr>
      <w:r>
        <w:t>8</w:t>
      </w:r>
      <w:r w:rsidRPr="003062FF">
        <w:t>.</w:t>
      </w:r>
      <w:r w:rsidRPr="003062FF">
        <w:rPr>
          <w:b/>
        </w:rPr>
        <w:t xml:space="preserve"> </w:t>
      </w:r>
      <w:r>
        <w:t>У</w:t>
      </w:r>
      <w:r w:rsidRPr="003062FF">
        <w:t>дельный вес учащихся образовательных</w:t>
      </w:r>
      <w:r>
        <w:t xml:space="preserve"> учреждений</w:t>
      </w:r>
      <w:r w:rsidRPr="003062FF">
        <w:t xml:space="preserve">, охваченных летним отдыхом и оздоровлением в лагерях дневного пребывания в каникулярное время, от общего количества учащихся </w:t>
      </w:r>
      <w:r>
        <w:t>образовательных учреждений.</w:t>
      </w:r>
    </w:p>
    <w:p w:rsidR="00690324" w:rsidRPr="008F120D" w:rsidRDefault="00690324" w:rsidP="00690324">
      <w:pPr>
        <w:ind w:firstLine="567"/>
        <w:jc w:val="both"/>
        <w:rPr>
          <w:i/>
        </w:rPr>
      </w:pPr>
      <w:r w:rsidRPr="008F120D">
        <w:rPr>
          <w:i/>
        </w:rPr>
        <w:t>Целевой показатель рассчитывается по формуле:</w:t>
      </w:r>
      <w:r w:rsidRPr="008F120D">
        <w:t xml:space="preserve"> </w:t>
      </w:r>
      <w:r w:rsidRPr="008F120D">
        <w:rPr>
          <w:position w:val="-30"/>
        </w:rPr>
        <w:object w:dxaOrig="1640" w:dyaOrig="680">
          <v:shape id="_x0000_i1033" type="#_x0000_t75" style="width:80.05pt;height:34.4pt" o:ole="">
            <v:imagedata r:id="rId27" o:title=""/>
          </v:shape>
          <o:OLEObject Type="Embed" ProgID="Equation.3" ShapeID="_x0000_i1033" DrawAspect="Content" ObjectID="_1490613545" r:id="rId28"/>
        </w:object>
      </w:r>
      <w:r w:rsidRPr="008F120D">
        <w:t xml:space="preserve">, </w:t>
      </w:r>
      <w:r w:rsidRPr="008F120D">
        <w:rPr>
          <w:i/>
        </w:rPr>
        <w:t>где: Уло– удельный вес детей образовательных организаций, охваченных летним отдыхом  и оздоровлением в л</w:t>
      </w:r>
      <w:r w:rsidRPr="008F120D">
        <w:rPr>
          <w:i/>
        </w:rPr>
        <w:t>а</w:t>
      </w:r>
      <w:r w:rsidRPr="008F120D">
        <w:rPr>
          <w:i/>
        </w:rPr>
        <w:t>герях дневного пребывания, от общего количества детей образовательных организаций;</w:t>
      </w:r>
    </w:p>
    <w:p w:rsidR="00690324" w:rsidRPr="008F120D" w:rsidRDefault="00690324" w:rsidP="00690324">
      <w:pPr>
        <w:ind w:firstLine="567"/>
        <w:jc w:val="both"/>
        <w:rPr>
          <w:i/>
        </w:rPr>
      </w:pPr>
      <w:r w:rsidRPr="008F120D">
        <w:rPr>
          <w:i/>
        </w:rPr>
        <w:t>Kоу – численности детей, охваченных летним отдыхом  и оздоровлением в лагерях дне</w:t>
      </w:r>
      <w:r w:rsidRPr="008F120D">
        <w:rPr>
          <w:i/>
        </w:rPr>
        <w:t>в</w:t>
      </w:r>
      <w:r w:rsidRPr="008F120D">
        <w:rPr>
          <w:i/>
        </w:rPr>
        <w:t xml:space="preserve">ного пребывания; </w:t>
      </w:r>
    </w:p>
    <w:p w:rsidR="00690324" w:rsidRPr="008F120D" w:rsidRDefault="00690324" w:rsidP="00690324">
      <w:pPr>
        <w:pStyle w:val="Default"/>
        <w:tabs>
          <w:tab w:val="left" w:pos="-567"/>
          <w:tab w:val="left" w:pos="426"/>
        </w:tabs>
        <w:ind w:firstLine="567"/>
        <w:jc w:val="both"/>
      </w:pPr>
      <w:r w:rsidRPr="008F120D">
        <w:rPr>
          <w:i/>
        </w:rPr>
        <w:t>Kо – общая численность детей образовательных организаций в Тайшетском районе</w:t>
      </w:r>
      <w:r w:rsidRPr="008F120D">
        <w:t>.</w:t>
      </w:r>
    </w:p>
    <w:p w:rsidR="00690324" w:rsidRDefault="00690324" w:rsidP="00690324">
      <w:pPr>
        <w:pStyle w:val="Default"/>
        <w:tabs>
          <w:tab w:val="left" w:pos="-567"/>
          <w:tab w:val="left" w:pos="426"/>
        </w:tabs>
        <w:ind w:firstLine="567"/>
        <w:jc w:val="both"/>
      </w:pPr>
    </w:p>
    <w:p w:rsidR="008F120D" w:rsidRDefault="00690324" w:rsidP="008F120D">
      <w:pPr>
        <w:pStyle w:val="Default"/>
        <w:tabs>
          <w:tab w:val="left" w:pos="-567"/>
          <w:tab w:val="left" w:pos="426"/>
        </w:tabs>
        <w:ind w:firstLine="567"/>
        <w:jc w:val="both"/>
      </w:pPr>
      <w:r>
        <w:t>9</w:t>
      </w:r>
      <w:r w:rsidRPr="003062FF">
        <w:t xml:space="preserve">. </w:t>
      </w:r>
      <w:r>
        <w:t>У</w:t>
      </w:r>
      <w:r w:rsidRPr="003062FF">
        <w:t>дельный вес учащихся общеобразовательных организаций и их родителей (законных представителей), удовлетворенных качеством и дост</w:t>
      </w:r>
      <w:r>
        <w:t>упностью школьного питания.</w:t>
      </w:r>
    </w:p>
    <w:p w:rsidR="00690324" w:rsidRPr="008F120D" w:rsidRDefault="00690324" w:rsidP="008F120D">
      <w:pPr>
        <w:pStyle w:val="Default"/>
        <w:tabs>
          <w:tab w:val="left" w:pos="-567"/>
          <w:tab w:val="left" w:pos="426"/>
        </w:tabs>
        <w:ind w:firstLine="567"/>
        <w:jc w:val="both"/>
      </w:pPr>
      <w:r w:rsidRPr="008F120D">
        <w:rPr>
          <w:i/>
        </w:rPr>
        <w:t>Целевой показатель рассчитывается по формуле:</w:t>
      </w:r>
      <w:r w:rsidRPr="008F120D">
        <w:t xml:space="preserve"> </w:t>
      </w:r>
      <w:r w:rsidRPr="008F120D">
        <w:rPr>
          <w:i/>
          <w:position w:val="-30"/>
        </w:rPr>
        <w:object w:dxaOrig="1740" w:dyaOrig="680">
          <v:shape id="_x0000_i1034" type="#_x0000_t75" style="width:85.45pt;height:34.4pt" o:ole="">
            <v:imagedata r:id="rId29" o:title=""/>
          </v:shape>
          <o:OLEObject Type="Embed" ProgID="Equation.3" ShapeID="_x0000_i1034" DrawAspect="Content" ObjectID="_1490613546" r:id="rId30"/>
        </w:object>
      </w:r>
      <w:r w:rsidRPr="008F120D">
        <w:rPr>
          <w:i/>
        </w:rPr>
        <w:t>, где: Учр – Удельный      вес   учащихся общеобразовательных организаций и их родителей (законных представит</w:t>
      </w:r>
      <w:r w:rsidRPr="008F120D">
        <w:rPr>
          <w:i/>
        </w:rPr>
        <w:t>е</w:t>
      </w:r>
      <w:r w:rsidRPr="008F120D">
        <w:rPr>
          <w:i/>
        </w:rPr>
        <w:t>лей), удовлетворенных качеством и доступностью школьного питания;</w:t>
      </w:r>
    </w:p>
    <w:p w:rsidR="00690324" w:rsidRPr="008F120D" w:rsidRDefault="00690324" w:rsidP="00690324">
      <w:pPr>
        <w:ind w:firstLine="567"/>
        <w:jc w:val="both"/>
        <w:rPr>
          <w:i/>
        </w:rPr>
      </w:pPr>
      <w:r w:rsidRPr="008F120D">
        <w:rPr>
          <w:i/>
        </w:rPr>
        <w:t>Kчр – количество опрошенных родителей (законных представителей),  удовлетворе</w:t>
      </w:r>
      <w:r w:rsidRPr="008F120D">
        <w:rPr>
          <w:i/>
        </w:rPr>
        <w:t>н</w:t>
      </w:r>
      <w:r w:rsidRPr="008F120D">
        <w:rPr>
          <w:i/>
        </w:rPr>
        <w:t>ных качеством и доступностью школьного питания; Kр – общее количество общего опр</w:t>
      </w:r>
      <w:r w:rsidRPr="008F120D">
        <w:rPr>
          <w:i/>
        </w:rPr>
        <w:t>о</w:t>
      </w:r>
      <w:r w:rsidRPr="008F120D">
        <w:rPr>
          <w:i/>
        </w:rPr>
        <w:t>шенных родителей (законных представителей).</w:t>
      </w:r>
    </w:p>
    <w:p w:rsidR="00690324" w:rsidRPr="003F2DDE" w:rsidRDefault="00690324" w:rsidP="00690324">
      <w:pPr>
        <w:ind w:firstLine="567"/>
        <w:jc w:val="both"/>
        <w:rPr>
          <w:i/>
          <w:sz w:val="22"/>
          <w:szCs w:val="22"/>
        </w:rPr>
      </w:pPr>
    </w:p>
    <w:p w:rsidR="00690324" w:rsidRDefault="00690324" w:rsidP="00690324">
      <w:pPr>
        <w:pStyle w:val="Default"/>
        <w:ind w:firstLine="567"/>
        <w:jc w:val="both"/>
      </w:pPr>
      <w:r>
        <w:t>10</w:t>
      </w:r>
      <w:r w:rsidRPr="003062FF">
        <w:t>.</w:t>
      </w:r>
      <w:r>
        <w:t xml:space="preserve"> У</w:t>
      </w:r>
      <w:r w:rsidRPr="003062FF">
        <w:t>дельный вес общеобразовательных</w:t>
      </w:r>
      <w:r>
        <w:t xml:space="preserve"> учреждений</w:t>
      </w:r>
      <w:r w:rsidRPr="003062FF">
        <w:t>, имеющих предписания и рекоме</w:t>
      </w:r>
      <w:r w:rsidRPr="003062FF">
        <w:t>н</w:t>
      </w:r>
      <w:r w:rsidRPr="003062FF">
        <w:t xml:space="preserve">дации </w:t>
      </w:r>
      <w:r w:rsidR="008F120D">
        <w:t>ОНД</w:t>
      </w:r>
      <w:r w:rsidRPr="003062FF">
        <w:t xml:space="preserve"> по Тайшетскому району, от общего количества общеобразовательных </w:t>
      </w:r>
      <w:r>
        <w:t>учреждений по Тайшетскому району.</w:t>
      </w:r>
    </w:p>
    <w:p w:rsidR="00690324" w:rsidRPr="008F120D" w:rsidRDefault="00690324" w:rsidP="00690324">
      <w:pPr>
        <w:ind w:firstLine="567"/>
        <w:jc w:val="both"/>
        <w:rPr>
          <w:i/>
        </w:rPr>
      </w:pPr>
      <w:r w:rsidRPr="008F120D">
        <w:rPr>
          <w:i/>
        </w:rPr>
        <w:t>Целевой показатель рассчитывается по формуле:</w:t>
      </w:r>
      <w:r w:rsidRPr="008F120D">
        <w:t xml:space="preserve"> </w:t>
      </w:r>
      <w:r w:rsidRPr="008F120D">
        <w:rPr>
          <w:position w:val="-32"/>
        </w:rPr>
        <w:object w:dxaOrig="1780" w:dyaOrig="700">
          <v:shape id="_x0000_i1035" type="#_x0000_t75" style="width:86.5pt;height:35.45pt" o:ole="">
            <v:imagedata r:id="rId31" o:title=""/>
          </v:shape>
          <o:OLEObject Type="Embed" ProgID="Equation.3" ShapeID="_x0000_i1035" DrawAspect="Content" ObjectID="_1490613547" r:id="rId32"/>
        </w:object>
      </w:r>
      <w:r w:rsidRPr="008F120D">
        <w:t xml:space="preserve">, </w:t>
      </w:r>
      <w:r w:rsidRPr="008F120D">
        <w:rPr>
          <w:i/>
        </w:rPr>
        <w:t>где: Упб – удельный вес общеобразовательных организаций, имеющих предписания и рекомендаций ОНД по Та</w:t>
      </w:r>
      <w:r w:rsidRPr="008F120D">
        <w:rPr>
          <w:i/>
        </w:rPr>
        <w:t>й</w:t>
      </w:r>
      <w:r w:rsidRPr="008F120D">
        <w:rPr>
          <w:i/>
        </w:rPr>
        <w:t>шетскому району, от общего количества общеобразовательных организациях по району; Kоупб – количество общеобразовательных организаций, имеющих предписания и рекоменд</w:t>
      </w:r>
      <w:r w:rsidRPr="008F120D">
        <w:rPr>
          <w:i/>
        </w:rPr>
        <w:t>а</w:t>
      </w:r>
      <w:r w:rsidRPr="008F120D">
        <w:rPr>
          <w:i/>
        </w:rPr>
        <w:t>ции ОНД по Тайшетскому району; Kоу – количество общеобразовательных организаций  в Тайшетском районе.</w:t>
      </w:r>
    </w:p>
    <w:p w:rsidR="00690324" w:rsidRPr="008F120D" w:rsidRDefault="00690324" w:rsidP="00690324">
      <w:pPr>
        <w:jc w:val="both"/>
      </w:pPr>
    </w:p>
    <w:p w:rsidR="00627C15" w:rsidRPr="008806AD" w:rsidRDefault="00627C15" w:rsidP="005C48D0">
      <w:pPr>
        <w:ind w:firstLine="567"/>
        <w:jc w:val="both"/>
      </w:pPr>
      <w:r w:rsidRPr="008806AD">
        <w:t>Реализация П</w:t>
      </w:r>
      <w:r>
        <w:t>одп</w:t>
      </w:r>
      <w:r w:rsidRPr="008806AD">
        <w:t>рограммы обеспечит доступность качественного образования для всех категорий граждан Тайшетского района, что позволит выпускникам социально ответственно реализовать себя  как в ситуации профессионального выбора, так и в определении жизненных ориентиров в целом.</w:t>
      </w:r>
    </w:p>
    <w:p w:rsidR="00627C15" w:rsidRPr="008806AD" w:rsidRDefault="00627C15" w:rsidP="005C48D0">
      <w:pPr>
        <w:ind w:firstLine="567"/>
        <w:jc w:val="both"/>
      </w:pPr>
      <w:r w:rsidRPr="008806AD">
        <w:t>В результате</w:t>
      </w:r>
      <w:r w:rsidR="00690324">
        <w:t xml:space="preserve"> </w:t>
      </w:r>
      <w:r w:rsidRPr="008806AD">
        <w:t xml:space="preserve"> реализации </w:t>
      </w:r>
      <w:r>
        <w:t>Под</w:t>
      </w:r>
      <w:r w:rsidRPr="008806AD">
        <w:t>программы ожидается повышение качества и вариативн</w:t>
      </w:r>
      <w:r w:rsidRPr="008806AD">
        <w:t>о</w:t>
      </w:r>
      <w:r w:rsidRPr="008806AD">
        <w:t>сти образовательных услуг, развитие условий успешной социализации для социально уязв</w:t>
      </w:r>
      <w:r w:rsidRPr="008806AD">
        <w:t>и</w:t>
      </w:r>
      <w:r w:rsidRPr="008806AD">
        <w:t>мых категорий обучающихся. За счет использования новых механизмов и технологий будет обеспечена как успешная социализация детей с ограниченными возможностями здоровья, д</w:t>
      </w:r>
      <w:r w:rsidRPr="008806AD">
        <w:t>е</w:t>
      </w:r>
      <w:r w:rsidRPr="008806AD">
        <w:t>тей-инвалидов, так и созданы новые возможности поддержки талантливых детей. Таким обр</w:t>
      </w:r>
      <w:r w:rsidRPr="008806AD">
        <w:t>а</w:t>
      </w:r>
      <w:r w:rsidRPr="008806AD">
        <w:t>зом, образование обеспечит реализацию не только функции обучения, но и функций адапт</w:t>
      </w:r>
      <w:r w:rsidRPr="008806AD">
        <w:t>а</w:t>
      </w:r>
      <w:r w:rsidRPr="008806AD">
        <w:t>ции, реабилитации и интеграции.</w:t>
      </w:r>
    </w:p>
    <w:p w:rsidR="00627C15" w:rsidRPr="008806AD" w:rsidRDefault="00627C15" w:rsidP="005C48D0">
      <w:pPr>
        <w:ind w:firstLine="567"/>
        <w:jc w:val="both"/>
      </w:pPr>
      <w:r w:rsidRPr="008806AD">
        <w:t xml:space="preserve">В результате выполнения </w:t>
      </w:r>
      <w:r w:rsidR="008F120D">
        <w:t>Под</w:t>
      </w:r>
      <w:r w:rsidRPr="008806AD">
        <w:t xml:space="preserve">программы: </w:t>
      </w:r>
    </w:p>
    <w:p w:rsidR="00627C15" w:rsidRPr="008806AD" w:rsidRDefault="00AF748E" w:rsidP="005C48D0">
      <w:pPr>
        <w:ind w:firstLine="567"/>
        <w:jc w:val="both"/>
      </w:pPr>
      <w:r>
        <w:t xml:space="preserve">1) </w:t>
      </w:r>
      <w:r w:rsidR="00627C15" w:rsidRPr="008806AD">
        <w:t>получат развитие профессиональные компетенции педагогических и руководящих р</w:t>
      </w:r>
      <w:r w:rsidR="00627C15" w:rsidRPr="008806AD">
        <w:t>а</w:t>
      </w:r>
      <w:r w:rsidR="00627C15" w:rsidRPr="008806AD">
        <w:t>ботников, обеспечивающие инновационное развитие образования Тайшетского района;</w:t>
      </w:r>
    </w:p>
    <w:p w:rsidR="00627C15" w:rsidRPr="008806AD" w:rsidRDefault="00AF748E" w:rsidP="005C48D0">
      <w:pPr>
        <w:ind w:firstLine="567"/>
        <w:jc w:val="both"/>
      </w:pPr>
      <w:r>
        <w:lastRenderedPageBreak/>
        <w:t xml:space="preserve">2) </w:t>
      </w:r>
      <w:r w:rsidR="00627C15" w:rsidRPr="008806AD">
        <w:t xml:space="preserve">материально-технические условия, современная инфраструктура позволят </w:t>
      </w:r>
      <w:r w:rsidR="00627C15">
        <w:t xml:space="preserve">школам </w:t>
      </w:r>
      <w:r w:rsidR="00627C15" w:rsidRPr="008806AD">
        <w:t xml:space="preserve">решать задачи модернизации образования; </w:t>
      </w:r>
    </w:p>
    <w:p w:rsidR="00627C15" w:rsidRPr="008806AD" w:rsidRDefault="00AF748E" w:rsidP="005C48D0">
      <w:pPr>
        <w:ind w:firstLine="567"/>
        <w:jc w:val="both"/>
      </w:pPr>
      <w:r>
        <w:t xml:space="preserve">3) </w:t>
      </w:r>
      <w:r w:rsidR="00627C15" w:rsidRPr="008806AD">
        <w:t>будет внедрена</w:t>
      </w:r>
      <w:r w:rsidR="00627C15" w:rsidRPr="008806AD">
        <w:rPr>
          <w:i/>
        </w:rPr>
        <w:t xml:space="preserve"> </w:t>
      </w:r>
      <w:r w:rsidR="00627C15" w:rsidRPr="008806AD">
        <w:t xml:space="preserve">система оценки деятельности </w:t>
      </w:r>
      <w:r w:rsidR="00627C15">
        <w:t xml:space="preserve">школ </w:t>
      </w:r>
      <w:r w:rsidR="00627C15" w:rsidRPr="008806AD">
        <w:t>(в том числе, и через независимую экспертизу);</w:t>
      </w:r>
    </w:p>
    <w:p w:rsidR="00627C15" w:rsidRPr="008806AD" w:rsidRDefault="00AF748E" w:rsidP="005C48D0">
      <w:pPr>
        <w:ind w:firstLine="567"/>
        <w:jc w:val="both"/>
      </w:pPr>
      <w:r>
        <w:t xml:space="preserve">4) </w:t>
      </w:r>
      <w:r w:rsidR="00627C15" w:rsidRPr="008806AD">
        <w:t>получат поддержку и общественное признание механизмы социального партнерства, которое  позволит не только обеспечить дополнительное финансирование образования, но и привлечет различных субъектов к участию в решении проблем развития образовательной ср</w:t>
      </w:r>
      <w:r w:rsidR="00627C15" w:rsidRPr="008806AD">
        <w:t>е</w:t>
      </w:r>
      <w:r w:rsidR="00627C15" w:rsidRPr="008806AD">
        <w:t>ды  в целом;</w:t>
      </w:r>
    </w:p>
    <w:p w:rsidR="00627C15" w:rsidRPr="008806AD" w:rsidRDefault="00AF748E" w:rsidP="005C48D0">
      <w:pPr>
        <w:ind w:firstLine="567"/>
        <w:jc w:val="both"/>
      </w:pPr>
      <w:r>
        <w:t xml:space="preserve">5) </w:t>
      </w:r>
      <w:r w:rsidR="00627C15" w:rsidRPr="008806AD">
        <w:t>будут реализованы новые организационно-правовые модели функционирования</w:t>
      </w:r>
      <w:r w:rsidR="00627C15">
        <w:t xml:space="preserve"> школ</w:t>
      </w:r>
      <w:r w:rsidR="00627C15" w:rsidRPr="008806AD">
        <w:t>, что  существенно повлияет на качество образовательных услуг, их многообразие;</w:t>
      </w:r>
    </w:p>
    <w:p w:rsidR="00627C15" w:rsidRPr="008806AD" w:rsidRDefault="00AF748E" w:rsidP="005C48D0">
      <w:pPr>
        <w:ind w:firstLine="567"/>
        <w:jc w:val="both"/>
      </w:pPr>
      <w:r>
        <w:t xml:space="preserve">6) </w:t>
      </w:r>
      <w:r w:rsidR="00627C15" w:rsidRPr="008806AD">
        <w:t>использование новых технологий, в том числе информационных и дистанционных, обеспечит позитивную мотивацию обучающихся и высокие индивидуальные достижения.</w:t>
      </w:r>
    </w:p>
    <w:p w:rsidR="00627C15" w:rsidRPr="00A57F41" w:rsidRDefault="00627C15" w:rsidP="005C48D0">
      <w:pPr>
        <w:ind w:firstLine="567"/>
        <w:jc w:val="both"/>
      </w:pPr>
      <w:r>
        <w:t xml:space="preserve"> </w:t>
      </w:r>
      <w:r w:rsidRPr="008806AD">
        <w:t xml:space="preserve">Важнейшим итогом реализации </w:t>
      </w:r>
      <w:r>
        <w:t>Под</w:t>
      </w:r>
      <w:r w:rsidRPr="008806AD">
        <w:t xml:space="preserve">программы станет развитие в Тайшетском районе  такой образовательной среды, в которой обучающимся гарантировано получение доступного качественного образования с возможностью  формирования индивидуальной  образовательной траектории в общем образовании, что позволит им делать социально ответственный выбор с учетом своих способностей и перспектив будущего профессионального самоопределения.  </w:t>
      </w:r>
    </w:p>
    <w:p w:rsidR="00627C15" w:rsidRDefault="00627C15" w:rsidP="005C48D0">
      <w:pPr>
        <w:autoSpaceDE w:val="0"/>
        <w:ind w:firstLine="567"/>
        <w:jc w:val="both"/>
      </w:pPr>
      <w:r>
        <w:t>Эффективность реализации Подпрограммы будет оцениваться по количественным пок</w:t>
      </w:r>
      <w:r>
        <w:t>а</w:t>
      </w:r>
      <w:r>
        <w:t>зателям (индикаторам), характеризующим результативность исполнения муниципальных по</w:t>
      </w:r>
      <w:r>
        <w:t>л</w:t>
      </w:r>
      <w:r>
        <w:t>номочий по организации предоставления начального общего, основного общего и среднего общего образования детям в муниципальных общеобразовательных организациях.</w:t>
      </w:r>
    </w:p>
    <w:p w:rsidR="00690324" w:rsidRPr="00A57F41" w:rsidRDefault="00690324" w:rsidP="007B48FA">
      <w:pPr>
        <w:autoSpaceDE w:val="0"/>
        <w:autoSpaceDN w:val="0"/>
        <w:adjustRightInd w:val="0"/>
        <w:ind w:firstLine="567"/>
        <w:jc w:val="both"/>
      </w:pPr>
      <w:r>
        <w:t xml:space="preserve">Кроме этого, успешное выполнение мероприятий Программы позволит </w:t>
      </w:r>
      <w:r w:rsidRPr="004809CE">
        <w:t>к концу 2017 г</w:t>
      </w:r>
      <w:r w:rsidRPr="004809CE">
        <w:t>о</w:t>
      </w:r>
      <w:r>
        <w:t>да</w:t>
      </w:r>
      <w:r w:rsidRPr="004809CE">
        <w:t>:</w:t>
      </w:r>
    </w:p>
    <w:p w:rsidR="00690324" w:rsidRPr="00690324" w:rsidRDefault="00690324" w:rsidP="00690324">
      <w:pPr>
        <w:pStyle w:val="Default"/>
        <w:tabs>
          <w:tab w:val="left" w:pos="426"/>
        </w:tabs>
        <w:ind w:firstLine="567"/>
        <w:jc w:val="both"/>
        <w:rPr>
          <w:color w:val="auto"/>
        </w:rPr>
      </w:pPr>
      <w:r w:rsidRPr="00690324">
        <w:rPr>
          <w:color w:val="auto"/>
        </w:rPr>
        <w:t>1.</w:t>
      </w:r>
      <w:r w:rsidR="00430F61">
        <w:rPr>
          <w:color w:val="auto"/>
        </w:rPr>
        <w:t xml:space="preserve"> </w:t>
      </w:r>
      <w:r w:rsidRPr="00690324">
        <w:rPr>
          <w:color w:val="auto"/>
        </w:rPr>
        <w:t xml:space="preserve">Снизить </w:t>
      </w:r>
      <w:r w:rsidRPr="00690324">
        <w:t>долю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3,0 %;</w:t>
      </w:r>
    </w:p>
    <w:p w:rsidR="00690324" w:rsidRPr="00690324" w:rsidRDefault="00690324" w:rsidP="00690324">
      <w:pPr>
        <w:pStyle w:val="Default"/>
        <w:tabs>
          <w:tab w:val="left" w:pos="426"/>
        </w:tabs>
        <w:ind w:firstLine="567"/>
        <w:jc w:val="both"/>
        <w:rPr>
          <w:color w:val="auto"/>
        </w:rPr>
      </w:pPr>
      <w:r w:rsidRPr="00690324">
        <w:rPr>
          <w:color w:val="auto"/>
        </w:rPr>
        <w:t xml:space="preserve">2. </w:t>
      </w:r>
      <w:r w:rsidRPr="00690324">
        <w:t>Довести долю</w:t>
      </w:r>
      <w:r w:rsidR="000530D9">
        <w:t xml:space="preserve"> муниципальных </w:t>
      </w:r>
      <w:r w:rsidRPr="00690324">
        <w:t>образовательных учреждений, соответствующих с</w:t>
      </w:r>
      <w:r w:rsidRPr="00690324">
        <w:t>о</w:t>
      </w:r>
      <w:r w:rsidRPr="00690324">
        <w:t xml:space="preserve">временным требованиям обучения, в </w:t>
      </w:r>
      <w:r w:rsidR="000530D9">
        <w:t xml:space="preserve">общем количестве муниципальных </w:t>
      </w:r>
      <w:r w:rsidRPr="00690324">
        <w:t>образовательных у</w:t>
      </w:r>
      <w:r w:rsidRPr="00690324">
        <w:t>ч</w:t>
      </w:r>
      <w:r w:rsidRPr="00690324">
        <w:t>реждений до 100,0%;</w:t>
      </w:r>
    </w:p>
    <w:p w:rsidR="00690324" w:rsidRPr="00690324" w:rsidRDefault="00690324" w:rsidP="00690324">
      <w:pPr>
        <w:ind w:firstLine="567"/>
        <w:jc w:val="both"/>
      </w:pPr>
      <w:r>
        <w:t>3</w:t>
      </w:r>
      <w:r w:rsidRPr="00690324">
        <w:t>.  Увеличить долю  детей первой и второй  групп здоровья  в общей  численности об</w:t>
      </w:r>
      <w:r w:rsidRPr="00690324">
        <w:t>у</w:t>
      </w:r>
      <w:r w:rsidRPr="00690324">
        <w:t>чающихся в муниципальных общеобразовательных учреждениях до 78,0%;</w:t>
      </w:r>
    </w:p>
    <w:p w:rsidR="00690324" w:rsidRPr="00690324" w:rsidRDefault="00690324" w:rsidP="00690324">
      <w:pPr>
        <w:ind w:firstLine="567"/>
        <w:jc w:val="both"/>
      </w:pPr>
      <w:r>
        <w:t>4</w:t>
      </w:r>
      <w:r w:rsidRPr="00690324">
        <w:t>.  Снизить долю обучающихся в муниципальных общеобразовательных учреждениях, занимающихся во вторую (третью) смену, в общей численности обучающихся в муниципал</w:t>
      </w:r>
      <w:r w:rsidRPr="00690324">
        <w:t>ь</w:t>
      </w:r>
      <w:r w:rsidRPr="00690324">
        <w:t>ных общеобразовательных учреждениях до 20,0%;</w:t>
      </w:r>
    </w:p>
    <w:p w:rsidR="00690324" w:rsidRDefault="00690324" w:rsidP="00690324">
      <w:pPr>
        <w:ind w:firstLine="567"/>
        <w:jc w:val="both"/>
      </w:pPr>
      <w:r w:rsidRPr="00690324">
        <w:t>5. Увеличить расходы бюджета муниципального образования на общее образование в расчете на 1 обучающегося в муниципальных общеобразовательных учреждениях до  88,5 тыс. руб.;</w:t>
      </w:r>
    </w:p>
    <w:p w:rsidR="00690324" w:rsidRPr="00690324" w:rsidRDefault="00690324" w:rsidP="00690324">
      <w:pPr>
        <w:pStyle w:val="Default"/>
        <w:tabs>
          <w:tab w:val="left" w:pos="-567"/>
          <w:tab w:val="left" w:pos="426"/>
        </w:tabs>
        <w:ind w:firstLine="567"/>
        <w:jc w:val="both"/>
      </w:pPr>
      <w:r>
        <w:t xml:space="preserve">6. </w:t>
      </w:r>
      <w:r w:rsidRPr="00690324">
        <w:t>Довести соотношение средней заработной платы педагогических работников общего образования и средней заработной платы в Иркутской области дифференцированно для мун</w:t>
      </w:r>
      <w:r w:rsidRPr="00690324">
        <w:t>и</w:t>
      </w:r>
      <w:r w:rsidRPr="00690324">
        <w:t>ципального образования "Тайшетский район" до  100,0%;</w:t>
      </w:r>
    </w:p>
    <w:p w:rsidR="00690324" w:rsidRPr="00690324" w:rsidRDefault="00690324" w:rsidP="00690324">
      <w:pPr>
        <w:ind w:firstLine="567"/>
        <w:jc w:val="both"/>
      </w:pPr>
      <w:r w:rsidRPr="00690324">
        <w:t>7. Увеличить количество трудоустроенных подростков в возрасте от 14 до 18 лет до  400 чел.;</w:t>
      </w:r>
    </w:p>
    <w:p w:rsidR="00690324" w:rsidRDefault="00690324" w:rsidP="00690324">
      <w:pPr>
        <w:pStyle w:val="Default"/>
        <w:tabs>
          <w:tab w:val="left" w:pos="-567"/>
          <w:tab w:val="left" w:pos="426"/>
        </w:tabs>
        <w:ind w:firstLine="567"/>
        <w:jc w:val="both"/>
      </w:pPr>
      <w:r w:rsidRPr="00690324">
        <w:t>8. Увеличить удельный вес учащихся общеобразовательных учреждений, охваченных летним отдыхом и оздоровлением в лагерях дневного пребывания, от общего количества уч</w:t>
      </w:r>
      <w:r w:rsidRPr="00690324">
        <w:t>а</w:t>
      </w:r>
      <w:r w:rsidRPr="00690324">
        <w:t>щихся общеобра</w:t>
      </w:r>
      <w:r w:rsidR="00F22EE2">
        <w:t>зовательных учреждений до 26,6</w:t>
      </w:r>
      <w:r w:rsidRPr="00690324">
        <w:t>%;</w:t>
      </w:r>
    </w:p>
    <w:p w:rsidR="00690324" w:rsidRPr="00690324" w:rsidRDefault="00690324" w:rsidP="00690324">
      <w:pPr>
        <w:shd w:val="clear" w:color="auto" w:fill="FFFFFF"/>
        <w:spacing w:before="30" w:after="30" w:line="285" w:lineRule="atLeast"/>
        <w:ind w:firstLine="567"/>
        <w:jc w:val="both"/>
      </w:pPr>
      <w:r>
        <w:t>9.</w:t>
      </w:r>
      <w:r w:rsidR="00430F61">
        <w:t xml:space="preserve"> </w:t>
      </w:r>
      <w:r w:rsidRPr="00690324">
        <w:t>Увеличить удельный вес учащихся</w:t>
      </w:r>
      <w:r w:rsidR="007B48FA">
        <w:t xml:space="preserve"> </w:t>
      </w:r>
      <w:r w:rsidRPr="00690324">
        <w:t xml:space="preserve"> общеобразовательных  учреждений и их родит</w:t>
      </w:r>
      <w:r w:rsidRPr="00690324">
        <w:t>е</w:t>
      </w:r>
      <w:r w:rsidRPr="00690324">
        <w:t>лей (законных представителей, удовлетворенных качеством и доступностью школьного пит</w:t>
      </w:r>
      <w:r w:rsidRPr="00690324">
        <w:t>а</w:t>
      </w:r>
      <w:r w:rsidRPr="00690324">
        <w:t>ния  до 98,0%.</w:t>
      </w:r>
    </w:p>
    <w:p w:rsidR="00690324" w:rsidRPr="00690324" w:rsidRDefault="00690324" w:rsidP="00690324">
      <w:pPr>
        <w:ind w:firstLine="567"/>
        <w:jc w:val="both"/>
      </w:pPr>
      <w:r w:rsidRPr="00690324">
        <w:t>10. Снизить удельный вес образовательных учреждений, имеющих предписания и рек</w:t>
      </w:r>
      <w:r w:rsidRPr="00690324">
        <w:t>о</w:t>
      </w:r>
      <w:r w:rsidRPr="00690324">
        <w:t xml:space="preserve">мендации </w:t>
      </w:r>
      <w:r w:rsidR="00430F61">
        <w:t>ОНД</w:t>
      </w:r>
      <w:r w:rsidRPr="00690324">
        <w:t xml:space="preserve"> по Тайшетскому району, от общего количества образовательных учреждений по Тайшетскому району до 0,0%.</w:t>
      </w:r>
    </w:p>
    <w:p w:rsidR="00690324" w:rsidRDefault="00690324" w:rsidP="00690324">
      <w:pPr>
        <w:pStyle w:val="a3"/>
        <w:spacing w:before="0" w:beforeAutospacing="0" w:after="0" w:afterAutospacing="0"/>
        <w:ind w:firstLine="567"/>
        <w:jc w:val="both"/>
      </w:pPr>
      <w:r w:rsidRPr="00983C9C">
        <w:lastRenderedPageBreak/>
        <w:t>Планируемые целевые индикаторы и показатели результативности реализации Подпр</w:t>
      </w:r>
      <w:r w:rsidRPr="00983C9C">
        <w:t>о</w:t>
      </w:r>
      <w:r w:rsidRPr="00983C9C">
        <w:t>граммы представлены в Приложении 2 к настоящей Подпрограмме</w:t>
      </w:r>
      <w:r>
        <w:t>.</w:t>
      </w:r>
    </w:p>
    <w:p w:rsidR="00690324" w:rsidRDefault="00690324" w:rsidP="00690324">
      <w:pPr>
        <w:pStyle w:val="Default"/>
        <w:ind w:firstLine="567"/>
        <w:jc w:val="both"/>
      </w:pPr>
      <w:r w:rsidRPr="00483FAE">
        <w:t>Существующие различия между муниципальными образованиями Тайшетского района по уровню доступности образовательных услуг и развитию инфраструктуры потребуют и</w:t>
      </w:r>
      <w:r w:rsidRPr="00483FAE">
        <w:t>с</w:t>
      </w:r>
      <w:r w:rsidRPr="00483FAE">
        <w:t>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w:t>
      </w:r>
      <w:r w:rsidRPr="00483FAE">
        <w:t>е</w:t>
      </w:r>
      <w:r w:rsidRPr="00483FAE">
        <w:t>чить единство образовательного пространства Тайшетского района, при котором в любом месте проживания ребенок имеет равные возможности доступа к образовательным ресурсам.</w:t>
      </w:r>
    </w:p>
    <w:p w:rsidR="00627C15" w:rsidRDefault="00627C15" w:rsidP="00732910">
      <w:pPr>
        <w:autoSpaceDE w:val="0"/>
        <w:ind w:firstLine="567"/>
        <w:jc w:val="both"/>
      </w:pPr>
      <w:r>
        <w:t>Информация о степени достижения показателей результативности реализации Подпр</w:t>
      </w:r>
      <w:r>
        <w:t>о</w:t>
      </w:r>
      <w:r>
        <w:t>граммы анализируется на основании отчета об исполнении бюджета муниципального образ</w:t>
      </w:r>
      <w:r>
        <w:t>о</w:t>
      </w:r>
      <w:r>
        <w:t xml:space="preserve">вания </w:t>
      </w:r>
      <w:r w:rsidR="00221910">
        <w:t>"</w:t>
      </w:r>
      <w:r>
        <w:t>Тайшетский район</w:t>
      </w:r>
      <w:r w:rsidR="00221910">
        <w:t>"</w:t>
      </w:r>
      <w:r>
        <w:t xml:space="preserve">. </w:t>
      </w:r>
    </w:p>
    <w:p w:rsidR="00627C15" w:rsidRDefault="00627C15" w:rsidP="005C48D0">
      <w:pPr>
        <w:widowControl w:val="0"/>
        <w:tabs>
          <w:tab w:val="left" w:pos="0"/>
        </w:tabs>
        <w:autoSpaceDE w:val="0"/>
        <w:autoSpaceDN w:val="0"/>
        <w:adjustRightInd w:val="0"/>
        <w:ind w:firstLine="567"/>
        <w:outlineLvl w:val="0"/>
      </w:pPr>
    </w:p>
    <w:p w:rsidR="00627C15" w:rsidRPr="000E5530" w:rsidRDefault="00627C15" w:rsidP="005C48D0">
      <w:pPr>
        <w:widowControl w:val="0"/>
        <w:tabs>
          <w:tab w:val="left" w:pos="0"/>
        </w:tabs>
        <w:autoSpaceDE w:val="0"/>
        <w:autoSpaceDN w:val="0"/>
        <w:adjustRightInd w:val="0"/>
        <w:ind w:firstLine="567"/>
        <w:jc w:val="center"/>
        <w:outlineLvl w:val="0"/>
        <w:rPr>
          <w:rFonts w:ascii="Times New Roman CYR" w:hAnsi="Times New Roman CYR" w:cs="Times New Roman CYR"/>
          <w:b/>
          <w:bCs/>
        </w:rPr>
      </w:pPr>
      <w:r w:rsidRPr="000E5530">
        <w:rPr>
          <w:rFonts w:ascii="Times New Roman CYR" w:hAnsi="Times New Roman CYR" w:cs="Times New Roman CYR"/>
          <w:b/>
          <w:bCs/>
        </w:rPr>
        <w:t>РАЗДЕЛ 5. МЕРЫ РЕГУЛИРОВАНИЯ, НАПРАВЛЕННЫЕ НА ДОСТИЖЕНИЕ ЦЕЛИ И ЗАДАЧ ПОДПРОГРАММЫ</w:t>
      </w:r>
    </w:p>
    <w:p w:rsidR="00627C15" w:rsidRDefault="00627C15" w:rsidP="005C48D0">
      <w:pPr>
        <w:widowControl w:val="0"/>
        <w:tabs>
          <w:tab w:val="left" w:pos="0"/>
        </w:tabs>
        <w:autoSpaceDE w:val="0"/>
        <w:autoSpaceDN w:val="0"/>
        <w:adjustRightInd w:val="0"/>
        <w:ind w:firstLine="567"/>
        <w:jc w:val="both"/>
        <w:outlineLvl w:val="0"/>
        <w:rPr>
          <w:rFonts w:ascii="Times New Roman CYR" w:hAnsi="Times New Roman CYR" w:cs="Times New Roman CYR"/>
          <w:b/>
          <w:bCs/>
        </w:rPr>
      </w:pPr>
    </w:p>
    <w:p w:rsidR="00627C15" w:rsidRDefault="00627C15" w:rsidP="00C10101">
      <w:pPr>
        <w:widowControl w:val="0"/>
        <w:tabs>
          <w:tab w:val="left" w:pos="-567"/>
        </w:tabs>
        <w:autoSpaceDE w:val="0"/>
        <w:autoSpaceDN w:val="0"/>
        <w:adjustRightInd w:val="0"/>
        <w:ind w:firstLine="567"/>
        <w:jc w:val="both"/>
        <w:outlineLvl w:val="0"/>
        <w:rPr>
          <w:sz w:val="26"/>
          <w:szCs w:val="26"/>
        </w:rPr>
      </w:pPr>
      <w:r w:rsidRPr="007B63EB">
        <w:rPr>
          <w:rFonts w:ascii="Times New Roman CYR" w:hAnsi="Times New Roman CYR" w:cs="Times New Roman CYR"/>
        </w:rPr>
        <w:t xml:space="preserve">Реализация Подпрограммы осуществляется в соответствии с требованиями </w:t>
      </w:r>
      <w:r w:rsidRPr="007B63EB">
        <w:t xml:space="preserve">Положения о порядке формирования, разработки, и реализации муниципальных программ муниципального образования </w:t>
      </w:r>
      <w:r w:rsidR="00221910">
        <w:t>"</w:t>
      </w:r>
      <w:r w:rsidRPr="007B63EB">
        <w:t>Тайшетский район</w:t>
      </w:r>
      <w:r w:rsidR="00221910">
        <w:t>"</w:t>
      </w:r>
      <w:r w:rsidRPr="007B63EB">
        <w:t>, утвержденного Постановлением администрации Тайше</w:t>
      </w:r>
      <w:r w:rsidRPr="007B63EB">
        <w:t>т</w:t>
      </w:r>
      <w:r w:rsidRPr="007B63EB">
        <w:t>ского района от 03.12.2013 года № 3076</w:t>
      </w:r>
      <w:r>
        <w:rPr>
          <w:sz w:val="26"/>
          <w:szCs w:val="26"/>
        </w:rPr>
        <w:t>.</w:t>
      </w:r>
    </w:p>
    <w:p w:rsidR="00430F61" w:rsidRPr="00C10101" w:rsidRDefault="00430F61" w:rsidP="00C10101">
      <w:pPr>
        <w:widowControl w:val="0"/>
        <w:tabs>
          <w:tab w:val="left" w:pos="-567"/>
        </w:tabs>
        <w:autoSpaceDE w:val="0"/>
        <w:autoSpaceDN w:val="0"/>
        <w:adjustRightInd w:val="0"/>
        <w:ind w:firstLine="567"/>
        <w:jc w:val="both"/>
        <w:outlineLvl w:val="0"/>
        <w:rPr>
          <w:rFonts w:ascii="Times New Roman CYR" w:hAnsi="Times New Roman CYR" w:cs="Times New Roman CYR"/>
          <w:sz w:val="26"/>
          <w:szCs w:val="26"/>
        </w:rPr>
      </w:pPr>
    </w:p>
    <w:p w:rsidR="00F33EDB" w:rsidRDefault="00F33EDB" w:rsidP="00F33EDB">
      <w:pPr>
        <w:widowControl w:val="0"/>
        <w:tabs>
          <w:tab w:val="left" w:pos="0"/>
        </w:tabs>
        <w:autoSpaceDE w:val="0"/>
        <w:autoSpaceDN w:val="0"/>
        <w:adjustRightInd w:val="0"/>
        <w:ind w:firstLine="567"/>
        <w:jc w:val="center"/>
        <w:outlineLvl w:val="0"/>
        <w:rPr>
          <w:rFonts w:ascii="Times New Roman CYR" w:hAnsi="Times New Roman CYR" w:cs="Times New Roman CYR"/>
        </w:rPr>
      </w:pPr>
      <w:r w:rsidRPr="000E5530">
        <w:rPr>
          <w:rFonts w:ascii="Times New Roman CYR" w:hAnsi="Times New Roman CYR" w:cs="Times New Roman CYR"/>
          <w:b/>
          <w:bCs/>
        </w:rPr>
        <w:t>РАЗДЕЛ 6. РЕСУРСНОЕ ОБЕСПЕЧЕНИЕ ПОДПРОГРАММЫ</w:t>
      </w:r>
    </w:p>
    <w:p w:rsidR="00F33EDB" w:rsidRPr="001823DA" w:rsidRDefault="00F33EDB" w:rsidP="00F33EDB">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F33EDB" w:rsidRPr="00CC1C0E" w:rsidRDefault="00F33EDB" w:rsidP="00F33EDB">
      <w:pPr>
        <w:widowControl w:val="0"/>
        <w:tabs>
          <w:tab w:val="left" w:pos="0"/>
        </w:tabs>
        <w:autoSpaceDE w:val="0"/>
        <w:autoSpaceDN w:val="0"/>
        <w:adjustRightInd w:val="0"/>
        <w:ind w:firstLine="567"/>
        <w:jc w:val="center"/>
        <w:outlineLvl w:val="0"/>
        <w:rPr>
          <w:rFonts w:ascii="Times New Roman CYR" w:hAnsi="Times New Roman CYR" w:cs="Times New Roman CYR"/>
        </w:rPr>
      </w:pPr>
    </w:p>
    <w:p w:rsidR="00F33EDB" w:rsidRPr="007B63EB" w:rsidRDefault="00F33EDB" w:rsidP="00F33EDB">
      <w:pPr>
        <w:widowControl w:val="0"/>
        <w:tabs>
          <w:tab w:val="left" w:pos="709"/>
        </w:tabs>
        <w:autoSpaceDE w:val="0"/>
        <w:autoSpaceDN w:val="0"/>
        <w:adjustRightInd w:val="0"/>
        <w:ind w:firstLine="567"/>
        <w:jc w:val="both"/>
        <w:rPr>
          <w:rFonts w:ascii="Times New Roman CYR" w:hAnsi="Times New Roman CYR" w:cs="Times New Roman CYR"/>
        </w:rPr>
      </w:pPr>
      <w:r w:rsidRPr="007B63EB">
        <w:rPr>
          <w:rFonts w:ascii="Times New Roman CYR" w:hAnsi="Times New Roman CYR" w:cs="Times New Roman CYR"/>
        </w:rPr>
        <w:t>Финансирование Подпрограммы осуществляется за счет средств</w:t>
      </w:r>
      <w:r>
        <w:rPr>
          <w:rFonts w:ascii="Times New Roman CYR" w:hAnsi="Times New Roman CYR" w:cs="Times New Roman CYR"/>
        </w:rPr>
        <w:t xml:space="preserve"> районного</w:t>
      </w:r>
      <w:r w:rsidRPr="007B63EB">
        <w:rPr>
          <w:rFonts w:ascii="Times New Roman CYR" w:hAnsi="Times New Roman CYR" w:cs="Times New Roman CYR"/>
        </w:rPr>
        <w:t xml:space="preserve"> бюджета и</w:t>
      </w:r>
      <w:r>
        <w:rPr>
          <w:rFonts w:ascii="Times New Roman CYR" w:hAnsi="Times New Roman CYR" w:cs="Times New Roman CYR"/>
        </w:rPr>
        <w:t xml:space="preserve"> областного</w:t>
      </w:r>
      <w:r w:rsidRPr="007B63EB">
        <w:rPr>
          <w:rFonts w:ascii="Times New Roman CYR" w:hAnsi="Times New Roman CYR" w:cs="Times New Roman CYR"/>
        </w:rPr>
        <w:t xml:space="preserve"> бюджета в соответствии с законодательством Российской Федерации.</w:t>
      </w:r>
    </w:p>
    <w:p w:rsidR="00F33EDB" w:rsidRPr="00B64495" w:rsidRDefault="00F33EDB" w:rsidP="00F33EDB">
      <w:pPr>
        <w:widowControl w:val="0"/>
        <w:tabs>
          <w:tab w:val="left" w:pos="709"/>
        </w:tabs>
        <w:autoSpaceDE w:val="0"/>
        <w:autoSpaceDN w:val="0"/>
        <w:adjustRightInd w:val="0"/>
        <w:spacing w:line="276" w:lineRule="auto"/>
        <w:ind w:firstLine="567"/>
        <w:jc w:val="both"/>
        <w:rPr>
          <w:color w:val="000000"/>
        </w:rPr>
      </w:pPr>
      <w:r w:rsidRPr="00B64495">
        <w:rPr>
          <w:color w:val="000000"/>
        </w:rPr>
        <w:t>Общий объем финансирования - </w:t>
      </w:r>
      <w:r w:rsidRPr="00B64495">
        <w:rPr>
          <w:rStyle w:val="ts7"/>
          <w:color w:val="000000"/>
        </w:rPr>
        <w:t xml:space="preserve"> 1 854 320,30  </w:t>
      </w:r>
      <w:r w:rsidRPr="00B64495">
        <w:rPr>
          <w:color w:val="000000"/>
        </w:rPr>
        <w:t>тыс. руб., в том числе по годам:</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5 г"/>
        </w:smartTagPr>
        <w:r w:rsidRPr="00B64495">
          <w:rPr>
            <w:color w:val="000000"/>
          </w:rPr>
          <w:t>2015 г</w:t>
        </w:r>
      </w:smartTag>
      <w:r>
        <w:rPr>
          <w:color w:val="000000"/>
        </w:rPr>
        <w:t>. -</w:t>
      </w:r>
      <w:r w:rsidRPr="00B64495">
        <w:rPr>
          <w:color w:val="000000"/>
        </w:rPr>
        <w:t xml:space="preserve">  603 119,20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xml:space="preserve">. </w:t>
      </w:r>
      <w:r>
        <w:rPr>
          <w:color w:val="000000"/>
        </w:rPr>
        <w:t>-</w:t>
      </w:r>
      <w:r w:rsidRPr="00B64495">
        <w:rPr>
          <w:color w:val="000000"/>
        </w:rPr>
        <w:t xml:space="preserve">   624 423,50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xml:space="preserve">. </w:t>
      </w:r>
      <w:r>
        <w:rPr>
          <w:color w:val="000000"/>
        </w:rPr>
        <w:t>-</w:t>
      </w:r>
      <w:r w:rsidRPr="00B64495">
        <w:rPr>
          <w:color w:val="000000"/>
        </w:rPr>
        <w:t xml:space="preserve">  626 777,60 тыс. руб.;</w:t>
      </w:r>
    </w:p>
    <w:p w:rsidR="00F33EDB" w:rsidRPr="00B64495" w:rsidRDefault="00F33EDB" w:rsidP="00F33EDB">
      <w:pPr>
        <w:spacing w:line="276" w:lineRule="auto"/>
        <w:ind w:firstLine="567"/>
        <w:jc w:val="both"/>
        <w:rPr>
          <w:color w:val="000000"/>
        </w:rPr>
      </w:pPr>
      <w:r w:rsidRPr="00B64495">
        <w:rPr>
          <w:color w:val="000000"/>
        </w:rPr>
        <w:t>из них:</w:t>
      </w:r>
    </w:p>
    <w:p w:rsidR="00F33EDB" w:rsidRPr="00B64495" w:rsidRDefault="00F33EDB" w:rsidP="00F33EDB">
      <w:pPr>
        <w:spacing w:line="276" w:lineRule="auto"/>
        <w:ind w:firstLine="567"/>
        <w:jc w:val="both"/>
        <w:rPr>
          <w:color w:val="000000"/>
        </w:rPr>
      </w:pPr>
      <w:r w:rsidRPr="00B64495">
        <w:rPr>
          <w:color w:val="000000"/>
        </w:rPr>
        <w:t>1) за счет средств районного бюджета – 185 856,70 тыс. рублей, в том числе по годам:</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xml:space="preserve">. </w:t>
      </w:r>
      <w:r>
        <w:rPr>
          <w:color w:val="000000"/>
        </w:rPr>
        <w:t>-</w:t>
      </w:r>
      <w:r w:rsidRPr="00B64495">
        <w:rPr>
          <w:color w:val="000000"/>
        </w:rPr>
        <w:t xml:space="preserve"> 71 635,20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xml:space="preserve">. </w:t>
      </w:r>
      <w:r>
        <w:rPr>
          <w:color w:val="000000"/>
        </w:rPr>
        <w:t>-</w:t>
      </w:r>
      <w:r w:rsidRPr="00B64495">
        <w:rPr>
          <w:color w:val="000000"/>
        </w:rPr>
        <w:t xml:space="preserve"> 56 165,50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7 г"/>
        </w:smartTagPr>
        <w:r w:rsidRPr="00B64495">
          <w:rPr>
            <w:color w:val="000000"/>
          </w:rPr>
          <w:t>2017 г</w:t>
        </w:r>
      </w:smartTag>
      <w:r>
        <w:rPr>
          <w:color w:val="000000"/>
        </w:rPr>
        <w:t>. -</w:t>
      </w:r>
      <w:r w:rsidRPr="00B64495">
        <w:rPr>
          <w:color w:val="000000"/>
        </w:rPr>
        <w:t xml:space="preserve"> 58 056,00 тыс. руб.</w:t>
      </w:r>
    </w:p>
    <w:p w:rsidR="00F33EDB" w:rsidRPr="00B64495" w:rsidRDefault="00F33EDB" w:rsidP="00F33EDB">
      <w:pPr>
        <w:spacing w:line="276" w:lineRule="auto"/>
        <w:ind w:firstLine="567"/>
        <w:jc w:val="both"/>
        <w:rPr>
          <w:color w:val="000000"/>
        </w:rPr>
      </w:pPr>
      <w:r>
        <w:rPr>
          <w:color w:val="000000"/>
        </w:rPr>
        <w:t>2</w:t>
      </w:r>
      <w:r w:rsidRPr="00B64495">
        <w:rPr>
          <w:color w:val="000000"/>
        </w:rPr>
        <w:t>) за счет средств областного бюджета – 1 668 463,60 тыс. рублей, в том числе по годам:</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5 г"/>
        </w:smartTagPr>
        <w:r w:rsidRPr="00B64495">
          <w:rPr>
            <w:color w:val="000000"/>
          </w:rPr>
          <w:t>2015 г</w:t>
        </w:r>
      </w:smartTag>
      <w:r w:rsidRPr="00B64495">
        <w:rPr>
          <w:color w:val="000000"/>
        </w:rPr>
        <w:t xml:space="preserve">. </w:t>
      </w:r>
      <w:r>
        <w:rPr>
          <w:color w:val="000000"/>
        </w:rPr>
        <w:t>-</w:t>
      </w:r>
      <w:r w:rsidRPr="00B64495">
        <w:rPr>
          <w:color w:val="000000"/>
        </w:rPr>
        <w:t xml:space="preserve">  531 484,00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6 г"/>
        </w:smartTagPr>
        <w:r w:rsidRPr="00B64495">
          <w:rPr>
            <w:color w:val="000000"/>
          </w:rPr>
          <w:t>2016 г</w:t>
        </w:r>
      </w:smartTag>
      <w:r w:rsidRPr="00B64495">
        <w:rPr>
          <w:color w:val="000000"/>
        </w:rPr>
        <w:t>. -  568 258,00 тыс. руб.;</w:t>
      </w:r>
    </w:p>
    <w:p w:rsidR="00F33EDB" w:rsidRPr="00B64495" w:rsidRDefault="00F33EDB" w:rsidP="00F33EDB">
      <w:pPr>
        <w:spacing w:line="276" w:lineRule="auto"/>
        <w:ind w:firstLine="567"/>
        <w:jc w:val="both"/>
        <w:rPr>
          <w:color w:val="000000"/>
        </w:rPr>
      </w:pPr>
      <w:smartTag w:uri="urn:schemas-microsoft-com:office:smarttags" w:element="metricconverter">
        <w:smartTagPr>
          <w:attr w:name="ProductID" w:val="2017 г"/>
        </w:smartTagPr>
        <w:r w:rsidRPr="00B64495">
          <w:rPr>
            <w:color w:val="000000"/>
          </w:rPr>
          <w:t>2017 г</w:t>
        </w:r>
      </w:smartTag>
      <w:r w:rsidRPr="00B64495">
        <w:rPr>
          <w:color w:val="000000"/>
        </w:rPr>
        <w:t xml:space="preserve">. </w:t>
      </w:r>
      <w:r>
        <w:rPr>
          <w:color w:val="000000"/>
        </w:rPr>
        <w:t>-</w:t>
      </w:r>
      <w:r w:rsidRPr="00B64495">
        <w:rPr>
          <w:color w:val="000000"/>
        </w:rPr>
        <w:t xml:space="preserve">  568 721,60 тыс. руб.</w:t>
      </w:r>
    </w:p>
    <w:p w:rsidR="00F33EDB" w:rsidRDefault="00F33EDB" w:rsidP="00F33EDB">
      <w:pPr>
        <w:ind w:firstLine="567"/>
        <w:jc w:val="both"/>
      </w:pPr>
      <w:r w:rsidRPr="007D7D14">
        <w:t>Объемы бюджетных ассигнований будут уточняться ежегодно при составлении райо</w:t>
      </w:r>
      <w:r w:rsidRPr="007D7D14">
        <w:t>н</w:t>
      </w:r>
      <w:r w:rsidRPr="007D7D14">
        <w:t>ного бюджета на очередной финансовый год и плановый период и в процессе исполнения районного бюджета.</w:t>
      </w:r>
    </w:p>
    <w:p w:rsidR="00F33EDB" w:rsidRPr="00DE66AF" w:rsidRDefault="00F33EDB" w:rsidP="00F33EDB">
      <w:pPr>
        <w:ind w:firstLine="567"/>
        <w:jc w:val="both"/>
        <w:outlineLvl w:val="4"/>
      </w:pPr>
      <w:r w:rsidRPr="007B63EB">
        <w:rPr>
          <w:rFonts w:ascii="Times New Roman CYR" w:hAnsi="Times New Roman CYR" w:cs="Times New Roman CYR"/>
        </w:rPr>
        <w:t>В случае финансирования мероприятий Подпрограммы не в полном объеме значения ц</w:t>
      </w:r>
      <w:r w:rsidRPr="007B63EB">
        <w:rPr>
          <w:rFonts w:ascii="Times New Roman CYR" w:hAnsi="Times New Roman CYR" w:cs="Times New Roman CYR"/>
        </w:rPr>
        <w:t>е</w:t>
      </w:r>
      <w:r w:rsidRPr="007B63EB">
        <w:rPr>
          <w:rFonts w:ascii="Times New Roman CYR" w:hAnsi="Times New Roman CYR" w:cs="Times New Roman CYR"/>
        </w:rPr>
        <w:t xml:space="preserve">левых показателей реализации (индикаторов) по мероприятиям </w:t>
      </w:r>
      <w:r>
        <w:rPr>
          <w:rFonts w:ascii="Times New Roman CYR" w:hAnsi="Times New Roman CYR" w:cs="Times New Roman CYR"/>
        </w:rPr>
        <w:t>"</w:t>
      </w:r>
      <w:r w:rsidRPr="007B63EB">
        <w:t>Увеличение количества пос</w:t>
      </w:r>
      <w:r w:rsidRPr="007B63EB">
        <w:t>е</w:t>
      </w:r>
      <w:r w:rsidRPr="007B63EB">
        <w:t>тителей на специ</w:t>
      </w:r>
      <w:r>
        <w:t>ализированном  Интернет-ресурсе" и "</w:t>
      </w:r>
      <w:r w:rsidRPr="007B63EB">
        <w:t>Увеличение количества распростр</w:t>
      </w:r>
      <w:r w:rsidRPr="007B63EB">
        <w:t>а</w:t>
      </w:r>
      <w:r w:rsidRPr="007B63EB">
        <w:t>не</w:t>
      </w:r>
      <w:r>
        <w:t>нных презентационных материалов"</w:t>
      </w:r>
      <w:r w:rsidRPr="007B63EB">
        <w:rPr>
          <w:rFonts w:ascii="Times New Roman CYR" w:hAnsi="Times New Roman CYR" w:cs="Times New Roman CYR"/>
        </w:rPr>
        <w:t xml:space="preserve"> не будут достигнуты, либо будут достигнуты не в по</w:t>
      </w:r>
      <w:r w:rsidRPr="007B63EB">
        <w:rPr>
          <w:rFonts w:ascii="Times New Roman CYR" w:hAnsi="Times New Roman CYR" w:cs="Times New Roman CYR"/>
        </w:rPr>
        <w:t>л</w:t>
      </w:r>
      <w:r w:rsidRPr="007B63EB">
        <w:rPr>
          <w:rFonts w:ascii="Times New Roman CYR" w:hAnsi="Times New Roman CYR" w:cs="Times New Roman CYR"/>
        </w:rPr>
        <w:t>ном объеме.</w:t>
      </w:r>
    </w:p>
    <w:p w:rsidR="00F33EDB" w:rsidRDefault="00F33EDB" w:rsidP="00F33EDB">
      <w:pPr>
        <w:widowControl w:val="0"/>
        <w:autoSpaceDE w:val="0"/>
        <w:autoSpaceDN w:val="0"/>
        <w:adjustRightInd w:val="0"/>
        <w:ind w:firstLine="567"/>
        <w:jc w:val="both"/>
        <w:rPr>
          <w:rFonts w:ascii="Times New Roman CYR" w:hAnsi="Times New Roman CYR" w:cs="Times New Roman CYR"/>
        </w:rPr>
      </w:pPr>
      <w:r w:rsidRPr="007B63EB">
        <w:rPr>
          <w:rFonts w:ascii="Times New Roman CYR" w:hAnsi="Times New Roman CYR" w:cs="Times New Roman CYR"/>
        </w:rPr>
        <w:t>Система мероприятий Подпрограммы с указанием расходов на мероприятия  предста</w:t>
      </w:r>
      <w:r w:rsidRPr="007B63EB">
        <w:rPr>
          <w:rFonts w:ascii="Times New Roman CYR" w:hAnsi="Times New Roman CYR" w:cs="Times New Roman CYR"/>
        </w:rPr>
        <w:t>в</w:t>
      </w:r>
      <w:r w:rsidRPr="007B63EB">
        <w:rPr>
          <w:rFonts w:ascii="Times New Roman CYR" w:hAnsi="Times New Roman CYR" w:cs="Times New Roman CYR"/>
        </w:rPr>
        <w:t xml:space="preserve">лена в </w:t>
      </w:r>
      <w:r>
        <w:rPr>
          <w:rFonts w:ascii="Times New Roman CYR" w:hAnsi="Times New Roman CYR" w:cs="Times New Roman CYR"/>
          <w:bCs/>
        </w:rPr>
        <w:t>Приложении 3</w:t>
      </w:r>
      <w:r w:rsidRPr="007B63EB">
        <w:rPr>
          <w:rFonts w:ascii="Times New Roman CYR" w:hAnsi="Times New Roman CYR" w:cs="Times New Roman CYR"/>
        </w:rPr>
        <w:t xml:space="preserve"> к настоящей Подпрограмме.</w:t>
      </w:r>
    </w:p>
    <w:p w:rsidR="00F33EDB" w:rsidRPr="007D7D14" w:rsidRDefault="00F33EDB" w:rsidP="00F33EDB">
      <w:pPr>
        <w:widowControl w:val="0"/>
        <w:autoSpaceDE w:val="0"/>
        <w:autoSpaceDN w:val="0"/>
        <w:adjustRightInd w:val="0"/>
        <w:ind w:firstLine="567"/>
        <w:jc w:val="both"/>
      </w:pPr>
      <w:r w:rsidRPr="007D7D14">
        <w:t xml:space="preserve">Ресурсное обеспечение Подпрограммы представлено в </w:t>
      </w:r>
      <w:hyperlink w:anchor="Par4111" w:history="1">
        <w:r w:rsidRPr="007D7D14">
          <w:t xml:space="preserve">приложении </w:t>
        </w:r>
      </w:hyperlink>
      <w:r>
        <w:t>4</w:t>
      </w:r>
      <w:r w:rsidRPr="007D7D14">
        <w:t xml:space="preserve"> к Подпрограмме.</w:t>
      </w:r>
    </w:p>
    <w:p w:rsidR="00F33EDB" w:rsidRDefault="00F33EDB" w:rsidP="005C48D0">
      <w:pPr>
        <w:widowControl w:val="0"/>
        <w:autoSpaceDE w:val="0"/>
        <w:autoSpaceDN w:val="0"/>
        <w:adjustRightInd w:val="0"/>
        <w:ind w:firstLine="567"/>
        <w:jc w:val="center"/>
        <w:rPr>
          <w:rFonts w:ascii="Times New Roman CYR" w:hAnsi="Times New Roman CYR" w:cs="Times New Roman CYR"/>
          <w:b/>
          <w:bCs/>
        </w:rPr>
      </w:pPr>
    </w:p>
    <w:p w:rsidR="00627C15" w:rsidRPr="000E5530" w:rsidRDefault="00627C15" w:rsidP="005C48D0">
      <w:pPr>
        <w:widowControl w:val="0"/>
        <w:autoSpaceDE w:val="0"/>
        <w:autoSpaceDN w:val="0"/>
        <w:adjustRightInd w:val="0"/>
        <w:ind w:firstLine="567"/>
        <w:jc w:val="center"/>
        <w:rPr>
          <w:rFonts w:ascii="Times New Roman CYR" w:hAnsi="Times New Roman CYR" w:cs="Times New Roman CYR"/>
          <w:b/>
          <w:bCs/>
        </w:rPr>
      </w:pPr>
      <w:r w:rsidRPr="000E5530">
        <w:rPr>
          <w:rFonts w:ascii="Times New Roman CYR" w:hAnsi="Times New Roman CYR" w:cs="Times New Roman CYR"/>
          <w:b/>
          <w:bCs/>
        </w:rPr>
        <w:lastRenderedPageBreak/>
        <w:t xml:space="preserve">РАЗДЕЛ 7. ПРОГНОЗ СВОДНЫХ ПОКАЗАТЕЛЕЙ </w:t>
      </w:r>
    </w:p>
    <w:p w:rsidR="00627C15" w:rsidRPr="000E5530" w:rsidRDefault="00627C15" w:rsidP="005C48D0">
      <w:pPr>
        <w:widowControl w:val="0"/>
        <w:autoSpaceDE w:val="0"/>
        <w:autoSpaceDN w:val="0"/>
        <w:adjustRightInd w:val="0"/>
        <w:ind w:firstLine="567"/>
        <w:jc w:val="center"/>
        <w:rPr>
          <w:rFonts w:ascii="Times New Roman CYR" w:hAnsi="Times New Roman CYR" w:cs="Times New Roman CYR"/>
          <w:b/>
          <w:bCs/>
        </w:rPr>
      </w:pPr>
      <w:r w:rsidRPr="000E5530">
        <w:rPr>
          <w:rFonts w:ascii="Times New Roman CYR" w:hAnsi="Times New Roman CYR" w:cs="Times New Roman CYR"/>
          <w:b/>
          <w:bCs/>
        </w:rPr>
        <w:t xml:space="preserve">МУНИЦИПАЛЬНЫХ ЗАДАНИЙ </w:t>
      </w:r>
    </w:p>
    <w:p w:rsidR="00627C15" w:rsidRPr="007B63EB" w:rsidRDefault="00627C15" w:rsidP="005C48D0">
      <w:pPr>
        <w:widowControl w:val="0"/>
        <w:autoSpaceDE w:val="0"/>
        <w:autoSpaceDN w:val="0"/>
        <w:adjustRightInd w:val="0"/>
        <w:ind w:firstLine="567"/>
        <w:jc w:val="both"/>
        <w:rPr>
          <w:rFonts w:ascii="Times New Roman CYR" w:hAnsi="Times New Roman CYR" w:cs="Times New Roman CYR"/>
        </w:rPr>
      </w:pPr>
    </w:p>
    <w:p w:rsidR="00727F0F" w:rsidRDefault="00627C15" w:rsidP="005C48D0">
      <w:pPr>
        <w:pStyle w:val="a5"/>
        <w:tabs>
          <w:tab w:val="left" w:pos="0"/>
          <w:tab w:val="left" w:pos="851"/>
        </w:tabs>
        <w:ind w:left="0" w:firstLine="567"/>
        <w:jc w:val="both"/>
        <w:rPr>
          <w:rFonts w:ascii="Times New Roman CYR" w:hAnsi="Times New Roman CYR" w:cs="Times New Roman CYR"/>
          <w:sz w:val="24"/>
          <w:szCs w:val="24"/>
        </w:rPr>
      </w:pPr>
      <w:r w:rsidRPr="00C10101">
        <w:rPr>
          <w:rFonts w:ascii="Times New Roman CYR" w:hAnsi="Times New Roman CYR" w:cs="Times New Roman CYR"/>
          <w:sz w:val="24"/>
          <w:szCs w:val="24"/>
        </w:rPr>
        <w:t>Прогноз сводных показателей муниципальных заданий на оказание муниципальных у</w:t>
      </w:r>
      <w:r w:rsidRPr="00C10101">
        <w:rPr>
          <w:rFonts w:ascii="Times New Roman CYR" w:hAnsi="Times New Roman CYR" w:cs="Times New Roman CYR"/>
          <w:sz w:val="24"/>
          <w:szCs w:val="24"/>
        </w:rPr>
        <w:t>с</w:t>
      </w:r>
      <w:r w:rsidRPr="00C10101">
        <w:rPr>
          <w:rFonts w:ascii="Times New Roman CYR" w:hAnsi="Times New Roman CYR" w:cs="Times New Roman CYR"/>
          <w:sz w:val="24"/>
          <w:szCs w:val="24"/>
        </w:rPr>
        <w:t>луг (выполнение работ) муниципальными образовательными учреждениями в рамках Подпр</w:t>
      </w:r>
      <w:r w:rsidRPr="00C10101">
        <w:rPr>
          <w:rFonts w:ascii="Times New Roman CYR" w:hAnsi="Times New Roman CYR" w:cs="Times New Roman CYR"/>
          <w:sz w:val="24"/>
          <w:szCs w:val="24"/>
        </w:rPr>
        <w:t>о</w:t>
      </w:r>
      <w:r w:rsidRPr="00C10101">
        <w:rPr>
          <w:rFonts w:ascii="Times New Roman CYR" w:hAnsi="Times New Roman CYR" w:cs="Times New Roman CYR"/>
          <w:sz w:val="24"/>
          <w:szCs w:val="24"/>
        </w:rPr>
        <w:t>граммы изложен в Приложении 5</w:t>
      </w:r>
      <w:r w:rsidRPr="00C10101">
        <w:rPr>
          <w:rFonts w:ascii="Times New Roman CYR" w:hAnsi="Times New Roman CYR" w:cs="Times New Roman CYR"/>
          <w:b/>
          <w:sz w:val="24"/>
          <w:szCs w:val="24"/>
        </w:rPr>
        <w:t xml:space="preserve"> </w:t>
      </w:r>
      <w:r w:rsidRPr="00C10101">
        <w:rPr>
          <w:rFonts w:ascii="Times New Roman CYR" w:hAnsi="Times New Roman CYR" w:cs="Times New Roman CYR"/>
          <w:sz w:val="24"/>
          <w:szCs w:val="24"/>
        </w:rPr>
        <w:t>к настоящей Подпрограмме.</w:t>
      </w:r>
    </w:p>
    <w:p w:rsidR="00703A96" w:rsidRPr="00C10101" w:rsidRDefault="00703A96" w:rsidP="005C48D0">
      <w:pPr>
        <w:pStyle w:val="a5"/>
        <w:tabs>
          <w:tab w:val="left" w:pos="0"/>
          <w:tab w:val="left" w:pos="851"/>
        </w:tabs>
        <w:ind w:left="0" w:firstLine="567"/>
        <w:jc w:val="both"/>
        <w:rPr>
          <w:sz w:val="24"/>
          <w:szCs w:val="24"/>
        </w:rPr>
        <w:sectPr w:rsidR="00703A96" w:rsidRPr="00C10101" w:rsidSect="005C48D0">
          <w:pgSz w:w="11906" w:h="16838"/>
          <w:pgMar w:top="1134" w:right="850" w:bottom="1134" w:left="1276" w:header="708" w:footer="708" w:gutter="0"/>
          <w:cols w:space="708"/>
          <w:docGrid w:linePitch="360"/>
        </w:sectPr>
      </w:pPr>
    </w:p>
    <w:p w:rsidR="00637485" w:rsidRPr="00D33385" w:rsidRDefault="00637485" w:rsidP="00637485">
      <w:pPr>
        <w:ind w:firstLine="709"/>
        <w:jc w:val="right"/>
        <w:rPr>
          <w:color w:val="000000"/>
          <w:spacing w:val="-10"/>
        </w:rPr>
      </w:pPr>
      <w:r w:rsidRPr="00D33385">
        <w:rPr>
          <w:color w:val="000000"/>
          <w:spacing w:val="-10"/>
        </w:rPr>
        <w:lastRenderedPageBreak/>
        <w:t xml:space="preserve">Приложение </w:t>
      </w:r>
      <w:r>
        <w:rPr>
          <w:color w:val="000000"/>
          <w:spacing w:val="-10"/>
        </w:rPr>
        <w:t>1</w:t>
      </w:r>
    </w:p>
    <w:p w:rsidR="00637485" w:rsidRPr="00D33385" w:rsidRDefault="00637485" w:rsidP="00637485">
      <w:pPr>
        <w:ind w:firstLine="709"/>
        <w:jc w:val="right"/>
        <w:rPr>
          <w:color w:val="000000"/>
          <w:spacing w:val="-10"/>
        </w:rPr>
      </w:pPr>
      <w:r w:rsidRPr="00D33385">
        <w:rPr>
          <w:color w:val="000000"/>
          <w:spacing w:val="-10"/>
        </w:rPr>
        <w:t xml:space="preserve">к  подпрограмме </w:t>
      </w:r>
      <w:r w:rsidR="00221910">
        <w:rPr>
          <w:color w:val="000000"/>
          <w:spacing w:val="-10"/>
        </w:rPr>
        <w:t>"</w:t>
      </w:r>
      <w:r w:rsidRPr="00D33385">
        <w:rPr>
          <w:color w:val="000000"/>
          <w:spacing w:val="-10"/>
        </w:rPr>
        <w:t>Развитие</w:t>
      </w:r>
      <w:r w:rsidRPr="00D33385">
        <w:rPr>
          <w:b/>
          <w:color w:val="000000"/>
        </w:rPr>
        <w:t xml:space="preserve"> </w:t>
      </w:r>
      <w:r w:rsidRPr="00D33385">
        <w:rPr>
          <w:color w:val="000000"/>
        </w:rPr>
        <w:t>системы общего образования</w:t>
      </w:r>
      <w:r w:rsidR="00221910">
        <w:rPr>
          <w:color w:val="000000"/>
        </w:rPr>
        <w:t>"</w:t>
      </w:r>
      <w:r w:rsidRPr="00D33385">
        <w:rPr>
          <w:color w:val="000000"/>
        </w:rPr>
        <w:t xml:space="preserve"> на 2015-2017 годы</w:t>
      </w:r>
      <w:r w:rsidRPr="00D33385">
        <w:rPr>
          <w:color w:val="000000"/>
          <w:spacing w:val="-10"/>
        </w:rPr>
        <w:t xml:space="preserve"> </w:t>
      </w:r>
    </w:p>
    <w:p w:rsidR="00637485" w:rsidRPr="00D33385" w:rsidRDefault="00637485" w:rsidP="00637485">
      <w:pPr>
        <w:ind w:firstLine="709"/>
        <w:jc w:val="right"/>
        <w:rPr>
          <w:color w:val="000000"/>
          <w:spacing w:val="-10"/>
        </w:rPr>
      </w:pPr>
      <w:r>
        <w:rPr>
          <w:color w:val="000000"/>
          <w:spacing w:val="-10"/>
        </w:rPr>
        <w:t>муниципальной программы</w:t>
      </w:r>
      <w:r w:rsidRPr="00D33385">
        <w:rPr>
          <w:color w:val="000000"/>
          <w:spacing w:val="-10"/>
        </w:rPr>
        <w:t xml:space="preserve">  муниципального образования  </w:t>
      </w:r>
      <w:r w:rsidR="00221910">
        <w:rPr>
          <w:color w:val="000000"/>
          <w:spacing w:val="-10"/>
        </w:rPr>
        <w:t>"</w:t>
      </w:r>
      <w:r w:rsidRPr="00D33385">
        <w:rPr>
          <w:color w:val="000000"/>
          <w:spacing w:val="-10"/>
        </w:rPr>
        <w:t>Тайшетский район</w:t>
      </w:r>
      <w:r w:rsidR="00221910">
        <w:rPr>
          <w:color w:val="000000"/>
          <w:spacing w:val="-10"/>
        </w:rPr>
        <w:t>"</w:t>
      </w:r>
      <w:r w:rsidRPr="00D33385">
        <w:rPr>
          <w:color w:val="000000"/>
          <w:spacing w:val="-10"/>
        </w:rPr>
        <w:t xml:space="preserve"> </w:t>
      </w:r>
    </w:p>
    <w:p w:rsidR="00637485" w:rsidRPr="00D33385" w:rsidRDefault="00221910" w:rsidP="00637485">
      <w:pPr>
        <w:ind w:firstLine="709"/>
        <w:jc w:val="right"/>
        <w:rPr>
          <w:color w:val="000000"/>
          <w:spacing w:val="-10"/>
        </w:rPr>
      </w:pPr>
      <w:r>
        <w:rPr>
          <w:color w:val="000000"/>
          <w:spacing w:val="-10"/>
        </w:rPr>
        <w:t>"</w:t>
      </w:r>
      <w:r w:rsidR="00637485" w:rsidRPr="00D33385">
        <w:rPr>
          <w:color w:val="000000"/>
          <w:spacing w:val="-10"/>
        </w:rPr>
        <w:t>Развитие муниципальной системы образования</w:t>
      </w:r>
      <w:r>
        <w:rPr>
          <w:color w:val="000000"/>
          <w:spacing w:val="-10"/>
        </w:rPr>
        <w:t>"</w:t>
      </w:r>
      <w:r w:rsidR="00637485" w:rsidRPr="00D33385">
        <w:rPr>
          <w:color w:val="000000"/>
          <w:spacing w:val="-10"/>
        </w:rPr>
        <w:t xml:space="preserve"> на 2015-2017 годы</w:t>
      </w:r>
    </w:p>
    <w:p w:rsidR="00637485" w:rsidRPr="00D33385" w:rsidRDefault="00637485" w:rsidP="00637485">
      <w:pPr>
        <w:ind w:firstLine="709"/>
        <w:jc w:val="right"/>
        <w:rPr>
          <w:color w:val="000000"/>
          <w:spacing w:val="-10"/>
        </w:rPr>
      </w:pPr>
    </w:p>
    <w:p w:rsidR="00637485" w:rsidRPr="00D33385" w:rsidRDefault="00637485" w:rsidP="00637485">
      <w:pPr>
        <w:ind w:left="709" w:right="678"/>
        <w:jc w:val="center"/>
        <w:rPr>
          <w:b/>
          <w:bCs/>
          <w:color w:val="000000"/>
        </w:rPr>
      </w:pPr>
      <w:r w:rsidRPr="00D33385">
        <w:rPr>
          <w:b/>
          <w:bCs/>
          <w:color w:val="000000"/>
        </w:rPr>
        <w:t xml:space="preserve">ПЕРЕЧЕНЬ ОСНОВНЫХ МЕРОПРИЯТИЙ  </w:t>
      </w:r>
    </w:p>
    <w:p w:rsidR="00637485" w:rsidRPr="007C0D63" w:rsidRDefault="00CE192A" w:rsidP="00637485">
      <w:pPr>
        <w:ind w:firstLine="709"/>
        <w:jc w:val="center"/>
        <w:rPr>
          <w:b/>
          <w:color w:val="000000"/>
          <w:spacing w:val="-10"/>
        </w:rPr>
      </w:pPr>
      <w:hyperlink r:id="rId33" w:anchor="Par299" w:history="1">
        <w:r w:rsidR="00637485" w:rsidRPr="00035D55">
          <w:rPr>
            <w:rStyle w:val="a4"/>
            <w:b/>
            <w:color w:val="000000"/>
            <w:u w:val="none"/>
          </w:rPr>
          <w:t>подпрограммы</w:t>
        </w:r>
      </w:hyperlink>
      <w:r w:rsidR="00637485" w:rsidRPr="007C0D63">
        <w:rPr>
          <w:b/>
          <w:color w:val="000000"/>
        </w:rPr>
        <w:t xml:space="preserve"> </w:t>
      </w:r>
      <w:r w:rsidR="00221910">
        <w:rPr>
          <w:b/>
          <w:color w:val="000000"/>
        </w:rPr>
        <w:t>"</w:t>
      </w:r>
      <w:r w:rsidR="00637485" w:rsidRPr="007C0D63">
        <w:rPr>
          <w:b/>
          <w:color w:val="000000"/>
        </w:rPr>
        <w:t>Развитие системы общего образования</w:t>
      </w:r>
      <w:r w:rsidR="00221910">
        <w:rPr>
          <w:b/>
          <w:color w:val="000000"/>
        </w:rPr>
        <w:t>"</w:t>
      </w:r>
      <w:r w:rsidR="00637485" w:rsidRPr="007C0D63">
        <w:rPr>
          <w:b/>
          <w:color w:val="000000"/>
        </w:rPr>
        <w:t xml:space="preserve"> на 2015-2017 годы</w:t>
      </w:r>
      <w:r w:rsidR="00637485" w:rsidRPr="007C0D63">
        <w:rPr>
          <w:b/>
          <w:color w:val="000000"/>
          <w:spacing w:val="-10"/>
        </w:rPr>
        <w:t xml:space="preserve"> муниципальной программы  муниципального образ</w:t>
      </w:r>
      <w:r w:rsidR="00637485" w:rsidRPr="007C0D63">
        <w:rPr>
          <w:b/>
          <w:color w:val="000000"/>
          <w:spacing w:val="-10"/>
        </w:rPr>
        <w:t>о</w:t>
      </w:r>
      <w:r w:rsidR="00637485" w:rsidRPr="007C0D63">
        <w:rPr>
          <w:b/>
          <w:color w:val="000000"/>
          <w:spacing w:val="-10"/>
        </w:rPr>
        <w:t xml:space="preserve">вания  </w:t>
      </w:r>
      <w:r w:rsidR="00221910">
        <w:rPr>
          <w:b/>
          <w:color w:val="000000"/>
          <w:spacing w:val="-10"/>
        </w:rPr>
        <w:t>"</w:t>
      </w:r>
      <w:r w:rsidR="00637485" w:rsidRPr="007C0D63">
        <w:rPr>
          <w:b/>
          <w:color w:val="000000"/>
          <w:spacing w:val="-10"/>
        </w:rPr>
        <w:t>Тайшетский район</w:t>
      </w:r>
      <w:r w:rsidR="00221910">
        <w:rPr>
          <w:b/>
          <w:color w:val="000000"/>
          <w:spacing w:val="-10"/>
        </w:rPr>
        <w:t>"</w:t>
      </w:r>
      <w:r w:rsidR="00637485" w:rsidRPr="007C0D63">
        <w:rPr>
          <w:b/>
          <w:color w:val="000000"/>
          <w:spacing w:val="-10"/>
        </w:rPr>
        <w:t xml:space="preserve"> </w:t>
      </w:r>
      <w:r w:rsidR="00221910">
        <w:rPr>
          <w:b/>
          <w:color w:val="000000"/>
          <w:spacing w:val="-10"/>
        </w:rPr>
        <w:t>"</w:t>
      </w:r>
      <w:r w:rsidR="00637485" w:rsidRPr="007C0D63">
        <w:rPr>
          <w:b/>
          <w:color w:val="000000"/>
          <w:spacing w:val="-10"/>
        </w:rPr>
        <w:t>Развитие муниципальной системы образования</w:t>
      </w:r>
      <w:r w:rsidR="00221910">
        <w:rPr>
          <w:b/>
          <w:color w:val="000000"/>
          <w:spacing w:val="-10"/>
        </w:rPr>
        <w:t>"</w:t>
      </w:r>
      <w:r w:rsidR="00637485" w:rsidRPr="007C0D63">
        <w:rPr>
          <w:b/>
          <w:color w:val="000000"/>
          <w:spacing w:val="-10"/>
        </w:rPr>
        <w:t xml:space="preserve"> на 2015-2017 годы</w:t>
      </w:r>
    </w:p>
    <w:p w:rsidR="00637485" w:rsidRPr="00D33385" w:rsidRDefault="00637485" w:rsidP="00637485">
      <w:pPr>
        <w:jc w:val="center"/>
        <w:rPr>
          <w:color w:val="000000"/>
        </w:rPr>
      </w:pPr>
    </w:p>
    <w:p w:rsidR="00637485" w:rsidRPr="004B1F68" w:rsidRDefault="00637485" w:rsidP="00637485">
      <w:pPr>
        <w:ind w:left="709" w:right="678"/>
        <w:jc w:val="center"/>
        <w:rPr>
          <w:b/>
          <w:bCs/>
          <w:color w:val="FF0000"/>
        </w:rPr>
      </w:pPr>
    </w:p>
    <w:tbl>
      <w:tblPr>
        <w:tblW w:w="5010" w:type="pct"/>
        <w:tblInd w:w="-106" w:type="dxa"/>
        <w:tblLayout w:type="fixed"/>
        <w:tblLook w:val="00A0"/>
      </w:tblPr>
      <w:tblGrid>
        <w:gridCol w:w="640"/>
        <w:gridCol w:w="2794"/>
        <w:gridCol w:w="2371"/>
        <w:gridCol w:w="1662"/>
        <w:gridCol w:w="1636"/>
        <w:gridCol w:w="2877"/>
        <w:gridCol w:w="2836"/>
      </w:tblGrid>
      <w:tr w:rsidR="00637485" w:rsidRPr="004B1F68" w:rsidTr="009F28CF">
        <w:trPr>
          <w:trHeight w:val="300"/>
        </w:trPr>
        <w:tc>
          <w:tcPr>
            <w:tcW w:w="216" w:type="pct"/>
            <w:vMerge w:val="restart"/>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jc w:val="center"/>
              <w:rPr>
                <w:color w:val="000000"/>
              </w:rPr>
            </w:pPr>
            <w:r w:rsidRPr="00DF230C">
              <w:rPr>
                <w:color w:val="000000"/>
              </w:rPr>
              <w:t>№</w:t>
            </w:r>
            <w:r w:rsidRPr="00DF230C">
              <w:rPr>
                <w:color w:val="000000"/>
              </w:rPr>
              <w:br/>
              <w:t>п/п</w:t>
            </w:r>
          </w:p>
        </w:tc>
        <w:tc>
          <w:tcPr>
            <w:tcW w:w="943" w:type="pct"/>
            <w:vMerge w:val="restart"/>
            <w:tcBorders>
              <w:top w:val="single" w:sz="4" w:space="0" w:color="auto"/>
              <w:left w:val="single" w:sz="4" w:space="0" w:color="auto"/>
              <w:bottom w:val="single" w:sz="4" w:space="0" w:color="000000"/>
              <w:right w:val="single" w:sz="4" w:space="0" w:color="auto"/>
            </w:tcBorders>
            <w:vAlign w:val="center"/>
          </w:tcPr>
          <w:p w:rsidR="00DF230C" w:rsidRDefault="00637485" w:rsidP="009F28CF">
            <w:pPr>
              <w:jc w:val="center"/>
              <w:rPr>
                <w:color w:val="000000"/>
              </w:rPr>
            </w:pPr>
            <w:r w:rsidRPr="00DF230C">
              <w:rPr>
                <w:color w:val="000000"/>
              </w:rPr>
              <w:t xml:space="preserve">Наименование </w:t>
            </w:r>
          </w:p>
          <w:p w:rsidR="00637485" w:rsidRPr="00DF230C" w:rsidRDefault="00637485" w:rsidP="009F28CF">
            <w:pPr>
              <w:jc w:val="center"/>
              <w:rPr>
                <w:color w:val="000000"/>
              </w:rPr>
            </w:pPr>
            <w:r w:rsidRPr="00DF230C">
              <w:rPr>
                <w:color w:val="000000"/>
              </w:rPr>
              <w:t>основного мероприятия</w:t>
            </w:r>
          </w:p>
        </w:tc>
        <w:tc>
          <w:tcPr>
            <w:tcW w:w="800" w:type="pct"/>
            <w:vMerge w:val="restart"/>
            <w:tcBorders>
              <w:top w:val="single" w:sz="4" w:space="0" w:color="auto"/>
              <w:left w:val="single" w:sz="4" w:space="0" w:color="auto"/>
              <w:bottom w:val="single" w:sz="4" w:space="0" w:color="000000"/>
              <w:right w:val="single" w:sz="4" w:space="0" w:color="auto"/>
            </w:tcBorders>
            <w:vAlign w:val="center"/>
          </w:tcPr>
          <w:p w:rsidR="00612216" w:rsidRDefault="00637485" w:rsidP="009F28CF">
            <w:pPr>
              <w:jc w:val="center"/>
              <w:rPr>
                <w:color w:val="000000"/>
              </w:rPr>
            </w:pPr>
            <w:r w:rsidRPr="00DF230C">
              <w:rPr>
                <w:color w:val="000000"/>
              </w:rPr>
              <w:t xml:space="preserve">Ответственный </w:t>
            </w:r>
          </w:p>
          <w:p w:rsidR="00637485" w:rsidRPr="00DF230C" w:rsidRDefault="00637485" w:rsidP="009F28CF">
            <w:pPr>
              <w:jc w:val="center"/>
              <w:rPr>
                <w:color w:val="000000"/>
              </w:rPr>
            </w:pPr>
            <w:r w:rsidRPr="00DF230C">
              <w:rPr>
                <w:color w:val="000000"/>
              </w:rPr>
              <w:t>исполнитель</w:t>
            </w:r>
          </w:p>
        </w:tc>
        <w:tc>
          <w:tcPr>
            <w:tcW w:w="1113" w:type="pct"/>
            <w:gridSpan w:val="2"/>
            <w:tcBorders>
              <w:top w:val="single" w:sz="4" w:space="0" w:color="auto"/>
              <w:left w:val="nil"/>
              <w:bottom w:val="single" w:sz="4" w:space="0" w:color="auto"/>
              <w:right w:val="single" w:sz="4" w:space="0" w:color="000000"/>
            </w:tcBorders>
            <w:vAlign w:val="center"/>
          </w:tcPr>
          <w:p w:rsidR="00637485" w:rsidRPr="00DF230C" w:rsidRDefault="00637485" w:rsidP="009F28CF">
            <w:pPr>
              <w:jc w:val="center"/>
              <w:rPr>
                <w:color w:val="000000"/>
              </w:rPr>
            </w:pPr>
            <w:r w:rsidRPr="00DF230C">
              <w:rPr>
                <w:color w:val="000000"/>
              </w:rPr>
              <w:t>Срок</w:t>
            </w:r>
          </w:p>
        </w:tc>
        <w:tc>
          <w:tcPr>
            <w:tcW w:w="971" w:type="pct"/>
            <w:vMerge w:val="restart"/>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jc w:val="center"/>
              <w:rPr>
                <w:color w:val="000000"/>
              </w:rPr>
            </w:pPr>
            <w:r w:rsidRPr="00DF230C">
              <w:rPr>
                <w:color w:val="000000"/>
              </w:rPr>
              <w:t>Ожидаемый конечный результат реализации о</w:t>
            </w:r>
            <w:r w:rsidRPr="00DF230C">
              <w:rPr>
                <w:color w:val="000000"/>
              </w:rPr>
              <w:t>с</w:t>
            </w:r>
            <w:r w:rsidRPr="00DF230C">
              <w:rPr>
                <w:color w:val="000000"/>
              </w:rPr>
              <w:t>новного мероприятия</w:t>
            </w:r>
          </w:p>
        </w:tc>
        <w:tc>
          <w:tcPr>
            <w:tcW w:w="957" w:type="pct"/>
            <w:vMerge w:val="restart"/>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jc w:val="center"/>
              <w:rPr>
                <w:color w:val="000000"/>
              </w:rPr>
            </w:pPr>
            <w:r w:rsidRPr="00DF230C">
              <w:rPr>
                <w:color w:val="000000"/>
              </w:rPr>
              <w:t>Целевые показатели м</w:t>
            </w:r>
            <w:r w:rsidRPr="00DF230C">
              <w:rPr>
                <w:color w:val="000000"/>
              </w:rPr>
              <w:t>у</w:t>
            </w:r>
            <w:r w:rsidRPr="00DF230C">
              <w:rPr>
                <w:color w:val="000000"/>
              </w:rPr>
              <w:t>ниципальной программы (Подпрограммы), на до</w:t>
            </w:r>
            <w:r w:rsidRPr="00DF230C">
              <w:rPr>
                <w:color w:val="000000"/>
              </w:rPr>
              <w:t>с</w:t>
            </w:r>
            <w:r w:rsidRPr="00DF230C">
              <w:rPr>
                <w:color w:val="000000"/>
              </w:rPr>
              <w:t>тижение которых оказ</w:t>
            </w:r>
            <w:r w:rsidRPr="00DF230C">
              <w:rPr>
                <w:color w:val="000000"/>
              </w:rPr>
              <w:t>ы</w:t>
            </w:r>
            <w:r w:rsidRPr="00DF230C">
              <w:rPr>
                <w:color w:val="000000"/>
              </w:rPr>
              <w:t>вается влияние</w:t>
            </w:r>
          </w:p>
        </w:tc>
      </w:tr>
      <w:tr w:rsidR="00637485" w:rsidRPr="004B1F68" w:rsidTr="009F28CF">
        <w:trPr>
          <w:trHeight w:val="948"/>
        </w:trPr>
        <w:tc>
          <w:tcPr>
            <w:tcW w:w="216" w:type="pct"/>
            <w:vMerge/>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rPr>
                <w:color w:val="000000"/>
              </w:rPr>
            </w:pPr>
          </w:p>
        </w:tc>
        <w:tc>
          <w:tcPr>
            <w:tcW w:w="943" w:type="pct"/>
            <w:vMerge/>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rPr>
                <w:color w:val="000000"/>
              </w:rPr>
            </w:pPr>
          </w:p>
        </w:tc>
        <w:tc>
          <w:tcPr>
            <w:tcW w:w="800" w:type="pct"/>
            <w:vMerge/>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rPr>
                <w:color w:val="000000"/>
              </w:rPr>
            </w:pPr>
          </w:p>
        </w:tc>
        <w:tc>
          <w:tcPr>
            <w:tcW w:w="561" w:type="pct"/>
            <w:tcBorders>
              <w:top w:val="nil"/>
              <w:left w:val="nil"/>
              <w:bottom w:val="single" w:sz="4" w:space="0" w:color="auto"/>
              <w:right w:val="single" w:sz="4" w:space="0" w:color="auto"/>
            </w:tcBorders>
            <w:vAlign w:val="center"/>
          </w:tcPr>
          <w:p w:rsidR="00DF230C" w:rsidRDefault="00B157FA" w:rsidP="009F28CF">
            <w:pPr>
              <w:jc w:val="center"/>
              <w:rPr>
                <w:color w:val="000000"/>
              </w:rPr>
            </w:pPr>
            <w:r w:rsidRPr="00DF230C">
              <w:rPr>
                <w:color w:val="000000"/>
              </w:rPr>
              <w:t>Н</w:t>
            </w:r>
            <w:r w:rsidR="00637485" w:rsidRPr="00DF230C">
              <w:rPr>
                <w:color w:val="000000"/>
              </w:rPr>
              <w:t xml:space="preserve">ачала </w:t>
            </w:r>
          </w:p>
          <w:p w:rsidR="00637485" w:rsidRPr="00DF230C" w:rsidRDefault="00637485" w:rsidP="009F28CF">
            <w:pPr>
              <w:jc w:val="center"/>
              <w:rPr>
                <w:color w:val="000000"/>
              </w:rPr>
            </w:pPr>
            <w:r w:rsidRPr="00DF230C">
              <w:rPr>
                <w:color w:val="000000"/>
              </w:rPr>
              <w:t>реализации</w:t>
            </w:r>
          </w:p>
        </w:tc>
        <w:tc>
          <w:tcPr>
            <w:tcW w:w="552" w:type="pct"/>
            <w:tcBorders>
              <w:top w:val="nil"/>
              <w:left w:val="nil"/>
              <w:bottom w:val="single" w:sz="4" w:space="0" w:color="auto"/>
              <w:right w:val="single" w:sz="4" w:space="0" w:color="auto"/>
            </w:tcBorders>
            <w:vAlign w:val="center"/>
          </w:tcPr>
          <w:p w:rsidR="00637485" w:rsidRPr="00DF230C" w:rsidRDefault="00637485" w:rsidP="009F28CF">
            <w:pPr>
              <w:jc w:val="center"/>
              <w:rPr>
                <w:color w:val="000000"/>
              </w:rPr>
            </w:pPr>
            <w:r w:rsidRPr="00DF230C">
              <w:rPr>
                <w:color w:val="000000"/>
              </w:rPr>
              <w:t>Окончания реализации</w:t>
            </w:r>
          </w:p>
        </w:tc>
        <w:tc>
          <w:tcPr>
            <w:tcW w:w="971" w:type="pct"/>
            <w:vMerge/>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rPr>
                <w:color w:val="000000"/>
              </w:rPr>
            </w:pPr>
          </w:p>
        </w:tc>
        <w:tc>
          <w:tcPr>
            <w:tcW w:w="957" w:type="pct"/>
            <w:vMerge/>
            <w:tcBorders>
              <w:top w:val="single" w:sz="4" w:space="0" w:color="auto"/>
              <w:left w:val="single" w:sz="4" w:space="0" w:color="auto"/>
              <w:bottom w:val="single" w:sz="4" w:space="0" w:color="000000"/>
              <w:right w:val="single" w:sz="4" w:space="0" w:color="auto"/>
            </w:tcBorders>
            <w:vAlign w:val="center"/>
          </w:tcPr>
          <w:p w:rsidR="00637485" w:rsidRPr="00DF230C" w:rsidRDefault="00637485" w:rsidP="009F28CF">
            <w:pPr>
              <w:rPr>
                <w:color w:val="000000"/>
              </w:rPr>
            </w:pPr>
          </w:p>
        </w:tc>
      </w:tr>
      <w:tr w:rsidR="00637485" w:rsidRPr="004B1F68" w:rsidTr="009F28CF">
        <w:trPr>
          <w:trHeight w:val="292"/>
        </w:trPr>
        <w:tc>
          <w:tcPr>
            <w:tcW w:w="216" w:type="pct"/>
            <w:tcBorders>
              <w:top w:val="nil"/>
              <w:left w:val="single" w:sz="4" w:space="0" w:color="auto"/>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1</w:t>
            </w:r>
          </w:p>
        </w:tc>
        <w:tc>
          <w:tcPr>
            <w:tcW w:w="943"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2</w:t>
            </w:r>
          </w:p>
        </w:tc>
        <w:tc>
          <w:tcPr>
            <w:tcW w:w="800"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3</w:t>
            </w:r>
          </w:p>
        </w:tc>
        <w:tc>
          <w:tcPr>
            <w:tcW w:w="561"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4</w:t>
            </w:r>
          </w:p>
        </w:tc>
        <w:tc>
          <w:tcPr>
            <w:tcW w:w="552"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5</w:t>
            </w:r>
          </w:p>
        </w:tc>
        <w:tc>
          <w:tcPr>
            <w:tcW w:w="971"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6</w:t>
            </w:r>
          </w:p>
        </w:tc>
        <w:tc>
          <w:tcPr>
            <w:tcW w:w="957"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7</w:t>
            </w:r>
          </w:p>
        </w:tc>
      </w:tr>
      <w:tr w:rsidR="00637485" w:rsidRPr="004B1F68" w:rsidTr="009F28CF">
        <w:trPr>
          <w:trHeight w:val="285"/>
        </w:trPr>
        <w:tc>
          <w:tcPr>
            <w:tcW w:w="216" w:type="pct"/>
            <w:tcBorders>
              <w:top w:val="nil"/>
              <w:left w:val="single" w:sz="4" w:space="0" w:color="auto"/>
              <w:bottom w:val="single" w:sz="4" w:space="0" w:color="auto"/>
              <w:right w:val="single" w:sz="4" w:space="0" w:color="auto"/>
            </w:tcBorders>
            <w:noWrap/>
            <w:vAlign w:val="center"/>
          </w:tcPr>
          <w:p w:rsidR="00637485" w:rsidRPr="00DF230C" w:rsidRDefault="00637485" w:rsidP="009F28CF">
            <w:pPr>
              <w:pStyle w:val="ConsPlusNormal"/>
              <w:widowControl/>
              <w:jc w:val="both"/>
              <w:rPr>
                <w:rFonts w:ascii="Times New Roman" w:hAnsi="Times New Roman" w:cs="Times New Roman"/>
                <w:b/>
                <w:color w:val="000000"/>
                <w:sz w:val="24"/>
                <w:szCs w:val="24"/>
              </w:rPr>
            </w:pPr>
            <w:r w:rsidRPr="00DF230C">
              <w:rPr>
                <w:rFonts w:ascii="Times New Roman" w:hAnsi="Times New Roman" w:cs="Times New Roman"/>
                <w:b/>
                <w:color w:val="000000"/>
                <w:sz w:val="24"/>
                <w:szCs w:val="24"/>
              </w:rPr>
              <w:t>1</w:t>
            </w:r>
          </w:p>
          <w:p w:rsidR="00637485" w:rsidRPr="00DF230C" w:rsidRDefault="00637485" w:rsidP="009F28CF">
            <w:pPr>
              <w:pStyle w:val="ConsPlusNormal"/>
              <w:widowControl/>
              <w:jc w:val="both"/>
              <w:rPr>
                <w:rFonts w:ascii="Times New Roman" w:hAnsi="Times New Roman" w:cs="Times New Roman"/>
                <w:b/>
                <w:color w:val="000000"/>
                <w:sz w:val="24"/>
                <w:szCs w:val="24"/>
              </w:rPr>
            </w:pPr>
          </w:p>
        </w:tc>
        <w:tc>
          <w:tcPr>
            <w:tcW w:w="4784" w:type="pct"/>
            <w:gridSpan w:val="6"/>
            <w:tcBorders>
              <w:top w:val="nil"/>
              <w:left w:val="single" w:sz="4" w:space="0" w:color="auto"/>
              <w:bottom w:val="single" w:sz="4" w:space="0" w:color="auto"/>
              <w:right w:val="single" w:sz="4" w:space="0" w:color="000000"/>
            </w:tcBorders>
            <w:vAlign w:val="center"/>
          </w:tcPr>
          <w:p w:rsidR="00637485" w:rsidRPr="00DF230C" w:rsidRDefault="00637485" w:rsidP="009F28CF">
            <w:pPr>
              <w:pStyle w:val="ConsPlusNormal"/>
              <w:widowControl/>
              <w:jc w:val="both"/>
              <w:rPr>
                <w:rFonts w:ascii="Times New Roman" w:hAnsi="Times New Roman" w:cs="Times New Roman"/>
                <w:b/>
                <w:color w:val="000000"/>
                <w:sz w:val="24"/>
                <w:szCs w:val="24"/>
              </w:rPr>
            </w:pPr>
            <w:r w:rsidRPr="00DF230C">
              <w:rPr>
                <w:rFonts w:ascii="Times New Roman" w:hAnsi="Times New Roman" w:cs="Times New Roman"/>
                <w:b/>
                <w:color w:val="000000"/>
                <w:sz w:val="24"/>
                <w:szCs w:val="24"/>
              </w:rPr>
              <w:t>Задача: Создание благоприятных условий для осуществления деятельности по предоставлению общего образования.</w:t>
            </w:r>
          </w:p>
          <w:p w:rsidR="00637485" w:rsidRPr="00DF230C" w:rsidRDefault="00637485" w:rsidP="009F28CF">
            <w:pPr>
              <w:pStyle w:val="ConsPlusNormal"/>
              <w:jc w:val="both"/>
              <w:rPr>
                <w:rFonts w:ascii="Times New Roman" w:hAnsi="Times New Roman" w:cs="Times New Roman"/>
                <w:b/>
                <w:color w:val="000000"/>
                <w:sz w:val="24"/>
                <w:szCs w:val="24"/>
              </w:rPr>
            </w:pPr>
          </w:p>
        </w:tc>
      </w:tr>
      <w:tr w:rsidR="00637485" w:rsidRPr="004B1F68" w:rsidTr="00C63D0B">
        <w:trPr>
          <w:trHeight w:val="1396"/>
        </w:trPr>
        <w:tc>
          <w:tcPr>
            <w:tcW w:w="216" w:type="pct"/>
            <w:tcBorders>
              <w:top w:val="nil"/>
              <w:left w:val="single" w:sz="4" w:space="0" w:color="auto"/>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1.1</w:t>
            </w:r>
          </w:p>
        </w:tc>
        <w:tc>
          <w:tcPr>
            <w:tcW w:w="943" w:type="pct"/>
            <w:tcBorders>
              <w:top w:val="nil"/>
              <w:left w:val="nil"/>
              <w:bottom w:val="single" w:sz="4" w:space="0" w:color="auto"/>
              <w:right w:val="single" w:sz="4" w:space="0" w:color="auto"/>
            </w:tcBorders>
          </w:tcPr>
          <w:p w:rsidR="00637485" w:rsidRPr="00DF230C" w:rsidRDefault="00637485" w:rsidP="009F28CF">
            <w:pPr>
              <w:jc w:val="both"/>
              <w:rPr>
                <w:color w:val="000000"/>
              </w:rPr>
            </w:pPr>
            <w:r w:rsidRPr="00DF230C">
              <w:rPr>
                <w:color w:val="000000"/>
              </w:rPr>
              <w:t>Обеспечение функци</w:t>
            </w:r>
            <w:r w:rsidRPr="00DF230C">
              <w:rPr>
                <w:color w:val="000000"/>
              </w:rPr>
              <w:t>о</w:t>
            </w:r>
            <w:r w:rsidRPr="00DF230C">
              <w:rPr>
                <w:color w:val="000000"/>
              </w:rPr>
              <w:t>нирования деятельности муниципальных образ</w:t>
            </w:r>
            <w:r w:rsidRPr="00DF230C">
              <w:rPr>
                <w:color w:val="000000"/>
              </w:rPr>
              <w:t>о</w:t>
            </w:r>
            <w:r w:rsidRPr="00DF230C">
              <w:rPr>
                <w:color w:val="000000"/>
              </w:rPr>
              <w:t>вательных ор</w:t>
            </w:r>
            <w:r w:rsidR="00035D55" w:rsidRPr="00DF230C">
              <w:rPr>
                <w:color w:val="000000"/>
              </w:rPr>
              <w:t>ганизаций, реализующих програ</w:t>
            </w:r>
            <w:r w:rsidR="00035D55" w:rsidRPr="00DF230C">
              <w:rPr>
                <w:color w:val="000000"/>
              </w:rPr>
              <w:t>м</w:t>
            </w:r>
            <w:r w:rsidRPr="00DF230C">
              <w:rPr>
                <w:color w:val="000000"/>
              </w:rPr>
              <w:t>мы начального общего, основного общего и среднего общего образ</w:t>
            </w:r>
            <w:r w:rsidRPr="00DF230C">
              <w:rPr>
                <w:color w:val="000000"/>
              </w:rPr>
              <w:t>о</w:t>
            </w:r>
            <w:r w:rsidRPr="00DF230C">
              <w:rPr>
                <w:color w:val="000000"/>
              </w:rPr>
              <w:t>вания</w:t>
            </w:r>
          </w:p>
        </w:tc>
        <w:tc>
          <w:tcPr>
            <w:tcW w:w="800" w:type="pct"/>
            <w:tcBorders>
              <w:top w:val="nil"/>
              <w:left w:val="nil"/>
              <w:bottom w:val="single" w:sz="4" w:space="0" w:color="auto"/>
              <w:right w:val="single" w:sz="4" w:space="0" w:color="auto"/>
            </w:tcBorders>
          </w:tcPr>
          <w:p w:rsidR="00637485" w:rsidRPr="00DF230C" w:rsidRDefault="00637485" w:rsidP="00806804">
            <w:pPr>
              <w:jc w:val="both"/>
              <w:rPr>
                <w:color w:val="000000"/>
              </w:rPr>
            </w:pPr>
            <w:r w:rsidRPr="00DF230C">
              <w:rPr>
                <w:color w:val="000000"/>
              </w:rPr>
              <w:t xml:space="preserve"> Управление образ</w:t>
            </w:r>
            <w:r w:rsidRPr="00DF230C">
              <w:rPr>
                <w:color w:val="000000"/>
              </w:rPr>
              <w:t>о</w:t>
            </w:r>
            <w:r w:rsidRPr="00DF230C">
              <w:rPr>
                <w:color w:val="000000"/>
              </w:rPr>
              <w:t xml:space="preserve">вания </w:t>
            </w:r>
          </w:p>
        </w:tc>
        <w:tc>
          <w:tcPr>
            <w:tcW w:w="561"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 xml:space="preserve">01.01. </w:t>
            </w:r>
            <w:smartTag w:uri="urn:schemas-microsoft-com:office:smarttags" w:element="metricconverter">
              <w:smartTagPr>
                <w:attr w:name="ProductID" w:val="2015 г"/>
              </w:smartTagPr>
              <w:r w:rsidRPr="00DF230C">
                <w:rPr>
                  <w:color w:val="000000"/>
                </w:rPr>
                <w:t>2015 г</w:t>
              </w:r>
            </w:smartTag>
            <w:r w:rsidRPr="00DF230C">
              <w:rPr>
                <w:color w:val="000000"/>
              </w:rPr>
              <w:t>.</w:t>
            </w:r>
          </w:p>
        </w:tc>
        <w:tc>
          <w:tcPr>
            <w:tcW w:w="552" w:type="pct"/>
            <w:tcBorders>
              <w:top w:val="nil"/>
              <w:left w:val="nil"/>
              <w:bottom w:val="single" w:sz="4" w:space="0" w:color="auto"/>
              <w:right w:val="single" w:sz="4" w:space="0" w:color="auto"/>
            </w:tcBorders>
            <w:noWrap/>
          </w:tcPr>
          <w:p w:rsidR="00637485" w:rsidRPr="00DF230C" w:rsidRDefault="00637485" w:rsidP="009F28CF">
            <w:pPr>
              <w:jc w:val="center"/>
              <w:rPr>
                <w:color w:val="000000"/>
              </w:rPr>
            </w:pPr>
            <w:r w:rsidRPr="00DF230C">
              <w:rPr>
                <w:color w:val="000000"/>
              </w:rPr>
              <w:t xml:space="preserve">31.12. </w:t>
            </w:r>
            <w:smartTag w:uri="urn:schemas-microsoft-com:office:smarttags" w:element="metricconverter">
              <w:smartTagPr>
                <w:attr w:name="ProductID" w:val="2017 г"/>
              </w:smartTagPr>
              <w:r w:rsidRPr="00DF230C">
                <w:rPr>
                  <w:color w:val="000000"/>
                </w:rPr>
                <w:t>2017 г</w:t>
              </w:r>
            </w:smartTag>
            <w:r w:rsidRPr="00DF230C">
              <w:rPr>
                <w:color w:val="000000"/>
              </w:rPr>
              <w:t>.</w:t>
            </w:r>
          </w:p>
        </w:tc>
        <w:tc>
          <w:tcPr>
            <w:tcW w:w="971" w:type="pct"/>
            <w:tcBorders>
              <w:top w:val="nil"/>
              <w:left w:val="nil"/>
              <w:bottom w:val="single" w:sz="4" w:space="0" w:color="auto"/>
              <w:right w:val="single" w:sz="4" w:space="0" w:color="auto"/>
            </w:tcBorders>
          </w:tcPr>
          <w:p w:rsidR="00637485" w:rsidRPr="00DF230C" w:rsidRDefault="00637485" w:rsidP="00732910">
            <w:pPr>
              <w:jc w:val="both"/>
              <w:rPr>
                <w:color w:val="000000"/>
              </w:rPr>
            </w:pPr>
            <w:r w:rsidRPr="00DF230C">
              <w:rPr>
                <w:color w:val="000000"/>
              </w:rPr>
              <w:t xml:space="preserve">1. </w:t>
            </w:r>
            <w:r w:rsidRPr="000D1E8B">
              <w:rPr>
                <w:color w:val="000000"/>
              </w:rPr>
              <w:t>Доля выпускников м</w:t>
            </w:r>
            <w:r w:rsidRPr="000D1E8B">
              <w:rPr>
                <w:color w:val="000000"/>
              </w:rPr>
              <w:t>у</w:t>
            </w:r>
            <w:r w:rsidRPr="000D1E8B">
              <w:rPr>
                <w:color w:val="000000"/>
              </w:rPr>
              <w:t>ниципальных общеобр</w:t>
            </w:r>
            <w:r w:rsidRPr="000D1E8B">
              <w:rPr>
                <w:color w:val="000000"/>
              </w:rPr>
              <w:t>а</w:t>
            </w:r>
            <w:r w:rsidRPr="000D1E8B">
              <w:rPr>
                <w:color w:val="000000"/>
              </w:rPr>
              <w:t>зовательных</w:t>
            </w:r>
            <w:r w:rsidR="009A3547" w:rsidRPr="000D1E8B">
              <w:rPr>
                <w:color w:val="000000"/>
              </w:rPr>
              <w:t xml:space="preserve"> </w:t>
            </w:r>
            <w:r w:rsidR="009A3547" w:rsidRPr="000D1E8B">
              <w:t>учреждений</w:t>
            </w:r>
            <w:r w:rsidRPr="000D1E8B">
              <w:rPr>
                <w:color w:val="000000"/>
              </w:rPr>
              <w:t xml:space="preserve">, не получивших аттестат о среднем </w:t>
            </w:r>
            <w:r w:rsidR="009A3547" w:rsidRPr="000D1E8B">
              <w:rPr>
                <w:color w:val="000000"/>
              </w:rPr>
              <w:t xml:space="preserve">(полном) </w:t>
            </w:r>
            <w:r w:rsidRPr="000D1E8B">
              <w:rPr>
                <w:color w:val="000000"/>
              </w:rPr>
              <w:t>обр</w:t>
            </w:r>
            <w:r w:rsidRPr="000D1E8B">
              <w:rPr>
                <w:color w:val="000000"/>
              </w:rPr>
              <w:t>а</w:t>
            </w:r>
            <w:r w:rsidRPr="000D1E8B">
              <w:rPr>
                <w:color w:val="000000"/>
              </w:rPr>
              <w:t>зовании, в общей чи</w:t>
            </w:r>
            <w:r w:rsidRPr="000D1E8B">
              <w:rPr>
                <w:color w:val="000000"/>
              </w:rPr>
              <w:t>с</w:t>
            </w:r>
            <w:r w:rsidRPr="000D1E8B">
              <w:rPr>
                <w:color w:val="000000"/>
              </w:rPr>
              <w:t>ленности выпускников муниципальных общео</w:t>
            </w:r>
            <w:r w:rsidRPr="000D1E8B">
              <w:rPr>
                <w:color w:val="000000"/>
              </w:rPr>
              <w:t>б</w:t>
            </w:r>
            <w:r w:rsidRPr="000D1E8B">
              <w:rPr>
                <w:color w:val="000000"/>
              </w:rPr>
              <w:t xml:space="preserve">разовательных </w:t>
            </w:r>
            <w:r w:rsidR="009A3547" w:rsidRPr="000D1E8B">
              <w:t>учрежд</w:t>
            </w:r>
            <w:r w:rsidR="009A3547" w:rsidRPr="000D1E8B">
              <w:t>е</w:t>
            </w:r>
            <w:r w:rsidR="009A3547" w:rsidRPr="000D1E8B">
              <w:t>ний</w:t>
            </w:r>
            <w:r w:rsidR="009A3547" w:rsidRPr="000D1E8B">
              <w:rPr>
                <w:color w:val="000000"/>
              </w:rPr>
              <w:t xml:space="preserve"> </w:t>
            </w:r>
            <w:r w:rsidR="00DF230C" w:rsidRPr="000D1E8B">
              <w:rPr>
                <w:color w:val="000000"/>
              </w:rPr>
              <w:t>–</w:t>
            </w:r>
            <w:r w:rsidRPr="000D1E8B">
              <w:rPr>
                <w:color w:val="000000"/>
              </w:rPr>
              <w:t xml:space="preserve"> 3</w:t>
            </w:r>
            <w:r w:rsidR="00DF230C" w:rsidRPr="000D1E8B">
              <w:rPr>
                <w:color w:val="000000"/>
              </w:rPr>
              <w:t>,0</w:t>
            </w:r>
            <w:r w:rsidRPr="000D1E8B">
              <w:rPr>
                <w:color w:val="000000"/>
              </w:rPr>
              <w:t>%;</w:t>
            </w:r>
          </w:p>
          <w:p w:rsidR="00035D55" w:rsidRPr="00A03ABB" w:rsidRDefault="00637485" w:rsidP="00732910">
            <w:pPr>
              <w:jc w:val="both"/>
              <w:rPr>
                <w:color w:val="000000"/>
                <w:sz w:val="23"/>
                <w:szCs w:val="23"/>
              </w:rPr>
            </w:pPr>
            <w:r w:rsidRPr="00DF230C">
              <w:rPr>
                <w:color w:val="000000"/>
              </w:rPr>
              <w:t>2. Доля муниципальных общеобразовательных</w:t>
            </w:r>
            <w:r w:rsidR="009A3547">
              <w:rPr>
                <w:color w:val="000000"/>
              </w:rPr>
              <w:t xml:space="preserve"> </w:t>
            </w:r>
            <w:r w:rsidR="009A3547">
              <w:t>учреждений</w:t>
            </w:r>
            <w:r w:rsidRPr="00DF230C">
              <w:rPr>
                <w:color w:val="000000"/>
              </w:rPr>
              <w:t>, соответс</w:t>
            </w:r>
            <w:r w:rsidRPr="00DF230C">
              <w:rPr>
                <w:color w:val="000000"/>
              </w:rPr>
              <w:t>т</w:t>
            </w:r>
            <w:r w:rsidRPr="00DF230C">
              <w:rPr>
                <w:color w:val="000000"/>
              </w:rPr>
              <w:t xml:space="preserve">вующих современным </w:t>
            </w:r>
            <w:r w:rsidRPr="00A03ABB">
              <w:rPr>
                <w:color w:val="000000"/>
                <w:sz w:val="23"/>
                <w:szCs w:val="23"/>
              </w:rPr>
              <w:t xml:space="preserve">требованиям обучения, в </w:t>
            </w:r>
            <w:r w:rsidRPr="00A03ABB">
              <w:rPr>
                <w:color w:val="000000"/>
                <w:sz w:val="23"/>
                <w:szCs w:val="23"/>
              </w:rPr>
              <w:lastRenderedPageBreak/>
              <w:t>общем количестве мун</w:t>
            </w:r>
            <w:r w:rsidRPr="00A03ABB">
              <w:rPr>
                <w:color w:val="000000"/>
                <w:sz w:val="23"/>
                <w:szCs w:val="23"/>
              </w:rPr>
              <w:t>и</w:t>
            </w:r>
            <w:r w:rsidRPr="00A03ABB">
              <w:rPr>
                <w:color w:val="000000"/>
                <w:sz w:val="23"/>
                <w:szCs w:val="23"/>
              </w:rPr>
              <w:t>ципальных общеобразов</w:t>
            </w:r>
            <w:r w:rsidRPr="00A03ABB">
              <w:rPr>
                <w:color w:val="000000"/>
                <w:sz w:val="23"/>
                <w:szCs w:val="23"/>
              </w:rPr>
              <w:t>а</w:t>
            </w:r>
            <w:r w:rsidRPr="00A03ABB">
              <w:rPr>
                <w:color w:val="000000"/>
                <w:sz w:val="23"/>
                <w:szCs w:val="23"/>
              </w:rPr>
              <w:t>тельных</w:t>
            </w:r>
            <w:r w:rsidR="009A3547" w:rsidRPr="00A03ABB">
              <w:rPr>
                <w:color w:val="000000"/>
                <w:sz w:val="23"/>
                <w:szCs w:val="23"/>
              </w:rPr>
              <w:t xml:space="preserve"> </w:t>
            </w:r>
            <w:r w:rsidR="009A3547" w:rsidRPr="00A03ABB">
              <w:rPr>
                <w:sz w:val="23"/>
                <w:szCs w:val="23"/>
              </w:rPr>
              <w:t>учреждений</w:t>
            </w:r>
            <w:r w:rsidR="009A3547" w:rsidRPr="00A03ABB">
              <w:rPr>
                <w:color w:val="000000"/>
                <w:sz w:val="23"/>
                <w:szCs w:val="23"/>
              </w:rPr>
              <w:t xml:space="preserve"> </w:t>
            </w:r>
            <w:r w:rsidR="00DF230C" w:rsidRPr="00A03ABB">
              <w:rPr>
                <w:color w:val="000000"/>
                <w:sz w:val="23"/>
                <w:szCs w:val="23"/>
              </w:rPr>
              <w:t>–</w:t>
            </w:r>
            <w:r w:rsidRPr="00A03ABB">
              <w:rPr>
                <w:color w:val="000000"/>
                <w:sz w:val="23"/>
                <w:szCs w:val="23"/>
              </w:rPr>
              <w:t xml:space="preserve"> 100</w:t>
            </w:r>
            <w:r w:rsidR="00DF230C" w:rsidRPr="00A03ABB">
              <w:rPr>
                <w:color w:val="000000"/>
                <w:sz w:val="23"/>
                <w:szCs w:val="23"/>
              </w:rPr>
              <w:t>,0</w:t>
            </w:r>
            <w:r w:rsidRPr="00A03ABB">
              <w:rPr>
                <w:color w:val="000000"/>
                <w:sz w:val="23"/>
                <w:szCs w:val="23"/>
              </w:rPr>
              <w:t>%;</w:t>
            </w:r>
          </w:p>
          <w:p w:rsidR="00637485" w:rsidRPr="00DF230C" w:rsidRDefault="00637485" w:rsidP="00732910">
            <w:pPr>
              <w:jc w:val="both"/>
              <w:rPr>
                <w:color w:val="000000"/>
              </w:rPr>
            </w:pPr>
            <w:r w:rsidRPr="00DF230C">
              <w:rPr>
                <w:color w:val="000000"/>
              </w:rPr>
              <w:t xml:space="preserve">3. Доля </w:t>
            </w:r>
            <w:r w:rsidR="009A3547">
              <w:rPr>
                <w:color w:val="000000"/>
              </w:rPr>
              <w:t>об</w:t>
            </w:r>
            <w:r w:rsidRPr="00DF230C">
              <w:rPr>
                <w:color w:val="000000"/>
              </w:rPr>
              <w:t>уча</w:t>
            </w:r>
            <w:r w:rsidR="009A3547">
              <w:rPr>
                <w:color w:val="000000"/>
              </w:rPr>
              <w:t>ю</w:t>
            </w:r>
            <w:r w:rsidRPr="00DF230C">
              <w:rPr>
                <w:color w:val="000000"/>
              </w:rPr>
              <w:t>щихся в муниципальных общео</w:t>
            </w:r>
            <w:r w:rsidRPr="00DF230C">
              <w:rPr>
                <w:color w:val="000000"/>
              </w:rPr>
              <w:t>б</w:t>
            </w:r>
            <w:r w:rsidRPr="00DF230C">
              <w:rPr>
                <w:color w:val="000000"/>
              </w:rPr>
              <w:t>разовательных</w:t>
            </w:r>
            <w:r w:rsidR="009A3547">
              <w:rPr>
                <w:color w:val="000000"/>
              </w:rPr>
              <w:t xml:space="preserve"> </w:t>
            </w:r>
            <w:r w:rsidR="009A3547">
              <w:t>учрежд</w:t>
            </w:r>
            <w:r w:rsidR="009A3547">
              <w:t>е</w:t>
            </w:r>
            <w:r w:rsidR="009A3547">
              <w:t>ниях</w:t>
            </w:r>
            <w:r w:rsidRPr="00DF230C">
              <w:rPr>
                <w:color w:val="000000"/>
              </w:rPr>
              <w:t>, занимающихся во вторую (третью) смену, в общей численности уч</w:t>
            </w:r>
            <w:r w:rsidRPr="00DF230C">
              <w:rPr>
                <w:color w:val="000000"/>
              </w:rPr>
              <w:t>а</w:t>
            </w:r>
            <w:r w:rsidRPr="00DF230C">
              <w:rPr>
                <w:color w:val="000000"/>
              </w:rPr>
              <w:t>щихся в муниципальных общео</w:t>
            </w:r>
            <w:r w:rsidR="00035D55" w:rsidRPr="00DF230C">
              <w:rPr>
                <w:color w:val="000000"/>
              </w:rPr>
              <w:t>б</w:t>
            </w:r>
            <w:r w:rsidRPr="00DF230C">
              <w:rPr>
                <w:color w:val="000000"/>
              </w:rPr>
              <w:t>р</w:t>
            </w:r>
            <w:r w:rsidR="00DF230C">
              <w:rPr>
                <w:color w:val="000000"/>
              </w:rPr>
              <w:t>а</w:t>
            </w:r>
            <w:r w:rsidR="00035D55" w:rsidRPr="00DF230C">
              <w:rPr>
                <w:color w:val="000000"/>
              </w:rPr>
              <w:t>зова</w:t>
            </w:r>
            <w:r w:rsidRPr="00DF230C">
              <w:rPr>
                <w:color w:val="000000"/>
              </w:rPr>
              <w:t xml:space="preserve">тельных </w:t>
            </w:r>
            <w:r w:rsidR="009A3547">
              <w:t xml:space="preserve">учреждениях </w:t>
            </w:r>
            <w:r w:rsidR="00DF230C">
              <w:rPr>
                <w:color w:val="000000"/>
              </w:rPr>
              <w:t>–</w:t>
            </w:r>
            <w:r w:rsidRPr="00DF230C">
              <w:rPr>
                <w:color w:val="000000"/>
              </w:rPr>
              <w:t xml:space="preserve"> 20</w:t>
            </w:r>
            <w:r w:rsidR="00DF230C">
              <w:rPr>
                <w:color w:val="000000"/>
              </w:rPr>
              <w:t>,0</w:t>
            </w:r>
            <w:r w:rsidRPr="00DF230C">
              <w:rPr>
                <w:color w:val="000000"/>
              </w:rPr>
              <w:t>%;</w:t>
            </w:r>
          </w:p>
          <w:p w:rsidR="00637485" w:rsidRPr="00DF230C" w:rsidRDefault="00637485" w:rsidP="00732910">
            <w:pPr>
              <w:jc w:val="both"/>
              <w:rPr>
                <w:color w:val="000000"/>
              </w:rPr>
            </w:pPr>
            <w:r w:rsidRPr="00DF230C">
              <w:rPr>
                <w:color w:val="000000"/>
              </w:rPr>
              <w:t xml:space="preserve">4. Доля детей первой и второй групп здоровья </w:t>
            </w:r>
            <w:r w:rsidRPr="00DF230C">
              <w:rPr>
                <w:color w:val="000000"/>
              </w:rPr>
              <w:br/>
              <w:t>в общей численности учащихся в муниципал</w:t>
            </w:r>
            <w:r w:rsidRPr="00DF230C">
              <w:rPr>
                <w:color w:val="000000"/>
              </w:rPr>
              <w:t>ь</w:t>
            </w:r>
            <w:r w:rsidRPr="00DF230C">
              <w:rPr>
                <w:color w:val="000000"/>
              </w:rPr>
              <w:t>ных общеобразовател</w:t>
            </w:r>
            <w:r w:rsidRPr="00DF230C">
              <w:rPr>
                <w:color w:val="000000"/>
              </w:rPr>
              <w:t>ь</w:t>
            </w:r>
            <w:r w:rsidRPr="00DF230C">
              <w:rPr>
                <w:color w:val="000000"/>
              </w:rPr>
              <w:t xml:space="preserve">ных </w:t>
            </w:r>
            <w:r w:rsidR="009A3547">
              <w:t>учреждениях</w:t>
            </w:r>
            <w:r w:rsidR="00DF230C">
              <w:rPr>
                <w:color w:val="000000"/>
              </w:rPr>
              <w:t>–</w:t>
            </w:r>
            <w:r w:rsidRPr="00DF230C">
              <w:rPr>
                <w:color w:val="000000"/>
              </w:rPr>
              <w:t xml:space="preserve"> 78</w:t>
            </w:r>
            <w:r w:rsidR="00DF230C">
              <w:rPr>
                <w:color w:val="000000"/>
              </w:rPr>
              <w:t>,0</w:t>
            </w:r>
            <w:r w:rsidRPr="00DF230C">
              <w:rPr>
                <w:color w:val="000000"/>
              </w:rPr>
              <w:t>%;</w:t>
            </w:r>
          </w:p>
          <w:p w:rsidR="00637485" w:rsidRPr="00A03ABB" w:rsidRDefault="00637485" w:rsidP="00732910">
            <w:pPr>
              <w:jc w:val="both"/>
              <w:rPr>
                <w:color w:val="000000"/>
              </w:rPr>
            </w:pPr>
            <w:r w:rsidRPr="00A03ABB">
              <w:rPr>
                <w:color w:val="000000"/>
              </w:rPr>
              <w:t>5. Расходы бюджета м</w:t>
            </w:r>
            <w:r w:rsidRPr="00A03ABB">
              <w:rPr>
                <w:color w:val="000000"/>
              </w:rPr>
              <w:t>у</w:t>
            </w:r>
            <w:r w:rsidRPr="00A03ABB">
              <w:rPr>
                <w:color w:val="000000"/>
              </w:rPr>
              <w:t>ниципального образов</w:t>
            </w:r>
            <w:r w:rsidRPr="00A03ABB">
              <w:rPr>
                <w:color w:val="000000"/>
              </w:rPr>
              <w:t>а</w:t>
            </w:r>
            <w:r w:rsidRPr="00A03ABB">
              <w:rPr>
                <w:color w:val="000000"/>
              </w:rPr>
              <w:t>ния на общее образов</w:t>
            </w:r>
            <w:r w:rsidRPr="00A03ABB">
              <w:rPr>
                <w:color w:val="000000"/>
              </w:rPr>
              <w:t>а</w:t>
            </w:r>
            <w:r w:rsidRPr="00A03ABB">
              <w:rPr>
                <w:color w:val="000000"/>
              </w:rPr>
              <w:t xml:space="preserve">ние в расчете на 1 </w:t>
            </w:r>
            <w:r w:rsidR="009A3547" w:rsidRPr="00A03ABB">
              <w:rPr>
                <w:color w:val="000000"/>
              </w:rPr>
              <w:t>об</w:t>
            </w:r>
            <w:r w:rsidRPr="00A03ABB">
              <w:rPr>
                <w:color w:val="000000"/>
              </w:rPr>
              <w:t>у</w:t>
            </w:r>
            <w:r w:rsidRPr="00A03ABB">
              <w:rPr>
                <w:color w:val="000000"/>
              </w:rPr>
              <w:t>ча</w:t>
            </w:r>
            <w:r w:rsidR="009A3547" w:rsidRPr="00A03ABB">
              <w:rPr>
                <w:color w:val="000000"/>
              </w:rPr>
              <w:t>ю</w:t>
            </w:r>
            <w:r w:rsidRPr="00A03ABB">
              <w:rPr>
                <w:color w:val="000000"/>
              </w:rPr>
              <w:t>щегося в мун</w:t>
            </w:r>
            <w:r w:rsidR="00AE544E" w:rsidRPr="00A03ABB">
              <w:rPr>
                <w:color w:val="000000"/>
              </w:rPr>
              <w:t>и</w:t>
            </w:r>
            <w:r w:rsidRPr="00A03ABB">
              <w:rPr>
                <w:color w:val="000000"/>
              </w:rPr>
              <w:t>ц</w:t>
            </w:r>
            <w:r w:rsidR="00035D55" w:rsidRPr="00A03ABB">
              <w:rPr>
                <w:color w:val="000000"/>
              </w:rPr>
              <w:t>и</w:t>
            </w:r>
            <w:r w:rsidR="00035D55" w:rsidRPr="00A03ABB">
              <w:rPr>
                <w:color w:val="000000"/>
              </w:rPr>
              <w:t>паль</w:t>
            </w:r>
            <w:r w:rsidRPr="00A03ABB">
              <w:rPr>
                <w:color w:val="000000"/>
              </w:rPr>
              <w:t>ных общеобразов</w:t>
            </w:r>
            <w:r w:rsidRPr="00A03ABB">
              <w:rPr>
                <w:color w:val="000000"/>
              </w:rPr>
              <w:t>а</w:t>
            </w:r>
            <w:r w:rsidRPr="00A03ABB">
              <w:rPr>
                <w:color w:val="000000"/>
              </w:rPr>
              <w:t xml:space="preserve">тельных </w:t>
            </w:r>
            <w:r w:rsidR="009A3547" w:rsidRPr="00A03ABB">
              <w:t>учреждениях</w:t>
            </w:r>
            <w:r w:rsidRPr="00A03ABB">
              <w:rPr>
                <w:color w:val="000000"/>
              </w:rPr>
              <w:t>- 88,5%;</w:t>
            </w:r>
          </w:p>
          <w:p w:rsidR="00637485" w:rsidRPr="00CA3E17" w:rsidRDefault="00637485" w:rsidP="00732910">
            <w:pPr>
              <w:jc w:val="both"/>
              <w:rPr>
                <w:color w:val="000000"/>
                <w:sz w:val="23"/>
                <w:szCs w:val="23"/>
              </w:rPr>
            </w:pPr>
            <w:r w:rsidRPr="00CA3E17">
              <w:rPr>
                <w:color w:val="000000"/>
                <w:sz w:val="23"/>
                <w:szCs w:val="23"/>
              </w:rPr>
              <w:t>6. Соотношение   средней   заработной платы  педаг</w:t>
            </w:r>
            <w:r w:rsidRPr="00CA3E17">
              <w:rPr>
                <w:color w:val="000000"/>
                <w:sz w:val="23"/>
                <w:szCs w:val="23"/>
              </w:rPr>
              <w:t>о</w:t>
            </w:r>
            <w:r w:rsidRPr="00CA3E17">
              <w:rPr>
                <w:color w:val="000000"/>
                <w:sz w:val="23"/>
                <w:szCs w:val="23"/>
              </w:rPr>
              <w:t>гических   работников</w:t>
            </w:r>
          </w:p>
          <w:p w:rsidR="00CA3E17" w:rsidRPr="00F90387" w:rsidRDefault="00637485" w:rsidP="00732910">
            <w:pPr>
              <w:jc w:val="both"/>
              <w:rPr>
                <w:color w:val="000000"/>
              </w:rPr>
            </w:pPr>
            <w:r w:rsidRPr="00CA3E17">
              <w:rPr>
                <w:color w:val="000000"/>
                <w:sz w:val="23"/>
                <w:szCs w:val="23"/>
              </w:rPr>
              <w:t xml:space="preserve">общего образования и  </w:t>
            </w:r>
            <w:r w:rsidRPr="00F90387">
              <w:rPr>
                <w:color w:val="000000"/>
              </w:rPr>
              <w:t>средней заработной пла</w:t>
            </w:r>
            <w:r w:rsidR="00CA3E17" w:rsidRPr="00F90387">
              <w:rPr>
                <w:color w:val="000000"/>
              </w:rPr>
              <w:t xml:space="preserve"> -</w:t>
            </w:r>
          </w:p>
          <w:p w:rsidR="00637485" w:rsidRPr="00DF230C" w:rsidRDefault="00A03ABB" w:rsidP="00732910">
            <w:pPr>
              <w:jc w:val="both"/>
              <w:rPr>
                <w:color w:val="000000"/>
              </w:rPr>
            </w:pPr>
            <w:r>
              <w:rPr>
                <w:color w:val="000000"/>
              </w:rPr>
              <w:t xml:space="preserve">ты </w:t>
            </w:r>
            <w:r w:rsidR="00637485" w:rsidRPr="00DF230C">
              <w:rPr>
                <w:color w:val="000000"/>
              </w:rPr>
              <w:t>в субъекте Росси</w:t>
            </w:r>
            <w:r w:rsidR="00637485" w:rsidRPr="00DF230C">
              <w:rPr>
                <w:color w:val="000000"/>
              </w:rPr>
              <w:t>й</w:t>
            </w:r>
            <w:r w:rsidR="00637485" w:rsidRPr="00DF230C">
              <w:rPr>
                <w:color w:val="000000"/>
              </w:rPr>
              <w:lastRenderedPageBreak/>
              <w:t>ской Федерации, дифф</w:t>
            </w:r>
            <w:r w:rsidR="00637485" w:rsidRPr="00DF230C">
              <w:rPr>
                <w:color w:val="000000"/>
              </w:rPr>
              <w:t>е</w:t>
            </w:r>
            <w:r w:rsidR="00637485" w:rsidRPr="00DF230C">
              <w:rPr>
                <w:color w:val="000000"/>
              </w:rPr>
              <w:t xml:space="preserve">ренцировано для МО </w:t>
            </w:r>
            <w:r w:rsidR="00221910">
              <w:rPr>
                <w:color w:val="000000"/>
              </w:rPr>
              <w:t>"</w:t>
            </w:r>
            <w:r w:rsidR="00637485" w:rsidRPr="00DF230C">
              <w:rPr>
                <w:color w:val="000000"/>
              </w:rPr>
              <w:t>Тайшетский район</w:t>
            </w:r>
            <w:r w:rsidR="00221910">
              <w:rPr>
                <w:color w:val="000000"/>
              </w:rPr>
              <w:t>"</w:t>
            </w:r>
            <w:r w:rsidR="00637485" w:rsidRPr="00DF230C">
              <w:rPr>
                <w:color w:val="000000"/>
              </w:rPr>
              <w:t xml:space="preserve"> – 100</w:t>
            </w:r>
            <w:r w:rsidR="00DF230C">
              <w:rPr>
                <w:color w:val="000000"/>
              </w:rPr>
              <w:t>,0</w:t>
            </w:r>
            <w:r w:rsidR="00637485" w:rsidRPr="00DF230C">
              <w:rPr>
                <w:color w:val="000000"/>
              </w:rPr>
              <w:t>%.</w:t>
            </w:r>
          </w:p>
        </w:tc>
        <w:tc>
          <w:tcPr>
            <w:tcW w:w="957" w:type="pct"/>
            <w:tcBorders>
              <w:top w:val="nil"/>
              <w:left w:val="nil"/>
              <w:bottom w:val="single" w:sz="4" w:space="0" w:color="auto"/>
              <w:right w:val="single" w:sz="4" w:space="0" w:color="auto"/>
            </w:tcBorders>
          </w:tcPr>
          <w:p w:rsidR="00637485" w:rsidRPr="00DF230C" w:rsidRDefault="00637485" w:rsidP="00732910">
            <w:pPr>
              <w:jc w:val="both"/>
              <w:rPr>
                <w:color w:val="000000"/>
              </w:rPr>
            </w:pPr>
            <w:r w:rsidRPr="00DF230C">
              <w:rPr>
                <w:color w:val="000000"/>
              </w:rPr>
              <w:lastRenderedPageBreak/>
              <w:t xml:space="preserve">1. </w:t>
            </w:r>
            <w:r w:rsidRPr="000D1E8B">
              <w:rPr>
                <w:color w:val="000000"/>
              </w:rPr>
              <w:t>Доля выпускников муниципальных общео</w:t>
            </w:r>
            <w:r w:rsidRPr="000D1E8B">
              <w:rPr>
                <w:color w:val="000000"/>
              </w:rPr>
              <w:t>б</w:t>
            </w:r>
            <w:r w:rsidRPr="000D1E8B">
              <w:rPr>
                <w:color w:val="000000"/>
              </w:rPr>
              <w:t>разовательных организ</w:t>
            </w:r>
            <w:r w:rsidRPr="000D1E8B">
              <w:rPr>
                <w:color w:val="000000"/>
              </w:rPr>
              <w:t>а</w:t>
            </w:r>
            <w:r w:rsidRPr="000D1E8B">
              <w:rPr>
                <w:color w:val="000000"/>
              </w:rPr>
              <w:t>ций, не получивших а</w:t>
            </w:r>
            <w:r w:rsidRPr="000D1E8B">
              <w:rPr>
                <w:color w:val="000000"/>
              </w:rPr>
              <w:t>т</w:t>
            </w:r>
            <w:r w:rsidRPr="000D1E8B">
              <w:rPr>
                <w:color w:val="000000"/>
              </w:rPr>
              <w:t xml:space="preserve">тестат о среднем </w:t>
            </w:r>
            <w:r w:rsidR="009A3547" w:rsidRPr="000D1E8B">
              <w:rPr>
                <w:color w:val="000000"/>
              </w:rPr>
              <w:t>(по</w:t>
            </w:r>
            <w:r w:rsidR="009A3547" w:rsidRPr="000D1E8B">
              <w:rPr>
                <w:color w:val="000000"/>
              </w:rPr>
              <w:t>л</w:t>
            </w:r>
            <w:r w:rsidR="009A3547" w:rsidRPr="000D1E8B">
              <w:rPr>
                <w:color w:val="000000"/>
              </w:rPr>
              <w:t xml:space="preserve">ном) </w:t>
            </w:r>
            <w:r w:rsidRPr="000D1E8B">
              <w:rPr>
                <w:color w:val="000000"/>
              </w:rPr>
              <w:t>образовании, в о</w:t>
            </w:r>
            <w:r w:rsidRPr="000D1E8B">
              <w:rPr>
                <w:color w:val="000000"/>
              </w:rPr>
              <w:t>б</w:t>
            </w:r>
            <w:r w:rsidRPr="000D1E8B">
              <w:rPr>
                <w:color w:val="000000"/>
              </w:rPr>
              <w:t>щей численности вып</w:t>
            </w:r>
            <w:r w:rsidRPr="000D1E8B">
              <w:rPr>
                <w:color w:val="000000"/>
              </w:rPr>
              <w:t>у</w:t>
            </w:r>
            <w:r w:rsidRPr="000D1E8B">
              <w:rPr>
                <w:color w:val="000000"/>
              </w:rPr>
              <w:t>скников муниципальных общеобразовательных</w:t>
            </w:r>
            <w:r w:rsidR="009A3547" w:rsidRPr="000D1E8B">
              <w:rPr>
                <w:color w:val="000000"/>
              </w:rPr>
              <w:t xml:space="preserve"> </w:t>
            </w:r>
            <w:r w:rsidR="009A3547" w:rsidRPr="000D1E8B">
              <w:t>учреждений</w:t>
            </w:r>
            <w:r w:rsidRPr="000D1E8B">
              <w:rPr>
                <w:color w:val="000000"/>
              </w:rPr>
              <w:t>;</w:t>
            </w:r>
          </w:p>
          <w:p w:rsidR="00732910" w:rsidRPr="00DF230C" w:rsidRDefault="00637485" w:rsidP="00732910">
            <w:pPr>
              <w:jc w:val="both"/>
              <w:rPr>
                <w:color w:val="000000"/>
              </w:rPr>
            </w:pPr>
            <w:r w:rsidRPr="00DF230C">
              <w:rPr>
                <w:color w:val="000000"/>
              </w:rPr>
              <w:t>2. Доля муниципальных общеобразовательных</w:t>
            </w:r>
            <w:r w:rsidR="009A3547">
              <w:rPr>
                <w:color w:val="000000"/>
              </w:rPr>
              <w:t xml:space="preserve"> </w:t>
            </w:r>
            <w:r w:rsidR="009A3547">
              <w:t>учреждений</w:t>
            </w:r>
            <w:r w:rsidRPr="00DF230C">
              <w:rPr>
                <w:color w:val="000000"/>
              </w:rPr>
              <w:t>, соответс</w:t>
            </w:r>
            <w:r w:rsidRPr="00DF230C">
              <w:rPr>
                <w:color w:val="000000"/>
              </w:rPr>
              <w:t>т</w:t>
            </w:r>
            <w:r w:rsidRPr="00DF230C">
              <w:rPr>
                <w:color w:val="000000"/>
              </w:rPr>
              <w:t xml:space="preserve">вующих современным </w:t>
            </w:r>
            <w:r w:rsidRPr="00A03ABB">
              <w:rPr>
                <w:color w:val="000000"/>
                <w:sz w:val="23"/>
                <w:szCs w:val="23"/>
              </w:rPr>
              <w:t xml:space="preserve">требованиям обучения, в </w:t>
            </w:r>
            <w:r w:rsidRPr="00A03ABB">
              <w:rPr>
                <w:color w:val="000000"/>
                <w:sz w:val="23"/>
                <w:szCs w:val="23"/>
              </w:rPr>
              <w:lastRenderedPageBreak/>
              <w:t>общем количестве мун</w:t>
            </w:r>
            <w:r w:rsidRPr="00A03ABB">
              <w:rPr>
                <w:color w:val="000000"/>
                <w:sz w:val="23"/>
                <w:szCs w:val="23"/>
              </w:rPr>
              <w:t>и</w:t>
            </w:r>
            <w:r w:rsidRPr="00A03ABB">
              <w:rPr>
                <w:color w:val="000000"/>
                <w:sz w:val="23"/>
                <w:szCs w:val="23"/>
              </w:rPr>
              <w:t>ципальных общеобразов</w:t>
            </w:r>
            <w:r w:rsidRPr="00A03ABB">
              <w:rPr>
                <w:color w:val="000000"/>
                <w:sz w:val="23"/>
                <w:szCs w:val="23"/>
              </w:rPr>
              <w:t>а</w:t>
            </w:r>
            <w:r w:rsidRPr="00A03ABB">
              <w:rPr>
                <w:color w:val="000000"/>
                <w:sz w:val="23"/>
                <w:szCs w:val="23"/>
              </w:rPr>
              <w:t>тельных</w:t>
            </w:r>
            <w:r w:rsidR="009A3547" w:rsidRPr="00A03ABB">
              <w:rPr>
                <w:color w:val="000000"/>
                <w:sz w:val="23"/>
                <w:szCs w:val="23"/>
              </w:rPr>
              <w:t xml:space="preserve"> </w:t>
            </w:r>
            <w:r w:rsidR="009A3547" w:rsidRPr="00A03ABB">
              <w:rPr>
                <w:sz w:val="23"/>
                <w:szCs w:val="23"/>
              </w:rPr>
              <w:t>учреждений</w:t>
            </w:r>
            <w:r w:rsidRPr="00A03ABB">
              <w:rPr>
                <w:color w:val="000000"/>
                <w:sz w:val="23"/>
                <w:szCs w:val="23"/>
              </w:rPr>
              <w:t>;</w:t>
            </w:r>
          </w:p>
          <w:p w:rsidR="00DF230C" w:rsidRDefault="00DF230C" w:rsidP="00732910">
            <w:pPr>
              <w:jc w:val="both"/>
              <w:rPr>
                <w:color w:val="000000"/>
              </w:rPr>
            </w:pPr>
          </w:p>
          <w:p w:rsidR="00637485" w:rsidRPr="00DF230C" w:rsidRDefault="00637485" w:rsidP="00732910">
            <w:pPr>
              <w:jc w:val="both"/>
              <w:rPr>
                <w:color w:val="000000"/>
              </w:rPr>
            </w:pPr>
            <w:r w:rsidRPr="00DF230C">
              <w:rPr>
                <w:color w:val="000000"/>
              </w:rPr>
              <w:t xml:space="preserve">3. Доля </w:t>
            </w:r>
            <w:r w:rsidR="009A3547">
              <w:rPr>
                <w:color w:val="000000"/>
              </w:rPr>
              <w:t>об</w:t>
            </w:r>
            <w:r w:rsidRPr="00DF230C">
              <w:rPr>
                <w:color w:val="000000"/>
              </w:rPr>
              <w:t>уча</w:t>
            </w:r>
            <w:r w:rsidR="009A3547">
              <w:rPr>
                <w:color w:val="000000"/>
              </w:rPr>
              <w:t>ю</w:t>
            </w:r>
            <w:r w:rsidRPr="00DF230C">
              <w:rPr>
                <w:color w:val="000000"/>
              </w:rPr>
              <w:t>щихся в муниципальных общео</w:t>
            </w:r>
            <w:r w:rsidRPr="00DF230C">
              <w:rPr>
                <w:color w:val="000000"/>
              </w:rPr>
              <w:t>б</w:t>
            </w:r>
            <w:r w:rsidRPr="00DF230C">
              <w:rPr>
                <w:color w:val="000000"/>
              </w:rPr>
              <w:t>разовательных</w:t>
            </w:r>
            <w:r w:rsidR="009A3547">
              <w:rPr>
                <w:color w:val="000000"/>
              </w:rPr>
              <w:t xml:space="preserve"> </w:t>
            </w:r>
            <w:r w:rsidR="009A3547">
              <w:t>учрежд</w:t>
            </w:r>
            <w:r w:rsidR="009A3547">
              <w:t>е</w:t>
            </w:r>
            <w:r w:rsidR="009A3547">
              <w:t>ниях</w:t>
            </w:r>
            <w:r w:rsidRPr="00DF230C">
              <w:rPr>
                <w:color w:val="000000"/>
              </w:rPr>
              <w:t>, занимающихся во вторую (третью) смену, в общей численности уч</w:t>
            </w:r>
            <w:r w:rsidRPr="00DF230C">
              <w:rPr>
                <w:color w:val="000000"/>
              </w:rPr>
              <w:t>а</w:t>
            </w:r>
            <w:r w:rsidRPr="00DF230C">
              <w:rPr>
                <w:color w:val="000000"/>
              </w:rPr>
              <w:t>щихся в муниципальных общеобразовательных</w:t>
            </w:r>
            <w:r w:rsidR="009A3547">
              <w:rPr>
                <w:color w:val="000000"/>
              </w:rPr>
              <w:t xml:space="preserve"> </w:t>
            </w:r>
            <w:r w:rsidR="009A3547">
              <w:t>учреждениях</w:t>
            </w:r>
            <w:r w:rsidRPr="00DF230C">
              <w:rPr>
                <w:color w:val="000000"/>
              </w:rPr>
              <w:t>;</w:t>
            </w:r>
          </w:p>
          <w:p w:rsidR="00637485" w:rsidRPr="00DF230C" w:rsidRDefault="00637485" w:rsidP="00732910">
            <w:pPr>
              <w:jc w:val="both"/>
              <w:rPr>
                <w:color w:val="000000"/>
              </w:rPr>
            </w:pPr>
            <w:r w:rsidRPr="00DF230C">
              <w:rPr>
                <w:color w:val="000000"/>
              </w:rPr>
              <w:t>4. Доля детей первой и второй групп здоровья в общей численности, учащихся в муниципал</w:t>
            </w:r>
            <w:r w:rsidRPr="00DF230C">
              <w:rPr>
                <w:color w:val="000000"/>
              </w:rPr>
              <w:t>ь</w:t>
            </w:r>
            <w:r w:rsidRPr="00DF230C">
              <w:rPr>
                <w:color w:val="000000"/>
              </w:rPr>
              <w:t>ных общеобразовател</w:t>
            </w:r>
            <w:r w:rsidRPr="00DF230C">
              <w:rPr>
                <w:color w:val="000000"/>
              </w:rPr>
              <w:t>ь</w:t>
            </w:r>
            <w:r w:rsidRPr="00DF230C">
              <w:rPr>
                <w:color w:val="000000"/>
              </w:rPr>
              <w:t>ных</w:t>
            </w:r>
            <w:r w:rsidR="009A3547">
              <w:rPr>
                <w:color w:val="000000"/>
              </w:rPr>
              <w:t xml:space="preserve"> </w:t>
            </w:r>
            <w:r w:rsidR="009A3547">
              <w:t>учреждениях</w:t>
            </w:r>
            <w:r w:rsidRPr="00DF230C">
              <w:rPr>
                <w:color w:val="000000"/>
              </w:rPr>
              <w:t>;</w:t>
            </w:r>
          </w:p>
          <w:p w:rsidR="00DF230C" w:rsidRDefault="00DF230C" w:rsidP="00732910">
            <w:pPr>
              <w:jc w:val="both"/>
              <w:rPr>
                <w:color w:val="000000"/>
              </w:rPr>
            </w:pPr>
          </w:p>
          <w:p w:rsidR="00035D55" w:rsidRPr="00A03ABB" w:rsidRDefault="00637485" w:rsidP="00732910">
            <w:pPr>
              <w:jc w:val="both"/>
              <w:rPr>
                <w:color w:val="000000"/>
              </w:rPr>
            </w:pPr>
            <w:r w:rsidRPr="00A03ABB">
              <w:rPr>
                <w:color w:val="000000"/>
              </w:rPr>
              <w:t>5. Расходы бюджета м</w:t>
            </w:r>
            <w:r w:rsidRPr="00A03ABB">
              <w:rPr>
                <w:color w:val="000000"/>
              </w:rPr>
              <w:t>у</w:t>
            </w:r>
            <w:r w:rsidRPr="00A03ABB">
              <w:rPr>
                <w:color w:val="000000"/>
              </w:rPr>
              <w:t>ни</w:t>
            </w:r>
            <w:r w:rsidR="00035D55" w:rsidRPr="00A03ABB">
              <w:rPr>
                <w:color w:val="000000"/>
              </w:rPr>
              <w:t>ципального образо</w:t>
            </w:r>
            <w:r w:rsidRPr="00A03ABB">
              <w:rPr>
                <w:color w:val="000000"/>
              </w:rPr>
              <w:t>в</w:t>
            </w:r>
            <w:r w:rsidRPr="00A03ABB">
              <w:rPr>
                <w:color w:val="000000"/>
              </w:rPr>
              <w:t>а</w:t>
            </w:r>
            <w:r w:rsidRPr="00A03ABB">
              <w:rPr>
                <w:color w:val="000000"/>
              </w:rPr>
              <w:t>ния на общее образов</w:t>
            </w:r>
            <w:r w:rsidRPr="00A03ABB">
              <w:rPr>
                <w:color w:val="000000"/>
              </w:rPr>
              <w:t>а</w:t>
            </w:r>
            <w:r w:rsidRPr="00A03ABB">
              <w:rPr>
                <w:color w:val="000000"/>
              </w:rPr>
              <w:t xml:space="preserve">ние в расчете на 1 </w:t>
            </w:r>
            <w:r w:rsidR="009A3547" w:rsidRPr="00A03ABB">
              <w:rPr>
                <w:color w:val="000000"/>
              </w:rPr>
              <w:t>об</w:t>
            </w:r>
            <w:r w:rsidRPr="00A03ABB">
              <w:rPr>
                <w:color w:val="000000"/>
              </w:rPr>
              <w:t>у</w:t>
            </w:r>
            <w:r w:rsidRPr="00A03ABB">
              <w:rPr>
                <w:color w:val="000000"/>
              </w:rPr>
              <w:t>ча</w:t>
            </w:r>
            <w:r w:rsidR="009A3547" w:rsidRPr="00A03ABB">
              <w:rPr>
                <w:color w:val="000000"/>
              </w:rPr>
              <w:t>ю</w:t>
            </w:r>
            <w:r w:rsidRPr="00A03ABB">
              <w:rPr>
                <w:color w:val="000000"/>
              </w:rPr>
              <w:t>щегося в муниц</w:t>
            </w:r>
            <w:r w:rsidRPr="00A03ABB">
              <w:rPr>
                <w:color w:val="000000"/>
              </w:rPr>
              <w:t>и</w:t>
            </w:r>
            <w:r w:rsidRPr="00A03ABB">
              <w:rPr>
                <w:color w:val="000000"/>
              </w:rPr>
              <w:t>пальных общеобразов</w:t>
            </w:r>
            <w:r w:rsidRPr="00A03ABB">
              <w:rPr>
                <w:color w:val="000000"/>
              </w:rPr>
              <w:t>а</w:t>
            </w:r>
            <w:r w:rsidRPr="00A03ABB">
              <w:rPr>
                <w:color w:val="000000"/>
              </w:rPr>
              <w:t>тельных</w:t>
            </w:r>
            <w:r w:rsidR="009A3547" w:rsidRPr="00A03ABB">
              <w:rPr>
                <w:color w:val="000000"/>
              </w:rPr>
              <w:t xml:space="preserve"> </w:t>
            </w:r>
            <w:r w:rsidR="009A3547" w:rsidRPr="00A03ABB">
              <w:t>учреждениях</w:t>
            </w:r>
            <w:r w:rsidR="00C63D0B" w:rsidRPr="00A03ABB">
              <w:rPr>
                <w:color w:val="000000"/>
              </w:rPr>
              <w:t>;</w:t>
            </w:r>
          </w:p>
          <w:p w:rsidR="00A03ABB" w:rsidRDefault="00A03ABB" w:rsidP="00732910">
            <w:pPr>
              <w:jc w:val="both"/>
              <w:rPr>
                <w:color w:val="000000"/>
                <w:sz w:val="23"/>
                <w:szCs w:val="23"/>
              </w:rPr>
            </w:pPr>
          </w:p>
          <w:p w:rsidR="00A03ABB" w:rsidRDefault="00637485" w:rsidP="00732910">
            <w:pPr>
              <w:jc w:val="both"/>
              <w:rPr>
                <w:color w:val="000000"/>
              </w:rPr>
            </w:pPr>
            <w:r w:rsidRPr="00CA3E17">
              <w:rPr>
                <w:color w:val="000000"/>
                <w:sz w:val="23"/>
                <w:szCs w:val="23"/>
              </w:rPr>
              <w:t xml:space="preserve">6. </w:t>
            </w:r>
            <w:r w:rsidRPr="00A03ABB">
              <w:rPr>
                <w:color w:val="000000"/>
              </w:rPr>
              <w:t>Соотношение   сре</w:t>
            </w:r>
            <w:r w:rsidRPr="00A03ABB">
              <w:rPr>
                <w:color w:val="000000"/>
              </w:rPr>
              <w:t>д</w:t>
            </w:r>
            <w:r w:rsidRPr="00A03ABB">
              <w:rPr>
                <w:color w:val="000000"/>
              </w:rPr>
              <w:t>ней   заработной платы  педагогических   рабо</w:t>
            </w:r>
            <w:r w:rsidRPr="00A03ABB">
              <w:rPr>
                <w:color w:val="000000"/>
              </w:rPr>
              <w:t>т</w:t>
            </w:r>
            <w:r w:rsidRPr="00A03ABB">
              <w:rPr>
                <w:color w:val="000000"/>
              </w:rPr>
              <w:t>ников</w:t>
            </w:r>
            <w:r w:rsidRPr="00A03ABB">
              <w:rPr>
                <w:color w:val="000000"/>
                <w:sz w:val="23"/>
                <w:szCs w:val="23"/>
              </w:rPr>
              <w:t xml:space="preserve"> </w:t>
            </w:r>
            <w:r w:rsidRPr="00A03ABB">
              <w:rPr>
                <w:color w:val="000000"/>
              </w:rPr>
              <w:t>общего образов</w:t>
            </w:r>
            <w:r w:rsidRPr="00A03ABB">
              <w:rPr>
                <w:color w:val="000000"/>
              </w:rPr>
              <w:t>а</w:t>
            </w:r>
            <w:r w:rsidRPr="00A03ABB">
              <w:rPr>
                <w:color w:val="000000"/>
              </w:rPr>
              <w:t>ния и  средней заработ</w:t>
            </w:r>
            <w:r w:rsidR="00A03ABB">
              <w:rPr>
                <w:color w:val="000000"/>
              </w:rPr>
              <w:t xml:space="preserve"> –</w:t>
            </w:r>
          </w:p>
          <w:p w:rsidR="00637485" w:rsidRPr="00DF230C" w:rsidRDefault="00F90387" w:rsidP="00732910">
            <w:pPr>
              <w:jc w:val="both"/>
              <w:rPr>
                <w:color w:val="000000"/>
              </w:rPr>
            </w:pPr>
            <w:r w:rsidRPr="00A03ABB">
              <w:rPr>
                <w:color w:val="000000"/>
              </w:rPr>
              <w:t>ной пл</w:t>
            </w:r>
            <w:r w:rsidR="00A03ABB">
              <w:rPr>
                <w:color w:val="000000"/>
              </w:rPr>
              <w:t>а</w:t>
            </w:r>
            <w:r w:rsidRPr="00A03ABB">
              <w:rPr>
                <w:color w:val="000000"/>
              </w:rPr>
              <w:t>ты</w:t>
            </w:r>
            <w:r w:rsidR="00637485" w:rsidRPr="00A03ABB">
              <w:rPr>
                <w:color w:val="000000"/>
              </w:rPr>
              <w:t xml:space="preserve">  в субъекте </w:t>
            </w:r>
            <w:r w:rsidR="00637485" w:rsidRPr="00A03ABB">
              <w:rPr>
                <w:color w:val="000000"/>
              </w:rPr>
              <w:lastRenderedPageBreak/>
              <w:t>Российской Феде</w:t>
            </w:r>
            <w:r w:rsidR="00DF230C" w:rsidRPr="00A03ABB">
              <w:rPr>
                <w:color w:val="000000"/>
              </w:rPr>
              <w:t>рации, дифференци</w:t>
            </w:r>
            <w:r w:rsidR="00637485" w:rsidRPr="00A03ABB">
              <w:rPr>
                <w:color w:val="000000"/>
              </w:rPr>
              <w:t xml:space="preserve">ровано для МО </w:t>
            </w:r>
            <w:r w:rsidR="00221910" w:rsidRPr="00A03ABB">
              <w:rPr>
                <w:color w:val="000000"/>
              </w:rPr>
              <w:t>"</w:t>
            </w:r>
            <w:r w:rsidR="00637485" w:rsidRPr="00A03ABB">
              <w:rPr>
                <w:color w:val="000000"/>
              </w:rPr>
              <w:t>Тайшетский ра</w:t>
            </w:r>
            <w:r w:rsidR="00637485" w:rsidRPr="00A03ABB">
              <w:rPr>
                <w:color w:val="000000"/>
              </w:rPr>
              <w:t>й</w:t>
            </w:r>
            <w:r w:rsidR="00637485" w:rsidRPr="00A03ABB">
              <w:rPr>
                <w:color w:val="000000"/>
              </w:rPr>
              <w:t>он</w:t>
            </w:r>
            <w:r w:rsidR="00221910" w:rsidRPr="00A03ABB">
              <w:rPr>
                <w:color w:val="000000"/>
              </w:rPr>
              <w:t>"</w:t>
            </w:r>
            <w:r w:rsidR="00C63D0B" w:rsidRPr="00A03ABB">
              <w:rPr>
                <w:color w:val="000000"/>
              </w:rPr>
              <w:t>.</w:t>
            </w:r>
          </w:p>
        </w:tc>
      </w:tr>
      <w:tr w:rsidR="00637485" w:rsidRPr="00C63D0B" w:rsidTr="009F28CF">
        <w:trPr>
          <w:trHeight w:val="292"/>
        </w:trPr>
        <w:tc>
          <w:tcPr>
            <w:tcW w:w="216" w:type="pct"/>
            <w:tcBorders>
              <w:top w:val="nil"/>
              <w:left w:val="single" w:sz="4" w:space="0" w:color="auto"/>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lastRenderedPageBreak/>
              <w:t>1.2</w:t>
            </w:r>
          </w:p>
        </w:tc>
        <w:tc>
          <w:tcPr>
            <w:tcW w:w="943" w:type="pct"/>
            <w:tcBorders>
              <w:top w:val="nil"/>
              <w:left w:val="nil"/>
              <w:bottom w:val="single" w:sz="4" w:space="0" w:color="auto"/>
              <w:right w:val="single" w:sz="4" w:space="0" w:color="auto"/>
            </w:tcBorders>
          </w:tcPr>
          <w:p w:rsidR="00637485" w:rsidRPr="00C63D0B" w:rsidRDefault="00637485" w:rsidP="009F28CF">
            <w:pPr>
              <w:jc w:val="both"/>
              <w:rPr>
                <w:color w:val="000000"/>
              </w:rPr>
            </w:pPr>
            <w:r w:rsidRPr="00C63D0B">
              <w:rPr>
                <w:color w:val="000000"/>
              </w:rPr>
              <w:t>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w:t>
            </w:r>
          </w:p>
        </w:tc>
        <w:tc>
          <w:tcPr>
            <w:tcW w:w="800" w:type="pct"/>
            <w:tcBorders>
              <w:top w:val="nil"/>
              <w:left w:val="nil"/>
              <w:bottom w:val="single" w:sz="4" w:space="0" w:color="auto"/>
              <w:right w:val="single" w:sz="4" w:space="0" w:color="auto"/>
            </w:tcBorders>
          </w:tcPr>
          <w:p w:rsidR="00637485" w:rsidRPr="00C63D0B" w:rsidRDefault="00637485" w:rsidP="00806804">
            <w:pPr>
              <w:jc w:val="both"/>
              <w:rPr>
                <w:color w:val="000000"/>
              </w:rPr>
            </w:pPr>
            <w:r w:rsidRPr="00C63D0B">
              <w:rPr>
                <w:color w:val="FF0000"/>
              </w:rPr>
              <w:t xml:space="preserve"> </w:t>
            </w:r>
            <w:r w:rsidRPr="00C63D0B">
              <w:rPr>
                <w:color w:val="000000"/>
              </w:rPr>
              <w:t>Управление образ</w:t>
            </w:r>
            <w:r w:rsidRPr="00C63D0B">
              <w:rPr>
                <w:color w:val="000000"/>
              </w:rPr>
              <w:t>о</w:t>
            </w:r>
            <w:r w:rsidRPr="00C63D0B">
              <w:rPr>
                <w:color w:val="000000"/>
              </w:rPr>
              <w:t xml:space="preserve">вания </w:t>
            </w:r>
          </w:p>
        </w:tc>
        <w:tc>
          <w:tcPr>
            <w:tcW w:w="561" w:type="pct"/>
            <w:tcBorders>
              <w:top w:val="nil"/>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01.01. </w:t>
            </w:r>
            <w:smartTag w:uri="urn:schemas-microsoft-com:office:smarttags" w:element="metricconverter">
              <w:smartTagPr>
                <w:attr w:name="ProductID" w:val="2015 г"/>
              </w:smartTagPr>
              <w:r w:rsidRPr="00C63D0B">
                <w:rPr>
                  <w:color w:val="000000"/>
                </w:rPr>
                <w:t>2015 г</w:t>
              </w:r>
            </w:smartTag>
            <w:r w:rsidRPr="00C63D0B">
              <w:rPr>
                <w:color w:val="000000"/>
              </w:rPr>
              <w:t>.</w:t>
            </w:r>
          </w:p>
        </w:tc>
        <w:tc>
          <w:tcPr>
            <w:tcW w:w="552" w:type="pct"/>
            <w:tcBorders>
              <w:top w:val="nil"/>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31.12. </w:t>
            </w:r>
            <w:smartTag w:uri="urn:schemas-microsoft-com:office:smarttags" w:element="metricconverter">
              <w:smartTagPr>
                <w:attr w:name="ProductID" w:val="2017 г"/>
              </w:smartTagPr>
              <w:r w:rsidRPr="00C63D0B">
                <w:rPr>
                  <w:color w:val="000000"/>
                </w:rPr>
                <w:t>2017 г</w:t>
              </w:r>
            </w:smartTag>
            <w:r w:rsidRPr="00C63D0B">
              <w:rPr>
                <w:color w:val="000000"/>
              </w:rPr>
              <w:t>.</w:t>
            </w:r>
          </w:p>
        </w:tc>
        <w:tc>
          <w:tcPr>
            <w:tcW w:w="971" w:type="pct"/>
            <w:tcBorders>
              <w:top w:val="nil"/>
              <w:left w:val="nil"/>
              <w:bottom w:val="single" w:sz="4" w:space="0" w:color="auto"/>
              <w:right w:val="single" w:sz="4" w:space="0" w:color="auto"/>
            </w:tcBorders>
          </w:tcPr>
          <w:p w:rsidR="00637485" w:rsidRPr="00C63D0B" w:rsidRDefault="00637485" w:rsidP="00806804">
            <w:pPr>
              <w:jc w:val="both"/>
              <w:rPr>
                <w:color w:val="000000"/>
              </w:rPr>
            </w:pPr>
            <w:r w:rsidRPr="00C63D0B">
              <w:rPr>
                <w:color w:val="000000"/>
              </w:rPr>
              <w:t xml:space="preserve">Количество </w:t>
            </w:r>
            <w:r w:rsidR="009A3547">
              <w:rPr>
                <w:color w:val="000000"/>
              </w:rPr>
              <w:t>трудоустр</w:t>
            </w:r>
            <w:r w:rsidR="009A3547">
              <w:rPr>
                <w:color w:val="000000"/>
              </w:rPr>
              <w:t>о</w:t>
            </w:r>
            <w:r w:rsidR="009A3547">
              <w:rPr>
                <w:color w:val="000000"/>
              </w:rPr>
              <w:t xml:space="preserve">енных подростков </w:t>
            </w:r>
            <w:r w:rsidRPr="00C63D0B">
              <w:rPr>
                <w:color w:val="000000"/>
              </w:rPr>
              <w:t>в во</w:t>
            </w:r>
            <w:r w:rsidRPr="00C63D0B">
              <w:rPr>
                <w:color w:val="000000"/>
              </w:rPr>
              <w:t>з</w:t>
            </w:r>
            <w:r w:rsidRPr="00C63D0B">
              <w:rPr>
                <w:color w:val="000000"/>
              </w:rPr>
              <w:t>рас</w:t>
            </w:r>
            <w:r w:rsidR="009A3547">
              <w:rPr>
                <w:color w:val="000000"/>
              </w:rPr>
              <w:t xml:space="preserve">те от 14 до 18 лет </w:t>
            </w:r>
            <w:r w:rsidRPr="00C63D0B">
              <w:rPr>
                <w:color w:val="000000"/>
              </w:rPr>
              <w:t xml:space="preserve">- 400 чел. </w:t>
            </w:r>
          </w:p>
        </w:tc>
        <w:tc>
          <w:tcPr>
            <w:tcW w:w="957" w:type="pct"/>
            <w:tcBorders>
              <w:top w:val="nil"/>
              <w:left w:val="nil"/>
              <w:bottom w:val="single" w:sz="4" w:space="0" w:color="auto"/>
              <w:right w:val="single" w:sz="4" w:space="0" w:color="auto"/>
            </w:tcBorders>
          </w:tcPr>
          <w:p w:rsidR="00637485" w:rsidRPr="00C63D0B" w:rsidRDefault="009A3547" w:rsidP="00732910">
            <w:pPr>
              <w:jc w:val="both"/>
              <w:rPr>
                <w:color w:val="000000"/>
                <w:highlight w:val="yellow"/>
              </w:rPr>
            </w:pPr>
            <w:r w:rsidRPr="00C63D0B">
              <w:rPr>
                <w:color w:val="000000"/>
              </w:rPr>
              <w:t xml:space="preserve">Количество </w:t>
            </w:r>
            <w:r>
              <w:rPr>
                <w:color w:val="000000"/>
              </w:rPr>
              <w:t>трудоустр</w:t>
            </w:r>
            <w:r>
              <w:rPr>
                <w:color w:val="000000"/>
              </w:rPr>
              <w:t>о</w:t>
            </w:r>
            <w:r>
              <w:rPr>
                <w:color w:val="000000"/>
              </w:rPr>
              <w:t xml:space="preserve">енных подростков </w:t>
            </w:r>
            <w:r w:rsidRPr="00C63D0B">
              <w:rPr>
                <w:color w:val="000000"/>
              </w:rPr>
              <w:t>в во</w:t>
            </w:r>
            <w:r w:rsidRPr="00C63D0B">
              <w:rPr>
                <w:color w:val="000000"/>
              </w:rPr>
              <w:t>з</w:t>
            </w:r>
            <w:r w:rsidRPr="00C63D0B">
              <w:rPr>
                <w:color w:val="000000"/>
              </w:rPr>
              <w:t>рас</w:t>
            </w:r>
            <w:r>
              <w:rPr>
                <w:color w:val="000000"/>
              </w:rPr>
              <w:t>те от 14 до 18 лет</w:t>
            </w:r>
          </w:p>
        </w:tc>
      </w:tr>
      <w:tr w:rsidR="00637485" w:rsidRPr="00C63D0B" w:rsidTr="009F28CF">
        <w:trPr>
          <w:trHeight w:val="292"/>
        </w:trPr>
        <w:tc>
          <w:tcPr>
            <w:tcW w:w="216" w:type="pct"/>
            <w:tcBorders>
              <w:top w:val="single" w:sz="4" w:space="0" w:color="auto"/>
              <w:left w:val="single" w:sz="4" w:space="0" w:color="auto"/>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1.3</w:t>
            </w:r>
          </w:p>
        </w:tc>
        <w:tc>
          <w:tcPr>
            <w:tcW w:w="943" w:type="pct"/>
            <w:tcBorders>
              <w:top w:val="single" w:sz="4" w:space="0" w:color="auto"/>
              <w:left w:val="nil"/>
              <w:bottom w:val="single" w:sz="4" w:space="0" w:color="auto"/>
              <w:right w:val="single" w:sz="4" w:space="0" w:color="auto"/>
            </w:tcBorders>
          </w:tcPr>
          <w:p w:rsidR="00637485" w:rsidRPr="00C63D0B" w:rsidRDefault="00637485" w:rsidP="00035D55">
            <w:pPr>
              <w:jc w:val="both"/>
              <w:rPr>
                <w:color w:val="000000"/>
              </w:rPr>
            </w:pPr>
            <w:r w:rsidRPr="00C63D0B">
              <w:rPr>
                <w:color w:val="000000"/>
              </w:rPr>
              <w:t xml:space="preserve">Организация отдыха и оздоровления детей в образовательных орга-низациях муниципаль-ного образования </w:t>
            </w:r>
            <w:r w:rsidR="00221910">
              <w:rPr>
                <w:color w:val="000000"/>
              </w:rPr>
              <w:t>"</w:t>
            </w:r>
            <w:r w:rsidRPr="00C63D0B">
              <w:rPr>
                <w:color w:val="000000"/>
              </w:rPr>
              <w:t>Та</w:t>
            </w:r>
            <w:r w:rsidRPr="00C63D0B">
              <w:rPr>
                <w:color w:val="000000"/>
              </w:rPr>
              <w:t>й</w:t>
            </w:r>
            <w:r w:rsidRPr="00C63D0B">
              <w:rPr>
                <w:color w:val="000000"/>
              </w:rPr>
              <w:t>шетский район</w:t>
            </w:r>
            <w:r w:rsidR="00221910">
              <w:rPr>
                <w:color w:val="000000"/>
              </w:rPr>
              <w:t>"</w:t>
            </w:r>
            <w:r w:rsidRPr="00C63D0B">
              <w:rPr>
                <w:color w:val="000000"/>
              </w:rPr>
              <w:t xml:space="preserve"> в кан</w:t>
            </w:r>
            <w:r w:rsidRPr="00C63D0B">
              <w:rPr>
                <w:color w:val="000000"/>
              </w:rPr>
              <w:t>и</w:t>
            </w:r>
            <w:r w:rsidRPr="00C63D0B">
              <w:rPr>
                <w:color w:val="000000"/>
              </w:rPr>
              <w:t>кулярное время</w:t>
            </w:r>
          </w:p>
        </w:tc>
        <w:tc>
          <w:tcPr>
            <w:tcW w:w="800" w:type="pct"/>
            <w:tcBorders>
              <w:top w:val="single" w:sz="4" w:space="0" w:color="auto"/>
              <w:left w:val="nil"/>
              <w:bottom w:val="single" w:sz="4" w:space="0" w:color="auto"/>
              <w:right w:val="single" w:sz="4" w:space="0" w:color="auto"/>
            </w:tcBorders>
          </w:tcPr>
          <w:p w:rsidR="00637485" w:rsidRPr="00C63D0B" w:rsidRDefault="00637485" w:rsidP="00806804">
            <w:pPr>
              <w:jc w:val="both"/>
              <w:rPr>
                <w:color w:val="000000"/>
              </w:rPr>
            </w:pPr>
            <w:r w:rsidRPr="00C63D0B">
              <w:rPr>
                <w:color w:val="FF0000"/>
              </w:rPr>
              <w:t xml:space="preserve"> </w:t>
            </w:r>
            <w:r w:rsidRPr="00C63D0B">
              <w:rPr>
                <w:color w:val="000000"/>
              </w:rPr>
              <w:t>Управление образ</w:t>
            </w:r>
            <w:r w:rsidRPr="00C63D0B">
              <w:rPr>
                <w:color w:val="000000"/>
              </w:rPr>
              <w:t>о</w:t>
            </w:r>
            <w:r w:rsidRPr="00C63D0B">
              <w:rPr>
                <w:color w:val="000000"/>
              </w:rPr>
              <w:t xml:space="preserve">вания </w:t>
            </w:r>
          </w:p>
        </w:tc>
        <w:tc>
          <w:tcPr>
            <w:tcW w:w="561"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01.01. </w:t>
            </w:r>
            <w:smartTag w:uri="urn:schemas-microsoft-com:office:smarttags" w:element="metricconverter">
              <w:smartTagPr>
                <w:attr w:name="ProductID" w:val="2015 г"/>
              </w:smartTagPr>
              <w:r w:rsidRPr="00C63D0B">
                <w:rPr>
                  <w:color w:val="000000"/>
                </w:rPr>
                <w:t>2015 г</w:t>
              </w:r>
            </w:smartTag>
            <w:r w:rsidRPr="00C63D0B">
              <w:rPr>
                <w:color w:val="000000"/>
              </w:rPr>
              <w:t>.</w:t>
            </w:r>
          </w:p>
        </w:tc>
        <w:tc>
          <w:tcPr>
            <w:tcW w:w="552"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31.12. </w:t>
            </w:r>
            <w:smartTag w:uri="urn:schemas-microsoft-com:office:smarttags" w:element="metricconverter">
              <w:smartTagPr>
                <w:attr w:name="ProductID" w:val="2017 г"/>
              </w:smartTagPr>
              <w:r w:rsidRPr="00C63D0B">
                <w:rPr>
                  <w:color w:val="000000"/>
                </w:rPr>
                <w:t>2017 г</w:t>
              </w:r>
            </w:smartTag>
            <w:r w:rsidRPr="00C63D0B">
              <w:rPr>
                <w:color w:val="000000"/>
              </w:rPr>
              <w:t>.</w:t>
            </w:r>
          </w:p>
        </w:tc>
        <w:tc>
          <w:tcPr>
            <w:tcW w:w="971" w:type="pct"/>
            <w:tcBorders>
              <w:top w:val="single" w:sz="4" w:space="0" w:color="auto"/>
              <w:left w:val="nil"/>
              <w:bottom w:val="single" w:sz="4" w:space="0" w:color="auto"/>
              <w:right w:val="single" w:sz="4" w:space="0" w:color="auto"/>
            </w:tcBorders>
          </w:tcPr>
          <w:p w:rsidR="00637485" w:rsidRPr="00C63D0B" w:rsidRDefault="00637485" w:rsidP="009A3547">
            <w:pPr>
              <w:jc w:val="both"/>
              <w:rPr>
                <w:color w:val="000000"/>
              </w:rPr>
            </w:pPr>
            <w:r w:rsidRPr="00C63D0B">
              <w:rPr>
                <w:color w:val="000000"/>
              </w:rPr>
              <w:t>Удельный вес учащихся образовате</w:t>
            </w:r>
            <w:r w:rsidR="00AE544E">
              <w:rPr>
                <w:color w:val="000000"/>
              </w:rPr>
              <w:t>льных</w:t>
            </w:r>
            <w:r w:rsidR="009A3547">
              <w:rPr>
                <w:color w:val="000000"/>
              </w:rPr>
              <w:t xml:space="preserve"> учре</w:t>
            </w:r>
            <w:r w:rsidR="009A3547">
              <w:rPr>
                <w:color w:val="000000"/>
              </w:rPr>
              <w:t>ж</w:t>
            </w:r>
            <w:r w:rsidR="009A3547">
              <w:rPr>
                <w:color w:val="000000"/>
              </w:rPr>
              <w:t>дений</w:t>
            </w:r>
            <w:r w:rsidR="00AE544E">
              <w:rPr>
                <w:color w:val="000000"/>
              </w:rPr>
              <w:t>, охваченных ле</w:t>
            </w:r>
            <w:r w:rsidR="00AE544E">
              <w:rPr>
                <w:color w:val="000000"/>
              </w:rPr>
              <w:t>т</w:t>
            </w:r>
            <w:r w:rsidR="00AE544E">
              <w:rPr>
                <w:color w:val="000000"/>
              </w:rPr>
              <w:t>ним отдыхом  и оз</w:t>
            </w:r>
            <w:r w:rsidRPr="00C63D0B">
              <w:rPr>
                <w:color w:val="000000"/>
              </w:rPr>
              <w:t>доро</w:t>
            </w:r>
            <w:r w:rsidRPr="00C63D0B">
              <w:rPr>
                <w:color w:val="000000"/>
              </w:rPr>
              <w:t>в</w:t>
            </w:r>
            <w:r w:rsidRPr="00C63D0B">
              <w:rPr>
                <w:color w:val="000000"/>
              </w:rPr>
              <w:t>лением в лагерях дневн</w:t>
            </w:r>
            <w:r w:rsidRPr="00C63D0B">
              <w:rPr>
                <w:color w:val="000000"/>
              </w:rPr>
              <w:t>о</w:t>
            </w:r>
            <w:r w:rsidRPr="00C63D0B">
              <w:rPr>
                <w:color w:val="000000"/>
              </w:rPr>
              <w:t>го пребывания в каник</w:t>
            </w:r>
            <w:r w:rsidRPr="00C63D0B">
              <w:rPr>
                <w:color w:val="000000"/>
              </w:rPr>
              <w:t>у</w:t>
            </w:r>
            <w:r w:rsidRPr="00C63D0B">
              <w:rPr>
                <w:color w:val="000000"/>
              </w:rPr>
              <w:t>лярное время, от общего количества детей образ</w:t>
            </w:r>
            <w:r w:rsidRPr="00C63D0B">
              <w:rPr>
                <w:color w:val="000000"/>
              </w:rPr>
              <w:t>о</w:t>
            </w:r>
            <w:r w:rsidRPr="00C63D0B">
              <w:rPr>
                <w:color w:val="000000"/>
              </w:rPr>
              <w:t>вательных</w:t>
            </w:r>
            <w:r w:rsidR="009A3547">
              <w:rPr>
                <w:color w:val="000000"/>
              </w:rPr>
              <w:t xml:space="preserve"> учреждений </w:t>
            </w:r>
            <w:r w:rsidR="00C63D0B">
              <w:rPr>
                <w:color w:val="000000"/>
              </w:rPr>
              <w:t>–</w:t>
            </w:r>
            <w:r w:rsidR="00F22EE2">
              <w:rPr>
                <w:color w:val="000000"/>
              </w:rPr>
              <w:t xml:space="preserve"> 26,6</w:t>
            </w:r>
            <w:r w:rsidRPr="00C63D0B">
              <w:rPr>
                <w:color w:val="000000"/>
              </w:rPr>
              <w:t xml:space="preserve"> %;</w:t>
            </w:r>
          </w:p>
        </w:tc>
        <w:tc>
          <w:tcPr>
            <w:tcW w:w="957" w:type="pct"/>
            <w:tcBorders>
              <w:top w:val="single" w:sz="4" w:space="0" w:color="auto"/>
              <w:left w:val="nil"/>
              <w:bottom w:val="single" w:sz="4" w:space="0" w:color="auto"/>
              <w:right w:val="single" w:sz="4" w:space="0" w:color="auto"/>
            </w:tcBorders>
            <w:vAlign w:val="center"/>
          </w:tcPr>
          <w:p w:rsidR="00637485" w:rsidRPr="00C63D0B" w:rsidRDefault="00637485" w:rsidP="009A3547">
            <w:pPr>
              <w:jc w:val="both"/>
              <w:rPr>
                <w:color w:val="FF0000"/>
              </w:rPr>
            </w:pPr>
            <w:r w:rsidRPr="00C63D0B">
              <w:rPr>
                <w:color w:val="000000"/>
              </w:rPr>
              <w:t xml:space="preserve">Удельный вес </w:t>
            </w:r>
            <w:r w:rsidR="00AE544E">
              <w:rPr>
                <w:color w:val="000000"/>
              </w:rPr>
              <w:t>учащихся образовательных</w:t>
            </w:r>
            <w:r w:rsidR="009A3547">
              <w:rPr>
                <w:color w:val="000000"/>
              </w:rPr>
              <w:t xml:space="preserve"> учре</w:t>
            </w:r>
            <w:r w:rsidR="009A3547">
              <w:rPr>
                <w:color w:val="000000"/>
              </w:rPr>
              <w:t>ж</w:t>
            </w:r>
            <w:r w:rsidR="009A3547">
              <w:rPr>
                <w:color w:val="000000"/>
              </w:rPr>
              <w:t>дений</w:t>
            </w:r>
            <w:r w:rsidR="00AE544E">
              <w:rPr>
                <w:color w:val="000000"/>
              </w:rPr>
              <w:t>, охваченных ле</w:t>
            </w:r>
            <w:r w:rsidR="00AE544E">
              <w:rPr>
                <w:color w:val="000000"/>
              </w:rPr>
              <w:t>т</w:t>
            </w:r>
            <w:r w:rsidRPr="00C63D0B">
              <w:rPr>
                <w:color w:val="000000"/>
              </w:rPr>
              <w:t>ним отд</w:t>
            </w:r>
            <w:r w:rsidR="00AE544E">
              <w:rPr>
                <w:color w:val="000000"/>
              </w:rPr>
              <w:t>ыхом  и оздо</w:t>
            </w:r>
            <w:r w:rsidRPr="00C63D0B">
              <w:rPr>
                <w:color w:val="000000"/>
              </w:rPr>
              <w:t>ро</w:t>
            </w:r>
            <w:r w:rsidRPr="00C63D0B">
              <w:rPr>
                <w:color w:val="000000"/>
              </w:rPr>
              <w:t>в</w:t>
            </w:r>
            <w:r w:rsidRPr="00C63D0B">
              <w:rPr>
                <w:color w:val="000000"/>
              </w:rPr>
              <w:t>лением в лагерях дне</w:t>
            </w:r>
            <w:r w:rsidRPr="00C63D0B">
              <w:rPr>
                <w:color w:val="000000"/>
              </w:rPr>
              <w:t>в</w:t>
            </w:r>
            <w:r w:rsidRPr="00C63D0B">
              <w:rPr>
                <w:color w:val="000000"/>
              </w:rPr>
              <w:t>ного пребывания в кан</w:t>
            </w:r>
            <w:r w:rsidRPr="00C63D0B">
              <w:rPr>
                <w:color w:val="000000"/>
              </w:rPr>
              <w:t>и</w:t>
            </w:r>
            <w:r w:rsidRPr="00C63D0B">
              <w:rPr>
                <w:color w:val="000000"/>
              </w:rPr>
              <w:t>кулярное время, от о</w:t>
            </w:r>
            <w:r w:rsidRPr="00C63D0B">
              <w:rPr>
                <w:color w:val="000000"/>
              </w:rPr>
              <w:t>б</w:t>
            </w:r>
            <w:r w:rsidRPr="00C63D0B">
              <w:rPr>
                <w:color w:val="000000"/>
              </w:rPr>
              <w:t>щего количества детей образовательных</w:t>
            </w:r>
            <w:r w:rsidR="009A3547">
              <w:rPr>
                <w:color w:val="000000"/>
              </w:rPr>
              <w:t xml:space="preserve"> учре</w:t>
            </w:r>
            <w:r w:rsidR="009A3547">
              <w:rPr>
                <w:color w:val="000000"/>
              </w:rPr>
              <w:t>ж</w:t>
            </w:r>
            <w:r w:rsidR="009A3547">
              <w:rPr>
                <w:color w:val="000000"/>
              </w:rPr>
              <w:t>дений</w:t>
            </w:r>
            <w:r w:rsidRPr="00C63D0B">
              <w:rPr>
                <w:color w:val="000000"/>
              </w:rPr>
              <w:t>;</w:t>
            </w:r>
          </w:p>
        </w:tc>
      </w:tr>
      <w:tr w:rsidR="00637485" w:rsidRPr="00C63D0B" w:rsidTr="009F28CF">
        <w:trPr>
          <w:trHeight w:val="768"/>
        </w:trPr>
        <w:tc>
          <w:tcPr>
            <w:tcW w:w="216" w:type="pct"/>
            <w:tcBorders>
              <w:top w:val="single" w:sz="4" w:space="0" w:color="auto"/>
              <w:left w:val="single" w:sz="4" w:space="0" w:color="auto"/>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1.4</w:t>
            </w:r>
          </w:p>
        </w:tc>
        <w:tc>
          <w:tcPr>
            <w:tcW w:w="943" w:type="pct"/>
            <w:tcBorders>
              <w:top w:val="single" w:sz="4" w:space="0" w:color="auto"/>
              <w:left w:val="nil"/>
              <w:bottom w:val="single" w:sz="4" w:space="0" w:color="auto"/>
              <w:right w:val="single" w:sz="4" w:space="0" w:color="auto"/>
            </w:tcBorders>
          </w:tcPr>
          <w:p w:rsidR="00637485" w:rsidRPr="00C63D0B" w:rsidRDefault="00553771" w:rsidP="004C19D5">
            <w:pPr>
              <w:jc w:val="both"/>
              <w:rPr>
                <w:color w:val="000000"/>
              </w:rPr>
            </w:pPr>
            <w:r w:rsidRPr="005C3847">
              <w:rPr>
                <w:color w:val="000000"/>
              </w:rPr>
              <w:t>Осуществление отдел</w:t>
            </w:r>
            <w:r w:rsidRPr="005C3847">
              <w:rPr>
                <w:color w:val="000000"/>
              </w:rPr>
              <w:t>ь</w:t>
            </w:r>
            <w:r w:rsidRPr="005C3847">
              <w:rPr>
                <w:color w:val="000000"/>
              </w:rPr>
              <w:t xml:space="preserve">ных областных </w:t>
            </w:r>
            <w:r w:rsidR="004C19D5" w:rsidRPr="005C3847">
              <w:rPr>
                <w:color w:val="000000"/>
              </w:rPr>
              <w:t>госуда</w:t>
            </w:r>
            <w:r w:rsidR="004C19D5" w:rsidRPr="005C3847">
              <w:rPr>
                <w:color w:val="000000"/>
              </w:rPr>
              <w:t>р</w:t>
            </w:r>
            <w:r w:rsidR="004C19D5" w:rsidRPr="005C3847">
              <w:rPr>
                <w:color w:val="000000"/>
              </w:rPr>
              <w:t>ственных полномочий по предоставлению мер социальной поддержки многодетным и мал</w:t>
            </w:r>
            <w:r w:rsidR="004C19D5" w:rsidRPr="005C3847">
              <w:rPr>
                <w:color w:val="000000"/>
              </w:rPr>
              <w:t>о</w:t>
            </w:r>
            <w:r w:rsidR="004C19D5" w:rsidRPr="005C3847">
              <w:rPr>
                <w:color w:val="000000"/>
              </w:rPr>
              <w:t>имущим семьям</w:t>
            </w:r>
          </w:p>
        </w:tc>
        <w:tc>
          <w:tcPr>
            <w:tcW w:w="800" w:type="pct"/>
            <w:tcBorders>
              <w:top w:val="single" w:sz="4" w:space="0" w:color="auto"/>
              <w:left w:val="nil"/>
              <w:bottom w:val="single" w:sz="4" w:space="0" w:color="auto"/>
              <w:right w:val="single" w:sz="4" w:space="0" w:color="auto"/>
            </w:tcBorders>
          </w:tcPr>
          <w:p w:rsidR="00637485" w:rsidRPr="00C63D0B" w:rsidRDefault="00637485" w:rsidP="00806804">
            <w:pPr>
              <w:jc w:val="both"/>
              <w:rPr>
                <w:color w:val="000000"/>
              </w:rPr>
            </w:pPr>
            <w:r w:rsidRPr="00C63D0B">
              <w:rPr>
                <w:color w:val="FF0000"/>
              </w:rPr>
              <w:t xml:space="preserve"> </w:t>
            </w:r>
            <w:r w:rsidRPr="00C63D0B">
              <w:rPr>
                <w:color w:val="000000"/>
              </w:rPr>
              <w:t>Управление образ</w:t>
            </w:r>
            <w:r w:rsidRPr="00C63D0B">
              <w:rPr>
                <w:color w:val="000000"/>
              </w:rPr>
              <w:t>о</w:t>
            </w:r>
            <w:r w:rsidRPr="00C63D0B">
              <w:rPr>
                <w:color w:val="000000"/>
              </w:rPr>
              <w:t xml:space="preserve">вания </w:t>
            </w:r>
          </w:p>
        </w:tc>
        <w:tc>
          <w:tcPr>
            <w:tcW w:w="561"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01.01. </w:t>
            </w:r>
            <w:smartTag w:uri="urn:schemas-microsoft-com:office:smarttags" w:element="metricconverter">
              <w:smartTagPr>
                <w:attr w:name="ProductID" w:val="2015 г"/>
              </w:smartTagPr>
              <w:r w:rsidRPr="00C63D0B">
                <w:rPr>
                  <w:color w:val="000000"/>
                </w:rPr>
                <w:t>2015 г</w:t>
              </w:r>
            </w:smartTag>
            <w:r w:rsidRPr="00C63D0B">
              <w:rPr>
                <w:color w:val="000000"/>
              </w:rPr>
              <w:t>.</w:t>
            </w:r>
          </w:p>
        </w:tc>
        <w:tc>
          <w:tcPr>
            <w:tcW w:w="552"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31.12. </w:t>
            </w:r>
            <w:smartTag w:uri="urn:schemas-microsoft-com:office:smarttags" w:element="metricconverter">
              <w:smartTagPr>
                <w:attr w:name="ProductID" w:val="2017 г"/>
              </w:smartTagPr>
              <w:r w:rsidRPr="00C63D0B">
                <w:rPr>
                  <w:color w:val="000000"/>
                </w:rPr>
                <w:t>2017 г</w:t>
              </w:r>
            </w:smartTag>
            <w:r w:rsidRPr="00C63D0B">
              <w:rPr>
                <w:color w:val="000000"/>
              </w:rPr>
              <w:t>.</w:t>
            </w:r>
          </w:p>
        </w:tc>
        <w:tc>
          <w:tcPr>
            <w:tcW w:w="971" w:type="pct"/>
            <w:tcBorders>
              <w:top w:val="single" w:sz="4" w:space="0" w:color="auto"/>
              <w:left w:val="nil"/>
              <w:bottom w:val="single" w:sz="4" w:space="0" w:color="auto"/>
              <w:right w:val="single" w:sz="4" w:space="0" w:color="auto"/>
            </w:tcBorders>
          </w:tcPr>
          <w:p w:rsidR="00637485" w:rsidRPr="00C63D0B" w:rsidRDefault="00637485" w:rsidP="009A3547">
            <w:pPr>
              <w:jc w:val="both"/>
              <w:rPr>
                <w:color w:val="000000"/>
              </w:rPr>
            </w:pPr>
            <w:r w:rsidRPr="00C63D0B">
              <w:rPr>
                <w:color w:val="000000"/>
              </w:rPr>
              <w:t>Удельный вес учащихся общеобразо</w:t>
            </w:r>
            <w:r w:rsidR="00AE544E">
              <w:rPr>
                <w:color w:val="000000"/>
              </w:rPr>
              <w:t xml:space="preserve">вательных </w:t>
            </w:r>
            <w:r w:rsidR="009A3547">
              <w:rPr>
                <w:color w:val="000000"/>
              </w:rPr>
              <w:t xml:space="preserve">учреждений </w:t>
            </w:r>
            <w:r w:rsidR="00AE544E">
              <w:rPr>
                <w:color w:val="000000"/>
              </w:rPr>
              <w:t>и их родит</w:t>
            </w:r>
            <w:r w:rsidR="00AE544E">
              <w:rPr>
                <w:color w:val="000000"/>
              </w:rPr>
              <w:t>е</w:t>
            </w:r>
            <w:r w:rsidR="00AE544E">
              <w:rPr>
                <w:color w:val="000000"/>
              </w:rPr>
              <w:t>лей (законных предст</w:t>
            </w:r>
            <w:r w:rsidR="00AE544E">
              <w:rPr>
                <w:color w:val="000000"/>
              </w:rPr>
              <w:t>а</w:t>
            </w:r>
            <w:r w:rsidR="00AE544E">
              <w:rPr>
                <w:color w:val="000000"/>
              </w:rPr>
              <w:t>вителей), удовлетворе</w:t>
            </w:r>
            <w:r w:rsidR="00AE544E">
              <w:rPr>
                <w:color w:val="000000"/>
              </w:rPr>
              <w:t>н</w:t>
            </w:r>
            <w:r w:rsidR="00AE544E">
              <w:rPr>
                <w:color w:val="000000"/>
              </w:rPr>
              <w:t>ных качеством и досту</w:t>
            </w:r>
            <w:r w:rsidR="00AE544E">
              <w:rPr>
                <w:color w:val="000000"/>
              </w:rPr>
              <w:t>п</w:t>
            </w:r>
            <w:r w:rsidRPr="00C63D0B">
              <w:rPr>
                <w:color w:val="000000"/>
              </w:rPr>
              <w:t>ностью школьного пи</w:t>
            </w:r>
            <w:r w:rsidR="00AE544E">
              <w:rPr>
                <w:color w:val="000000"/>
              </w:rPr>
              <w:t>т</w:t>
            </w:r>
            <w:r w:rsidR="00AE544E">
              <w:rPr>
                <w:color w:val="000000"/>
              </w:rPr>
              <w:t>а</w:t>
            </w:r>
            <w:r w:rsidR="003D65C8">
              <w:rPr>
                <w:color w:val="000000"/>
              </w:rPr>
              <w:t>ния – 98</w:t>
            </w:r>
            <w:r w:rsidR="00C63D0B">
              <w:rPr>
                <w:color w:val="000000"/>
              </w:rPr>
              <w:t>,0</w:t>
            </w:r>
            <w:r w:rsidRPr="00C63D0B">
              <w:rPr>
                <w:color w:val="000000"/>
              </w:rPr>
              <w:t>%;</w:t>
            </w:r>
          </w:p>
        </w:tc>
        <w:tc>
          <w:tcPr>
            <w:tcW w:w="957" w:type="pct"/>
            <w:tcBorders>
              <w:top w:val="single" w:sz="4" w:space="0" w:color="auto"/>
              <w:left w:val="nil"/>
              <w:bottom w:val="single" w:sz="4" w:space="0" w:color="auto"/>
              <w:right w:val="single" w:sz="4" w:space="0" w:color="auto"/>
            </w:tcBorders>
          </w:tcPr>
          <w:p w:rsidR="00637485" w:rsidRPr="00C63D0B" w:rsidRDefault="00637485" w:rsidP="009A3547">
            <w:pPr>
              <w:jc w:val="both"/>
              <w:rPr>
                <w:color w:val="FF0000"/>
              </w:rPr>
            </w:pPr>
            <w:r w:rsidRPr="00C63D0B">
              <w:rPr>
                <w:color w:val="000000"/>
              </w:rPr>
              <w:t xml:space="preserve">Удельный вес учащихся общеобразовательных </w:t>
            </w:r>
            <w:r w:rsidR="009A3547">
              <w:rPr>
                <w:color w:val="000000"/>
              </w:rPr>
              <w:t>учреждений</w:t>
            </w:r>
            <w:r w:rsidR="009A3547" w:rsidRPr="00C63D0B">
              <w:rPr>
                <w:color w:val="000000"/>
              </w:rPr>
              <w:t xml:space="preserve"> </w:t>
            </w:r>
            <w:r w:rsidRPr="00C63D0B">
              <w:rPr>
                <w:color w:val="000000"/>
              </w:rPr>
              <w:t>и их род</w:t>
            </w:r>
            <w:r w:rsidRPr="00C63D0B">
              <w:rPr>
                <w:color w:val="000000"/>
              </w:rPr>
              <w:t>и</w:t>
            </w:r>
            <w:r w:rsidRPr="00C63D0B">
              <w:rPr>
                <w:color w:val="000000"/>
              </w:rPr>
              <w:t>телей (законных пре</w:t>
            </w:r>
            <w:r w:rsidRPr="00C63D0B">
              <w:rPr>
                <w:color w:val="000000"/>
              </w:rPr>
              <w:t>д</w:t>
            </w:r>
            <w:r w:rsidR="00AE544E">
              <w:rPr>
                <w:color w:val="000000"/>
              </w:rPr>
              <w:t>ставителей), удов</w:t>
            </w:r>
            <w:r w:rsidRPr="00C63D0B">
              <w:rPr>
                <w:color w:val="000000"/>
              </w:rPr>
              <w:t>летв</w:t>
            </w:r>
            <w:r w:rsidRPr="00C63D0B">
              <w:rPr>
                <w:color w:val="000000"/>
              </w:rPr>
              <w:t>о</w:t>
            </w:r>
            <w:r w:rsidRPr="00C63D0B">
              <w:rPr>
                <w:color w:val="000000"/>
              </w:rPr>
              <w:t>ренных качеством и до</w:t>
            </w:r>
            <w:r w:rsidRPr="00C63D0B">
              <w:rPr>
                <w:color w:val="000000"/>
              </w:rPr>
              <w:t>с</w:t>
            </w:r>
            <w:r w:rsidR="00AE544E">
              <w:rPr>
                <w:color w:val="000000"/>
              </w:rPr>
              <w:t>тупностью школь</w:t>
            </w:r>
            <w:r w:rsidRPr="00C63D0B">
              <w:rPr>
                <w:color w:val="000000"/>
              </w:rPr>
              <w:t>ного питания</w:t>
            </w:r>
          </w:p>
        </w:tc>
      </w:tr>
      <w:tr w:rsidR="00637485" w:rsidRPr="00C63D0B" w:rsidTr="00C63D0B">
        <w:trPr>
          <w:trHeight w:val="1679"/>
        </w:trPr>
        <w:tc>
          <w:tcPr>
            <w:tcW w:w="216" w:type="pct"/>
            <w:tcBorders>
              <w:top w:val="single" w:sz="4" w:space="0" w:color="auto"/>
              <w:left w:val="single" w:sz="4" w:space="0" w:color="auto"/>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lastRenderedPageBreak/>
              <w:t>1.5</w:t>
            </w:r>
          </w:p>
        </w:tc>
        <w:tc>
          <w:tcPr>
            <w:tcW w:w="943" w:type="pct"/>
            <w:tcBorders>
              <w:top w:val="single" w:sz="4" w:space="0" w:color="auto"/>
              <w:left w:val="nil"/>
              <w:bottom w:val="single" w:sz="4" w:space="0" w:color="auto"/>
              <w:right w:val="single" w:sz="4" w:space="0" w:color="auto"/>
            </w:tcBorders>
          </w:tcPr>
          <w:p w:rsidR="00637485" w:rsidRPr="00C63D0B" w:rsidRDefault="00637485" w:rsidP="009F28CF">
            <w:pPr>
              <w:jc w:val="both"/>
              <w:rPr>
                <w:color w:val="000000"/>
              </w:rPr>
            </w:pPr>
            <w:r w:rsidRPr="00C63D0B">
              <w:rPr>
                <w:color w:val="000000"/>
              </w:rPr>
              <w:t>Обеспечен</w:t>
            </w:r>
            <w:r w:rsidR="00AE544E">
              <w:rPr>
                <w:color w:val="000000"/>
              </w:rPr>
              <w:t>ие пожарной безопасности в муни</w:t>
            </w:r>
            <w:r w:rsidRPr="00C63D0B">
              <w:rPr>
                <w:color w:val="000000"/>
              </w:rPr>
              <w:t>ц</w:t>
            </w:r>
            <w:r w:rsidRPr="00C63D0B">
              <w:rPr>
                <w:color w:val="000000"/>
              </w:rPr>
              <w:t>и</w:t>
            </w:r>
            <w:r w:rsidRPr="00C63D0B">
              <w:rPr>
                <w:color w:val="000000"/>
              </w:rPr>
              <w:t>пальных образова-тельных организац</w:t>
            </w:r>
            <w:r w:rsidR="00AE544E">
              <w:rPr>
                <w:color w:val="000000"/>
              </w:rPr>
              <w:t>иях,  реализующих програ</w:t>
            </w:r>
            <w:r w:rsidR="00AE544E">
              <w:rPr>
                <w:color w:val="000000"/>
              </w:rPr>
              <w:t>м</w:t>
            </w:r>
            <w:r w:rsidRPr="00C63D0B">
              <w:rPr>
                <w:color w:val="000000"/>
              </w:rPr>
              <w:t>мы начального</w:t>
            </w:r>
            <w:r w:rsidR="00AE544E">
              <w:rPr>
                <w:color w:val="000000"/>
              </w:rPr>
              <w:t xml:space="preserve"> общего, основного общего и сре</w:t>
            </w:r>
            <w:r w:rsidRPr="00C63D0B">
              <w:rPr>
                <w:color w:val="000000"/>
              </w:rPr>
              <w:t>днего общего образ</w:t>
            </w:r>
            <w:r w:rsidRPr="00C63D0B">
              <w:rPr>
                <w:color w:val="000000"/>
              </w:rPr>
              <w:t>о</w:t>
            </w:r>
            <w:r w:rsidR="00AE544E">
              <w:rPr>
                <w:color w:val="000000"/>
              </w:rPr>
              <w:t>ва</w:t>
            </w:r>
            <w:r w:rsidRPr="00C63D0B">
              <w:rPr>
                <w:color w:val="000000"/>
              </w:rPr>
              <w:t>ния</w:t>
            </w:r>
          </w:p>
        </w:tc>
        <w:tc>
          <w:tcPr>
            <w:tcW w:w="800" w:type="pct"/>
            <w:tcBorders>
              <w:top w:val="single" w:sz="4" w:space="0" w:color="auto"/>
              <w:left w:val="nil"/>
              <w:bottom w:val="single" w:sz="4" w:space="0" w:color="auto"/>
              <w:right w:val="single" w:sz="4" w:space="0" w:color="auto"/>
            </w:tcBorders>
          </w:tcPr>
          <w:p w:rsidR="00637485" w:rsidRPr="00C63D0B" w:rsidRDefault="00637485" w:rsidP="00806804">
            <w:pPr>
              <w:jc w:val="both"/>
              <w:rPr>
                <w:color w:val="000000"/>
              </w:rPr>
            </w:pPr>
            <w:r w:rsidRPr="00C63D0B">
              <w:rPr>
                <w:color w:val="FF0000"/>
              </w:rPr>
              <w:t xml:space="preserve"> </w:t>
            </w:r>
            <w:r w:rsidRPr="00C63D0B">
              <w:rPr>
                <w:color w:val="000000"/>
              </w:rPr>
              <w:t>Управление образ</w:t>
            </w:r>
            <w:r w:rsidRPr="00C63D0B">
              <w:rPr>
                <w:color w:val="000000"/>
              </w:rPr>
              <w:t>о</w:t>
            </w:r>
            <w:r w:rsidRPr="00C63D0B">
              <w:rPr>
                <w:color w:val="000000"/>
              </w:rPr>
              <w:t xml:space="preserve">вания </w:t>
            </w:r>
          </w:p>
        </w:tc>
        <w:tc>
          <w:tcPr>
            <w:tcW w:w="561"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01.01. </w:t>
            </w:r>
            <w:smartTag w:uri="urn:schemas-microsoft-com:office:smarttags" w:element="metricconverter">
              <w:smartTagPr>
                <w:attr w:name="ProductID" w:val="2015 г"/>
              </w:smartTagPr>
              <w:r w:rsidRPr="00C63D0B">
                <w:rPr>
                  <w:color w:val="000000"/>
                </w:rPr>
                <w:t>2015 г</w:t>
              </w:r>
            </w:smartTag>
            <w:r w:rsidRPr="00C63D0B">
              <w:rPr>
                <w:color w:val="000000"/>
              </w:rPr>
              <w:t>.</w:t>
            </w:r>
          </w:p>
        </w:tc>
        <w:tc>
          <w:tcPr>
            <w:tcW w:w="552" w:type="pct"/>
            <w:tcBorders>
              <w:top w:val="single" w:sz="4" w:space="0" w:color="auto"/>
              <w:left w:val="nil"/>
              <w:bottom w:val="single" w:sz="4" w:space="0" w:color="auto"/>
              <w:right w:val="single" w:sz="4" w:space="0" w:color="auto"/>
            </w:tcBorders>
            <w:noWrap/>
          </w:tcPr>
          <w:p w:rsidR="00637485" w:rsidRPr="00C63D0B" w:rsidRDefault="00637485" w:rsidP="009F28CF">
            <w:pPr>
              <w:jc w:val="center"/>
              <w:rPr>
                <w:color w:val="000000"/>
              </w:rPr>
            </w:pPr>
            <w:r w:rsidRPr="00C63D0B">
              <w:rPr>
                <w:color w:val="000000"/>
              </w:rPr>
              <w:t xml:space="preserve">31.12. </w:t>
            </w:r>
            <w:smartTag w:uri="urn:schemas-microsoft-com:office:smarttags" w:element="metricconverter">
              <w:smartTagPr>
                <w:attr w:name="ProductID" w:val="2017 г"/>
              </w:smartTagPr>
              <w:r w:rsidRPr="00C63D0B">
                <w:rPr>
                  <w:color w:val="000000"/>
                </w:rPr>
                <w:t>2017 г</w:t>
              </w:r>
            </w:smartTag>
            <w:r w:rsidRPr="00C63D0B">
              <w:rPr>
                <w:color w:val="000000"/>
              </w:rPr>
              <w:t>.</w:t>
            </w:r>
          </w:p>
        </w:tc>
        <w:tc>
          <w:tcPr>
            <w:tcW w:w="971" w:type="pct"/>
            <w:tcBorders>
              <w:top w:val="single" w:sz="4" w:space="0" w:color="auto"/>
              <w:left w:val="nil"/>
              <w:bottom w:val="single" w:sz="4" w:space="0" w:color="auto"/>
              <w:right w:val="single" w:sz="4" w:space="0" w:color="auto"/>
            </w:tcBorders>
          </w:tcPr>
          <w:p w:rsidR="00637485" w:rsidRPr="00C63D0B" w:rsidRDefault="00637485" w:rsidP="009A3547">
            <w:pPr>
              <w:jc w:val="both"/>
              <w:rPr>
                <w:color w:val="FF0000"/>
              </w:rPr>
            </w:pPr>
            <w:r w:rsidRPr="00C63D0B">
              <w:rPr>
                <w:color w:val="000000"/>
              </w:rPr>
              <w:t>Удельный вес общеобр</w:t>
            </w:r>
            <w:r w:rsidRPr="00C63D0B">
              <w:rPr>
                <w:color w:val="000000"/>
              </w:rPr>
              <w:t>а</w:t>
            </w:r>
            <w:r w:rsidRPr="00C63D0B">
              <w:rPr>
                <w:color w:val="000000"/>
              </w:rPr>
              <w:t>зовательных</w:t>
            </w:r>
            <w:r w:rsidR="009A3547">
              <w:rPr>
                <w:color w:val="000000"/>
              </w:rPr>
              <w:t xml:space="preserve"> учреждений</w:t>
            </w:r>
            <w:r w:rsidRPr="00C63D0B">
              <w:rPr>
                <w:color w:val="000000"/>
              </w:rPr>
              <w:t>, имеющих предписания и рекомендаций ОНД по Тайшетскому району, от общего количества обр</w:t>
            </w:r>
            <w:r w:rsidRPr="00C63D0B">
              <w:rPr>
                <w:color w:val="000000"/>
              </w:rPr>
              <w:t>а</w:t>
            </w:r>
            <w:r w:rsidRPr="00C63D0B">
              <w:rPr>
                <w:color w:val="000000"/>
              </w:rPr>
              <w:t xml:space="preserve">зовательных </w:t>
            </w:r>
            <w:r w:rsidR="009A3547">
              <w:rPr>
                <w:color w:val="000000"/>
              </w:rPr>
              <w:t>учреждений</w:t>
            </w:r>
            <w:r w:rsidR="009A3547" w:rsidRPr="00C63D0B">
              <w:rPr>
                <w:color w:val="000000"/>
              </w:rPr>
              <w:t xml:space="preserve"> </w:t>
            </w:r>
            <w:r w:rsidRPr="00C63D0B">
              <w:rPr>
                <w:color w:val="000000"/>
              </w:rPr>
              <w:t xml:space="preserve">по </w:t>
            </w:r>
            <w:r w:rsidR="009A3547">
              <w:rPr>
                <w:color w:val="000000"/>
              </w:rPr>
              <w:t xml:space="preserve">Тайшетскому </w:t>
            </w:r>
            <w:r w:rsidRPr="00C63D0B">
              <w:rPr>
                <w:color w:val="000000"/>
              </w:rPr>
              <w:t>району -</w:t>
            </w:r>
            <w:r w:rsidR="00C63D0B">
              <w:rPr>
                <w:color w:val="000000"/>
              </w:rPr>
              <w:t xml:space="preserve"> </w:t>
            </w:r>
            <w:r w:rsidRPr="00C63D0B">
              <w:rPr>
                <w:color w:val="000000"/>
              </w:rPr>
              <w:t>0</w:t>
            </w:r>
            <w:r w:rsidR="00C63D0B">
              <w:rPr>
                <w:color w:val="000000"/>
              </w:rPr>
              <w:t>,0</w:t>
            </w:r>
            <w:r w:rsidRPr="00C63D0B">
              <w:rPr>
                <w:color w:val="000000"/>
              </w:rPr>
              <w:t>%</w:t>
            </w:r>
          </w:p>
        </w:tc>
        <w:tc>
          <w:tcPr>
            <w:tcW w:w="957" w:type="pct"/>
            <w:tcBorders>
              <w:top w:val="single" w:sz="4" w:space="0" w:color="auto"/>
              <w:left w:val="nil"/>
              <w:bottom w:val="single" w:sz="4" w:space="0" w:color="auto"/>
              <w:right w:val="single" w:sz="4" w:space="0" w:color="auto"/>
            </w:tcBorders>
          </w:tcPr>
          <w:p w:rsidR="00637485" w:rsidRPr="00C63D0B" w:rsidRDefault="00637485" w:rsidP="009A3547">
            <w:pPr>
              <w:jc w:val="both"/>
              <w:rPr>
                <w:color w:val="000000"/>
                <w:highlight w:val="yellow"/>
              </w:rPr>
            </w:pPr>
            <w:r w:rsidRPr="00C63D0B">
              <w:rPr>
                <w:color w:val="000000"/>
              </w:rPr>
              <w:t>Удельный ве</w:t>
            </w:r>
            <w:r w:rsidR="00AE544E">
              <w:rPr>
                <w:color w:val="000000"/>
              </w:rPr>
              <w:t>с общеоб-разовательных</w:t>
            </w:r>
            <w:r w:rsidR="009A3547">
              <w:rPr>
                <w:color w:val="000000"/>
              </w:rPr>
              <w:t xml:space="preserve"> учрежд</w:t>
            </w:r>
            <w:r w:rsidR="009A3547">
              <w:rPr>
                <w:color w:val="000000"/>
              </w:rPr>
              <w:t>е</w:t>
            </w:r>
            <w:r w:rsidR="009A3547">
              <w:rPr>
                <w:color w:val="000000"/>
              </w:rPr>
              <w:t>ний</w:t>
            </w:r>
            <w:r w:rsidR="00AE544E">
              <w:rPr>
                <w:color w:val="000000"/>
              </w:rPr>
              <w:t>, имеющих предп</w:t>
            </w:r>
            <w:r w:rsidR="00AE544E">
              <w:rPr>
                <w:color w:val="000000"/>
              </w:rPr>
              <w:t>и</w:t>
            </w:r>
            <w:r w:rsidR="00AE544E">
              <w:rPr>
                <w:color w:val="000000"/>
              </w:rPr>
              <w:t>са</w:t>
            </w:r>
            <w:r w:rsidRPr="00C63D0B">
              <w:rPr>
                <w:color w:val="000000"/>
              </w:rPr>
              <w:t>ния и рекомендаций ОНД по Тайшетскому району, от общего кол</w:t>
            </w:r>
            <w:r w:rsidRPr="00C63D0B">
              <w:rPr>
                <w:color w:val="000000"/>
              </w:rPr>
              <w:t>и</w:t>
            </w:r>
            <w:r w:rsidRPr="00C63D0B">
              <w:rPr>
                <w:color w:val="000000"/>
              </w:rPr>
              <w:t>чества образо</w:t>
            </w:r>
            <w:r w:rsidR="00C63D0B">
              <w:rPr>
                <w:color w:val="000000"/>
              </w:rPr>
              <w:t xml:space="preserve">вательных </w:t>
            </w:r>
            <w:r w:rsidR="009A3547">
              <w:rPr>
                <w:color w:val="000000"/>
              </w:rPr>
              <w:t>учреждений</w:t>
            </w:r>
            <w:r w:rsidR="009A3547" w:rsidRPr="00C63D0B">
              <w:rPr>
                <w:color w:val="000000"/>
              </w:rPr>
              <w:t xml:space="preserve"> </w:t>
            </w:r>
            <w:r w:rsidRPr="00C63D0B">
              <w:rPr>
                <w:color w:val="000000"/>
              </w:rPr>
              <w:t xml:space="preserve">по </w:t>
            </w:r>
            <w:r w:rsidR="009A3547">
              <w:rPr>
                <w:color w:val="000000"/>
              </w:rPr>
              <w:t>Тайше</w:t>
            </w:r>
            <w:r w:rsidR="009A3547">
              <w:rPr>
                <w:color w:val="000000"/>
              </w:rPr>
              <w:t>т</w:t>
            </w:r>
            <w:r w:rsidR="009A3547">
              <w:rPr>
                <w:color w:val="000000"/>
              </w:rPr>
              <w:t xml:space="preserve">скому </w:t>
            </w:r>
            <w:r w:rsidRPr="00C63D0B">
              <w:rPr>
                <w:color w:val="000000"/>
              </w:rPr>
              <w:t>району</w:t>
            </w:r>
          </w:p>
        </w:tc>
      </w:tr>
    </w:tbl>
    <w:p w:rsidR="00637485" w:rsidRPr="00C63D0B" w:rsidRDefault="00637485" w:rsidP="00035D55">
      <w:pPr>
        <w:rPr>
          <w:spacing w:val="-10"/>
        </w:rPr>
      </w:pPr>
    </w:p>
    <w:p w:rsidR="00637485" w:rsidRDefault="00637485"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C63D0B" w:rsidRDefault="00C63D0B" w:rsidP="00727F0F">
      <w:pPr>
        <w:ind w:firstLine="709"/>
        <w:jc w:val="right"/>
        <w:rPr>
          <w:spacing w:val="-10"/>
        </w:rPr>
      </w:pPr>
    </w:p>
    <w:p w:rsidR="00727F0F" w:rsidRPr="004B1F68" w:rsidRDefault="00727F0F" w:rsidP="00727F0F">
      <w:pPr>
        <w:ind w:firstLine="709"/>
        <w:jc w:val="right"/>
        <w:rPr>
          <w:spacing w:val="-10"/>
        </w:rPr>
      </w:pPr>
      <w:r w:rsidRPr="004B1F68">
        <w:rPr>
          <w:spacing w:val="-10"/>
        </w:rPr>
        <w:lastRenderedPageBreak/>
        <w:t xml:space="preserve">Приложение </w:t>
      </w:r>
      <w:r>
        <w:rPr>
          <w:spacing w:val="-10"/>
        </w:rPr>
        <w:t>2</w:t>
      </w:r>
    </w:p>
    <w:p w:rsidR="00727F0F" w:rsidRPr="001458FD" w:rsidRDefault="00727F0F" w:rsidP="00727F0F">
      <w:pPr>
        <w:ind w:firstLine="709"/>
        <w:jc w:val="right"/>
        <w:rPr>
          <w:color w:val="000000"/>
          <w:spacing w:val="-10"/>
        </w:rPr>
      </w:pPr>
      <w:r w:rsidRPr="001458FD">
        <w:rPr>
          <w:color w:val="000000"/>
          <w:spacing w:val="-10"/>
        </w:rPr>
        <w:t xml:space="preserve">к  подпрограмме </w:t>
      </w:r>
      <w:r w:rsidR="00221910">
        <w:rPr>
          <w:color w:val="000000"/>
          <w:spacing w:val="-10"/>
        </w:rPr>
        <w:t>"</w:t>
      </w:r>
      <w:r w:rsidRPr="001458FD">
        <w:rPr>
          <w:color w:val="000000"/>
          <w:spacing w:val="-10"/>
        </w:rPr>
        <w:t>Развитие</w:t>
      </w:r>
      <w:r w:rsidRPr="001458FD">
        <w:rPr>
          <w:b/>
          <w:color w:val="000000"/>
        </w:rPr>
        <w:t xml:space="preserve"> </w:t>
      </w:r>
      <w:r w:rsidRPr="001458FD">
        <w:rPr>
          <w:color w:val="000000"/>
        </w:rPr>
        <w:t>системы общего образования</w:t>
      </w:r>
      <w:r w:rsidR="00221910">
        <w:rPr>
          <w:color w:val="000000"/>
        </w:rPr>
        <w:t>"</w:t>
      </w:r>
      <w:r w:rsidRPr="001458FD">
        <w:rPr>
          <w:color w:val="000000"/>
        </w:rPr>
        <w:t xml:space="preserve"> на 2015-2017 годы</w:t>
      </w:r>
      <w:r w:rsidRPr="001458FD">
        <w:rPr>
          <w:color w:val="000000"/>
          <w:spacing w:val="-10"/>
        </w:rPr>
        <w:t xml:space="preserve"> </w:t>
      </w:r>
    </w:p>
    <w:p w:rsidR="00727F0F" w:rsidRPr="001458FD" w:rsidRDefault="00727F0F" w:rsidP="00727F0F">
      <w:pPr>
        <w:ind w:firstLine="709"/>
        <w:jc w:val="right"/>
        <w:rPr>
          <w:color w:val="000000"/>
          <w:spacing w:val="-10"/>
        </w:rPr>
      </w:pPr>
      <w:r>
        <w:rPr>
          <w:color w:val="000000"/>
          <w:spacing w:val="-10"/>
        </w:rPr>
        <w:t>муниципальной программы</w:t>
      </w:r>
      <w:r w:rsidRPr="001458FD">
        <w:rPr>
          <w:color w:val="000000"/>
          <w:spacing w:val="-10"/>
        </w:rPr>
        <w:t xml:space="preserve">  муниципального образования  </w:t>
      </w:r>
      <w:r w:rsidR="00221910">
        <w:rPr>
          <w:color w:val="000000"/>
          <w:spacing w:val="-10"/>
        </w:rPr>
        <w:t>"</w:t>
      </w:r>
      <w:r w:rsidRPr="001458FD">
        <w:rPr>
          <w:color w:val="000000"/>
          <w:spacing w:val="-10"/>
        </w:rPr>
        <w:t>Тайшетский район</w:t>
      </w:r>
      <w:r w:rsidR="00221910">
        <w:rPr>
          <w:color w:val="000000"/>
          <w:spacing w:val="-10"/>
        </w:rPr>
        <w:t>"</w:t>
      </w:r>
      <w:r w:rsidRPr="001458FD">
        <w:rPr>
          <w:color w:val="000000"/>
          <w:spacing w:val="-10"/>
        </w:rPr>
        <w:t xml:space="preserve"> </w:t>
      </w:r>
    </w:p>
    <w:p w:rsidR="00727F0F" w:rsidRPr="001458FD" w:rsidRDefault="00221910" w:rsidP="00727F0F">
      <w:pPr>
        <w:ind w:firstLine="709"/>
        <w:jc w:val="right"/>
        <w:rPr>
          <w:color w:val="000000"/>
          <w:spacing w:val="-10"/>
        </w:rPr>
      </w:pPr>
      <w:r>
        <w:rPr>
          <w:color w:val="000000"/>
          <w:spacing w:val="-10"/>
        </w:rPr>
        <w:t>"</w:t>
      </w:r>
      <w:r w:rsidR="00727F0F" w:rsidRPr="001458FD">
        <w:rPr>
          <w:color w:val="000000"/>
          <w:spacing w:val="-10"/>
        </w:rPr>
        <w:t>Развитие муниципальной системы образования</w:t>
      </w:r>
      <w:r>
        <w:rPr>
          <w:color w:val="000000"/>
          <w:spacing w:val="-10"/>
        </w:rPr>
        <w:t>"</w:t>
      </w:r>
      <w:r w:rsidR="00727F0F" w:rsidRPr="001458FD">
        <w:rPr>
          <w:color w:val="000000"/>
          <w:spacing w:val="-10"/>
        </w:rPr>
        <w:t xml:space="preserve"> на 2015-2017 годы</w:t>
      </w:r>
    </w:p>
    <w:p w:rsidR="00727F0F" w:rsidRPr="004B1F68" w:rsidRDefault="00727F0F" w:rsidP="00727F0F">
      <w:pPr>
        <w:ind w:firstLine="709"/>
        <w:jc w:val="right"/>
        <w:rPr>
          <w:color w:val="FF0000"/>
          <w:spacing w:val="-10"/>
        </w:rPr>
      </w:pPr>
    </w:p>
    <w:p w:rsidR="00727F0F" w:rsidRPr="001458FD" w:rsidRDefault="00727F0F" w:rsidP="00727F0F">
      <w:pPr>
        <w:spacing w:line="276" w:lineRule="auto"/>
        <w:jc w:val="center"/>
        <w:rPr>
          <w:b/>
          <w:bCs/>
          <w:color w:val="000000"/>
        </w:rPr>
      </w:pPr>
      <w:r w:rsidRPr="001458FD">
        <w:rPr>
          <w:b/>
          <w:bCs/>
          <w:color w:val="000000"/>
        </w:rPr>
        <w:t xml:space="preserve">СВЕДЕНИЯ О СОСТАВЕ И ЗНАЧЕНИЯХ ЦЕЛЕВЫХ ПОКАЗАТЕЛЕЙ </w:t>
      </w:r>
    </w:p>
    <w:p w:rsidR="00C63D0B" w:rsidRDefault="00CE192A" w:rsidP="00727F0F">
      <w:pPr>
        <w:ind w:firstLine="709"/>
        <w:jc w:val="center"/>
        <w:rPr>
          <w:b/>
          <w:color w:val="000000"/>
          <w:spacing w:val="-10"/>
        </w:rPr>
      </w:pPr>
      <w:hyperlink r:id="rId34" w:anchor="Par299" w:history="1">
        <w:r w:rsidR="00727F0F" w:rsidRPr="00035D55">
          <w:rPr>
            <w:rStyle w:val="a4"/>
            <w:b/>
            <w:color w:val="000000"/>
            <w:u w:val="none"/>
          </w:rPr>
          <w:t>подпрограммы</w:t>
        </w:r>
      </w:hyperlink>
      <w:r w:rsidR="00727F0F" w:rsidRPr="00A65B3D">
        <w:rPr>
          <w:b/>
          <w:color w:val="000000"/>
        </w:rPr>
        <w:t xml:space="preserve"> </w:t>
      </w:r>
      <w:r w:rsidR="00221910">
        <w:rPr>
          <w:b/>
          <w:color w:val="000000"/>
        </w:rPr>
        <w:t>"</w:t>
      </w:r>
      <w:r w:rsidR="00727F0F" w:rsidRPr="00A65B3D">
        <w:rPr>
          <w:b/>
          <w:color w:val="000000"/>
        </w:rPr>
        <w:t>Развитие системы общего образования</w:t>
      </w:r>
      <w:r w:rsidR="00221910">
        <w:rPr>
          <w:b/>
          <w:color w:val="000000"/>
        </w:rPr>
        <w:t>"</w:t>
      </w:r>
      <w:r w:rsidR="00727F0F" w:rsidRPr="00A65B3D">
        <w:rPr>
          <w:b/>
          <w:color w:val="000000"/>
        </w:rPr>
        <w:t xml:space="preserve"> на 2015-2017 годы</w:t>
      </w:r>
      <w:r w:rsidR="00727F0F" w:rsidRPr="00A65B3D">
        <w:rPr>
          <w:b/>
          <w:color w:val="000000"/>
          <w:spacing w:val="-10"/>
        </w:rPr>
        <w:t xml:space="preserve"> муниципальной программы  </w:t>
      </w:r>
    </w:p>
    <w:p w:rsidR="00727F0F" w:rsidRPr="00A65B3D" w:rsidRDefault="00727F0F" w:rsidP="00727F0F">
      <w:pPr>
        <w:ind w:firstLine="709"/>
        <w:jc w:val="center"/>
        <w:rPr>
          <w:b/>
          <w:color w:val="000000"/>
          <w:spacing w:val="-10"/>
        </w:rPr>
      </w:pPr>
      <w:r w:rsidRPr="00A65B3D">
        <w:rPr>
          <w:b/>
          <w:color w:val="000000"/>
          <w:spacing w:val="-10"/>
        </w:rPr>
        <w:t xml:space="preserve">муниципального образования  </w:t>
      </w:r>
      <w:r w:rsidR="00221910">
        <w:rPr>
          <w:b/>
          <w:color w:val="000000"/>
          <w:spacing w:val="-10"/>
        </w:rPr>
        <w:t>"</w:t>
      </w:r>
      <w:r w:rsidRPr="00A65B3D">
        <w:rPr>
          <w:b/>
          <w:color w:val="000000"/>
          <w:spacing w:val="-10"/>
        </w:rPr>
        <w:t>Тайшетский район</w:t>
      </w:r>
      <w:r w:rsidR="00221910">
        <w:rPr>
          <w:b/>
          <w:color w:val="000000"/>
          <w:spacing w:val="-10"/>
        </w:rPr>
        <w:t>"</w:t>
      </w:r>
      <w:r w:rsidRPr="00A65B3D">
        <w:rPr>
          <w:b/>
          <w:color w:val="000000"/>
          <w:spacing w:val="-10"/>
        </w:rPr>
        <w:t xml:space="preserve"> </w:t>
      </w:r>
      <w:r w:rsidR="00221910">
        <w:rPr>
          <w:b/>
          <w:color w:val="000000"/>
          <w:spacing w:val="-10"/>
        </w:rPr>
        <w:t>"</w:t>
      </w:r>
      <w:r w:rsidRPr="00A65B3D">
        <w:rPr>
          <w:b/>
          <w:color w:val="000000"/>
          <w:spacing w:val="-10"/>
        </w:rPr>
        <w:t>Развитие муниципальной системы образования</w:t>
      </w:r>
      <w:r w:rsidR="00221910">
        <w:rPr>
          <w:b/>
          <w:color w:val="000000"/>
          <w:spacing w:val="-10"/>
        </w:rPr>
        <w:t>"</w:t>
      </w:r>
      <w:r w:rsidRPr="00A65B3D">
        <w:rPr>
          <w:b/>
          <w:color w:val="000000"/>
          <w:spacing w:val="-10"/>
        </w:rPr>
        <w:t xml:space="preserve"> на 2015-2017 годы</w:t>
      </w:r>
    </w:p>
    <w:p w:rsidR="00727F0F" w:rsidRPr="004B1F68" w:rsidRDefault="00727F0F" w:rsidP="00727F0F">
      <w:pPr>
        <w:jc w:val="center"/>
        <w:rPr>
          <w:color w:val="FF0000"/>
        </w:rPr>
      </w:pPr>
    </w:p>
    <w:tbl>
      <w:tblPr>
        <w:tblW w:w="0" w:type="auto"/>
        <w:tblInd w:w="-176" w:type="dxa"/>
        <w:tblLayout w:type="fixed"/>
        <w:tblLook w:val="00A0"/>
      </w:tblPr>
      <w:tblGrid>
        <w:gridCol w:w="644"/>
        <w:gridCol w:w="3534"/>
        <w:gridCol w:w="9"/>
        <w:gridCol w:w="16"/>
        <w:gridCol w:w="976"/>
        <w:gridCol w:w="9"/>
        <w:gridCol w:w="16"/>
        <w:gridCol w:w="1884"/>
        <w:gridCol w:w="2127"/>
        <w:gridCol w:w="1842"/>
        <w:gridCol w:w="1843"/>
        <w:gridCol w:w="1985"/>
      </w:tblGrid>
      <w:tr w:rsidR="00727F0F" w:rsidRPr="00C63D0B" w:rsidTr="00A34BD6">
        <w:trPr>
          <w:trHeight w:val="300"/>
          <w:tblHeader/>
        </w:trPr>
        <w:tc>
          <w:tcPr>
            <w:tcW w:w="644" w:type="dxa"/>
            <w:vMerge w:val="restart"/>
            <w:tcBorders>
              <w:top w:val="single" w:sz="4" w:space="0" w:color="auto"/>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 п/п</w:t>
            </w:r>
          </w:p>
        </w:tc>
        <w:tc>
          <w:tcPr>
            <w:tcW w:w="3534" w:type="dxa"/>
            <w:vMerge w:val="restart"/>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Наименование целевого показ</w:t>
            </w:r>
            <w:r w:rsidRPr="00C63D0B">
              <w:rPr>
                <w:color w:val="000000"/>
              </w:rPr>
              <w:t>а</w:t>
            </w:r>
            <w:r w:rsidRPr="00C63D0B">
              <w:rPr>
                <w:color w:val="000000"/>
              </w:rPr>
              <w:t>теля</w:t>
            </w:r>
          </w:p>
        </w:tc>
        <w:tc>
          <w:tcPr>
            <w:tcW w:w="1001" w:type="dxa"/>
            <w:gridSpan w:val="3"/>
            <w:vMerge w:val="restart"/>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Ед. изм.</w:t>
            </w:r>
          </w:p>
        </w:tc>
        <w:tc>
          <w:tcPr>
            <w:tcW w:w="9706" w:type="dxa"/>
            <w:gridSpan w:val="7"/>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Значения целевых показателей</w:t>
            </w:r>
          </w:p>
        </w:tc>
      </w:tr>
      <w:tr w:rsidR="00727F0F" w:rsidRPr="00C63D0B" w:rsidTr="00A34BD6">
        <w:trPr>
          <w:trHeight w:val="748"/>
          <w:tblHeader/>
        </w:trPr>
        <w:tc>
          <w:tcPr>
            <w:tcW w:w="644" w:type="dxa"/>
            <w:vMerge/>
            <w:tcBorders>
              <w:top w:val="single" w:sz="4" w:space="0" w:color="auto"/>
              <w:left w:val="single" w:sz="4" w:space="0" w:color="auto"/>
              <w:bottom w:val="single" w:sz="4" w:space="0" w:color="auto"/>
              <w:right w:val="single" w:sz="4" w:space="0" w:color="auto"/>
            </w:tcBorders>
            <w:vAlign w:val="center"/>
          </w:tcPr>
          <w:p w:rsidR="00727F0F" w:rsidRPr="00C63D0B" w:rsidRDefault="00727F0F" w:rsidP="00A34BD6">
            <w:pPr>
              <w:rPr>
                <w:color w:val="000000"/>
              </w:rPr>
            </w:pPr>
          </w:p>
        </w:tc>
        <w:tc>
          <w:tcPr>
            <w:tcW w:w="3534" w:type="dxa"/>
            <w:vMerge/>
            <w:tcBorders>
              <w:top w:val="single" w:sz="4" w:space="0" w:color="auto"/>
              <w:left w:val="nil"/>
              <w:bottom w:val="single" w:sz="4" w:space="0" w:color="auto"/>
              <w:right w:val="single" w:sz="4" w:space="0" w:color="auto"/>
            </w:tcBorders>
            <w:vAlign w:val="center"/>
          </w:tcPr>
          <w:p w:rsidR="00727F0F" w:rsidRPr="00C63D0B" w:rsidRDefault="00727F0F" w:rsidP="00A34BD6">
            <w:pPr>
              <w:rPr>
                <w:color w:val="000000"/>
              </w:rPr>
            </w:pPr>
          </w:p>
        </w:tc>
        <w:tc>
          <w:tcPr>
            <w:tcW w:w="1001" w:type="dxa"/>
            <w:gridSpan w:val="3"/>
            <w:vMerge/>
            <w:tcBorders>
              <w:top w:val="single" w:sz="4" w:space="0" w:color="auto"/>
              <w:left w:val="nil"/>
              <w:bottom w:val="single" w:sz="4" w:space="0" w:color="auto"/>
              <w:right w:val="single" w:sz="4" w:space="0" w:color="auto"/>
            </w:tcBorders>
            <w:vAlign w:val="center"/>
          </w:tcPr>
          <w:p w:rsidR="00727F0F" w:rsidRPr="00C63D0B" w:rsidRDefault="00727F0F" w:rsidP="00A34BD6">
            <w:pPr>
              <w:rPr>
                <w:color w:val="000000"/>
              </w:rPr>
            </w:pPr>
          </w:p>
        </w:tc>
        <w:tc>
          <w:tcPr>
            <w:tcW w:w="1909"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2013</w:t>
            </w:r>
          </w:p>
          <w:p w:rsidR="00727F0F" w:rsidRPr="00C63D0B" w:rsidRDefault="00727F0F" w:rsidP="00A34BD6">
            <w:pPr>
              <w:jc w:val="center"/>
              <w:rPr>
                <w:color w:val="000000"/>
              </w:rPr>
            </w:pP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2014</w:t>
            </w:r>
          </w:p>
          <w:p w:rsidR="00727F0F" w:rsidRPr="00C63D0B" w:rsidRDefault="00727F0F" w:rsidP="00A34BD6">
            <w:pPr>
              <w:jc w:val="center"/>
              <w:rPr>
                <w:color w:val="000000"/>
              </w:rPr>
            </w:pPr>
            <w:r w:rsidRPr="00C63D0B">
              <w:rPr>
                <w:color w:val="000000"/>
              </w:rPr>
              <w:t xml:space="preserve"> (оценка)</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2015</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2016</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2017</w:t>
            </w:r>
          </w:p>
        </w:tc>
      </w:tr>
      <w:tr w:rsidR="00727F0F" w:rsidRPr="00C63D0B" w:rsidTr="00A34BD6">
        <w:trPr>
          <w:trHeight w:val="300"/>
          <w:tblHeader/>
        </w:trPr>
        <w:tc>
          <w:tcPr>
            <w:tcW w:w="644" w:type="dxa"/>
            <w:tcBorders>
              <w:top w:val="single" w:sz="4" w:space="0" w:color="auto"/>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w:t>
            </w:r>
          </w:p>
        </w:tc>
        <w:tc>
          <w:tcPr>
            <w:tcW w:w="3534" w:type="dxa"/>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w:t>
            </w:r>
          </w:p>
        </w:tc>
        <w:tc>
          <w:tcPr>
            <w:tcW w:w="1001" w:type="dxa"/>
            <w:gridSpan w:val="3"/>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w:t>
            </w:r>
          </w:p>
        </w:tc>
        <w:tc>
          <w:tcPr>
            <w:tcW w:w="1909" w:type="dxa"/>
            <w:gridSpan w:val="3"/>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4</w:t>
            </w:r>
          </w:p>
        </w:tc>
        <w:tc>
          <w:tcPr>
            <w:tcW w:w="2127" w:type="dxa"/>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5</w:t>
            </w:r>
          </w:p>
        </w:tc>
        <w:tc>
          <w:tcPr>
            <w:tcW w:w="1842" w:type="dxa"/>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6</w:t>
            </w:r>
          </w:p>
        </w:tc>
        <w:tc>
          <w:tcPr>
            <w:tcW w:w="1843" w:type="dxa"/>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w:t>
            </w:r>
          </w:p>
        </w:tc>
        <w:tc>
          <w:tcPr>
            <w:tcW w:w="1985" w:type="dxa"/>
            <w:tcBorders>
              <w:top w:val="single" w:sz="4" w:space="0" w:color="auto"/>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8</w:t>
            </w:r>
          </w:p>
        </w:tc>
      </w:tr>
      <w:tr w:rsidR="00727F0F" w:rsidRPr="00C63D0B" w:rsidTr="00A34BD6">
        <w:trPr>
          <w:trHeight w:val="300"/>
        </w:trPr>
        <w:tc>
          <w:tcPr>
            <w:tcW w:w="644" w:type="dxa"/>
            <w:tcBorders>
              <w:top w:val="nil"/>
              <w:left w:val="single" w:sz="4" w:space="0" w:color="auto"/>
              <w:bottom w:val="single" w:sz="4" w:space="0" w:color="auto"/>
              <w:right w:val="single" w:sz="4" w:space="0" w:color="auto"/>
            </w:tcBorders>
            <w:noWrap/>
            <w:vAlign w:val="center"/>
          </w:tcPr>
          <w:p w:rsidR="00727F0F" w:rsidRPr="00C63D0B" w:rsidRDefault="00727F0F" w:rsidP="00A34BD6">
            <w:pPr>
              <w:pStyle w:val="ConsPlusNormal"/>
              <w:widowControl/>
              <w:jc w:val="both"/>
              <w:rPr>
                <w:rFonts w:ascii="Times New Roman" w:hAnsi="Times New Roman" w:cs="Times New Roman"/>
                <w:color w:val="000000"/>
                <w:sz w:val="24"/>
                <w:szCs w:val="24"/>
              </w:rPr>
            </w:pPr>
            <w:r w:rsidRPr="00C63D0B">
              <w:rPr>
                <w:rFonts w:ascii="Times New Roman" w:hAnsi="Times New Roman" w:cs="Times New Roman"/>
                <w:color w:val="000000"/>
                <w:sz w:val="24"/>
                <w:szCs w:val="24"/>
              </w:rPr>
              <w:t xml:space="preserve">  1</w:t>
            </w:r>
          </w:p>
          <w:p w:rsidR="00727F0F" w:rsidRPr="00C63D0B" w:rsidRDefault="00727F0F" w:rsidP="00A34BD6">
            <w:pPr>
              <w:pStyle w:val="ConsPlusNormal"/>
              <w:widowControl/>
              <w:jc w:val="both"/>
              <w:rPr>
                <w:rFonts w:ascii="Times New Roman" w:hAnsi="Times New Roman" w:cs="Times New Roman"/>
                <w:color w:val="000000"/>
                <w:sz w:val="24"/>
                <w:szCs w:val="24"/>
              </w:rPr>
            </w:pPr>
          </w:p>
        </w:tc>
        <w:tc>
          <w:tcPr>
            <w:tcW w:w="14241" w:type="dxa"/>
            <w:gridSpan w:val="11"/>
            <w:tcBorders>
              <w:top w:val="nil"/>
              <w:left w:val="single" w:sz="4" w:space="0" w:color="auto"/>
              <w:bottom w:val="single" w:sz="4" w:space="0" w:color="auto"/>
              <w:right w:val="single" w:sz="4" w:space="0" w:color="auto"/>
            </w:tcBorders>
            <w:vAlign w:val="center"/>
          </w:tcPr>
          <w:p w:rsidR="00727F0F" w:rsidRPr="00C63D0B" w:rsidRDefault="00727F0F" w:rsidP="00A34BD6">
            <w:pPr>
              <w:pStyle w:val="ConsPlusNormal"/>
              <w:widowControl/>
              <w:ind w:left="27"/>
              <w:jc w:val="both"/>
              <w:rPr>
                <w:rFonts w:ascii="Times New Roman" w:hAnsi="Times New Roman" w:cs="Times New Roman"/>
                <w:b/>
                <w:color w:val="000000"/>
                <w:sz w:val="24"/>
                <w:szCs w:val="24"/>
              </w:rPr>
            </w:pPr>
            <w:r w:rsidRPr="00C63D0B">
              <w:rPr>
                <w:rFonts w:ascii="Times New Roman" w:hAnsi="Times New Roman" w:cs="Times New Roman"/>
                <w:b/>
                <w:color w:val="000000"/>
                <w:sz w:val="24"/>
                <w:szCs w:val="24"/>
              </w:rPr>
              <w:t>Задача: Создание благоприятных условий для осуществления деятельности по предоставлению общего образования.</w:t>
            </w:r>
          </w:p>
          <w:p w:rsidR="00727F0F" w:rsidRPr="00C63D0B" w:rsidRDefault="00727F0F" w:rsidP="00A34BD6">
            <w:pPr>
              <w:pStyle w:val="ConsPlusNormal"/>
              <w:jc w:val="both"/>
              <w:rPr>
                <w:rFonts w:ascii="Times New Roman" w:hAnsi="Times New Roman" w:cs="Times New Roman"/>
                <w:b/>
                <w:color w:val="000000"/>
                <w:sz w:val="24"/>
                <w:szCs w:val="24"/>
              </w:rPr>
            </w:pP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1.1</w:t>
            </w:r>
          </w:p>
        </w:tc>
        <w:tc>
          <w:tcPr>
            <w:tcW w:w="3543" w:type="dxa"/>
            <w:gridSpan w:val="2"/>
            <w:tcBorders>
              <w:top w:val="nil"/>
              <w:left w:val="nil"/>
              <w:bottom w:val="single" w:sz="4" w:space="0" w:color="auto"/>
              <w:right w:val="single" w:sz="4" w:space="0" w:color="auto"/>
            </w:tcBorders>
            <w:noWrap/>
            <w:vAlign w:val="center"/>
          </w:tcPr>
          <w:p w:rsidR="00727F0F" w:rsidRPr="00C63D0B" w:rsidRDefault="00727F0F" w:rsidP="009A3547">
            <w:pPr>
              <w:jc w:val="both"/>
              <w:rPr>
                <w:color w:val="000000"/>
              </w:rPr>
            </w:pPr>
            <w:r w:rsidRPr="001E6FCE">
              <w:rPr>
                <w:color w:val="000000"/>
              </w:rPr>
              <w:t>Доля выпускников муници-пальных общеобразовательных</w:t>
            </w:r>
            <w:r w:rsidR="009A3547" w:rsidRPr="001E6FCE">
              <w:rPr>
                <w:color w:val="000000"/>
              </w:rPr>
              <w:t xml:space="preserve"> учреждений</w:t>
            </w:r>
            <w:r w:rsidRPr="001E6FCE">
              <w:rPr>
                <w:color w:val="000000"/>
              </w:rPr>
              <w:t>, не полу</w:t>
            </w:r>
            <w:r w:rsidR="009A3547" w:rsidRPr="001E6FCE">
              <w:rPr>
                <w:color w:val="000000"/>
              </w:rPr>
              <w:t>чивших аттестат о среднем (полном</w:t>
            </w:r>
            <w:r w:rsidRPr="001E6FCE">
              <w:rPr>
                <w:color w:val="000000"/>
              </w:rPr>
              <w:t>) образовании, в общей числе</w:t>
            </w:r>
            <w:r w:rsidRPr="001E6FCE">
              <w:rPr>
                <w:color w:val="000000"/>
              </w:rPr>
              <w:t>н</w:t>
            </w:r>
            <w:r w:rsidRPr="001E6FCE">
              <w:rPr>
                <w:color w:val="000000"/>
              </w:rPr>
              <w:t>ности выпускников муниц</w:t>
            </w:r>
            <w:r w:rsidRPr="001E6FCE">
              <w:rPr>
                <w:color w:val="000000"/>
              </w:rPr>
              <w:t>и</w:t>
            </w:r>
            <w:r w:rsidRPr="001E6FCE">
              <w:rPr>
                <w:color w:val="000000"/>
              </w:rPr>
              <w:t xml:space="preserve">пальных общеобразовательных </w:t>
            </w:r>
            <w:r w:rsidR="009A3547">
              <w:rPr>
                <w:color w:val="000000"/>
              </w:rPr>
              <w:t>учреждений</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1C1162" w:rsidP="00A34BD6">
            <w:pPr>
              <w:jc w:val="center"/>
              <w:rPr>
                <w:color w:val="000000"/>
              </w:rPr>
            </w:pPr>
            <w:r>
              <w:rPr>
                <w:color w:val="000000"/>
              </w:rPr>
              <w:t xml:space="preserve"> </w:t>
            </w:r>
            <w:r w:rsidR="00727F0F" w:rsidRPr="00C63D0B">
              <w:rPr>
                <w:color w:val="000000"/>
              </w:rPr>
              <w:t>3,36</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3,3</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3,2</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3,1</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3,0</w:t>
            </w: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1.2</w:t>
            </w:r>
          </w:p>
        </w:tc>
        <w:tc>
          <w:tcPr>
            <w:tcW w:w="3543" w:type="dxa"/>
            <w:gridSpan w:val="2"/>
            <w:tcBorders>
              <w:top w:val="nil"/>
              <w:left w:val="nil"/>
              <w:bottom w:val="single" w:sz="4" w:space="0" w:color="auto"/>
              <w:right w:val="single" w:sz="4" w:space="0" w:color="auto"/>
            </w:tcBorders>
            <w:noWrap/>
            <w:vAlign w:val="center"/>
          </w:tcPr>
          <w:p w:rsidR="00727F0F" w:rsidRPr="00C63D0B" w:rsidRDefault="00457FDB" w:rsidP="009A3547">
            <w:pPr>
              <w:jc w:val="both"/>
              <w:rPr>
                <w:color w:val="000000"/>
              </w:rPr>
            </w:pPr>
            <w:r>
              <w:rPr>
                <w:color w:val="000000"/>
              </w:rPr>
              <w:t>Доля муниципальных об</w:t>
            </w:r>
            <w:r w:rsidR="00727F0F" w:rsidRPr="00C63D0B">
              <w:rPr>
                <w:color w:val="000000"/>
              </w:rPr>
              <w:t>разов</w:t>
            </w:r>
            <w:r w:rsidR="00727F0F" w:rsidRPr="00C63D0B">
              <w:rPr>
                <w:color w:val="000000"/>
              </w:rPr>
              <w:t>а</w:t>
            </w:r>
            <w:r w:rsidR="00727F0F" w:rsidRPr="00C63D0B">
              <w:rPr>
                <w:color w:val="000000"/>
              </w:rPr>
              <w:t>тельных</w:t>
            </w:r>
            <w:r w:rsidR="009A3547">
              <w:rPr>
                <w:color w:val="000000"/>
              </w:rPr>
              <w:t xml:space="preserve"> учреждений</w:t>
            </w:r>
            <w:r w:rsidR="00727F0F" w:rsidRPr="00C63D0B">
              <w:rPr>
                <w:color w:val="000000"/>
              </w:rPr>
              <w:t>, соотве</w:t>
            </w:r>
            <w:r w:rsidR="00727F0F" w:rsidRPr="00C63D0B">
              <w:rPr>
                <w:color w:val="000000"/>
              </w:rPr>
              <w:t>т</w:t>
            </w:r>
            <w:r w:rsidR="00727F0F" w:rsidRPr="00C63D0B">
              <w:rPr>
                <w:color w:val="000000"/>
              </w:rPr>
              <w:t>ствующих современным треб</w:t>
            </w:r>
            <w:r w:rsidR="00727F0F" w:rsidRPr="00C63D0B">
              <w:rPr>
                <w:color w:val="000000"/>
              </w:rPr>
              <w:t>о</w:t>
            </w:r>
            <w:r w:rsidR="00727F0F" w:rsidRPr="00C63D0B">
              <w:rPr>
                <w:color w:val="000000"/>
              </w:rPr>
              <w:t>ваниям обучения, в общ</w:t>
            </w:r>
            <w:r>
              <w:rPr>
                <w:color w:val="000000"/>
              </w:rPr>
              <w:t>ем к</w:t>
            </w:r>
            <w:r>
              <w:rPr>
                <w:color w:val="000000"/>
              </w:rPr>
              <w:t>о</w:t>
            </w:r>
            <w:r>
              <w:rPr>
                <w:color w:val="000000"/>
              </w:rPr>
              <w:t xml:space="preserve">личестве муниципальных </w:t>
            </w:r>
            <w:r w:rsidR="00727F0F" w:rsidRPr="00C63D0B">
              <w:rPr>
                <w:color w:val="000000"/>
              </w:rPr>
              <w:t>обр</w:t>
            </w:r>
            <w:r w:rsidR="00727F0F" w:rsidRPr="00C63D0B">
              <w:rPr>
                <w:color w:val="000000"/>
              </w:rPr>
              <w:t>а</w:t>
            </w:r>
            <w:r w:rsidR="00727F0F" w:rsidRPr="00C63D0B">
              <w:rPr>
                <w:color w:val="000000"/>
              </w:rPr>
              <w:t xml:space="preserve">зовательных </w:t>
            </w:r>
            <w:r w:rsidR="009A3547">
              <w:rPr>
                <w:color w:val="000000"/>
              </w:rPr>
              <w:t>учреждений</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91,7</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94,0</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97,2</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100,0</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100,0</w:t>
            </w: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1.3</w:t>
            </w:r>
          </w:p>
        </w:tc>
        <w:tc>
          <w:tcPr>
            <w:tcW w:w="3543" w:type="dxa"/>
            <w:gridSpan w:val="2"/>
            <w:tcBorders>
              <w:top w:val="nil"/>
              <w:left w:val="nil"/>
              <w:bottom w:val="single" w:sz="4" w:space="0" w:color="auto"/>
              <w:right w:val="single" w:sz="4" w:space="0" w:color="auto"/>
            </w:tcBorders>
            <w:noWrap/>
            <w:vAlign w:val="center"/>
          </w:tcPr>
          <w:p w:rsidR="00727F0F" w:rsidRPr="00C63D0B" w:rsidRDefault="00727F0F" w:rsidP="009A3547">
            <w:pPr>
              <w:jc w:val="both"/>
              <w:rPr>
                <w:color w:val="000000"/>
              </w:rPr>
            </w:pPr>
            <w:r w:rsidRPr="00C63D0B">
              <w:rPr>
                <w:color w:val="000000"/>
              </w:rPr>
              <w:t>Доля учащихся в муници-пальных общеобразовательных</w:t>
            </w:r>
            <w:r w:rsidR="009A3547">
              <w:rPr>
                <w:color w:val="000000"/>
              </w:rPr>
              <w:t xml:space="preserve"> учреждениях</w:t>
            </w:r>
            <w:r w:rsidRPr="00C63D0B">
              <w:rPr>
                <w:color w:val="000000"/>
              </w:rPr>
              <w:t xml:space="preserve">, занимающихся во </w:t>
            </w:r>
            <w:r w:rsidRPr="00C63D0B">
              <w:rPr>
                <w:color w:val="000000"/>
              </w:rPr>
              <w:lastRenderedPageBreak/>
              <w:t>вторую (третью) смену, в о</w:t>
            </w:r>
            <w:r w:rsidRPr="00C63D0B">
              <w:rPr>
                <w:color w:val="000000"/>
              </w:rPr>
              <w:t>б</w:t>
            </w:r>
            <w:r w:rsidRPr="00C63D0B">
              <w:rPr>
                <w:color w:val="000000"/>
              </w:rPr>
              <w:t>щей численности учащихся в муниципальных общеобразов</w:t>
            </w:r>
            <w:r w:rsidRPr="00C63D0B">
              <w:rPr>
                <w:color w:val="000000"/>
              </w:rPr>
              <w:t>а</w:t>
            </w:r>
            <w:r w:rsidRPr="00C63D0B">
              <w:rPr>
                <w:color w:val="000000"/>
              </w:rPr>
              <w:t xml:space="preserve">тельных </w:t>
            </w:r>
            <w:r w:rsidR="009A3547">
              <w:rPr>
                <w:color w:val="000000"/>
              </w:rPr>
              <w:t>учреждениях</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lastRenderedPageBreak/>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26,7</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26,0</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26,0</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26,0</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20,0</w:t>
            </w: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lastRenderedPageBreak/>
              <w:t>1.4</w:t>
            </w:r>
          </w:p>
        </w:tc>
        <w:tc>
          <w:tcPr>
            <w:tcW w:w="3543" w:type="dxa"/>
            <w:gridSpan w:val="2"/>
            <w:tcBorders>
              <w:top w:val="nil"/>
              <w:left w:val="nil"/>
              <w:bottom w:val="single" w:sz="4" w:space="0" w:color="auto"/>
              <w:right w:val="single" w:sz="4" w:space="0" w:color="auto"/>
            </w:tcBorders>
            <w:noWrap/>
            <w:vAlign w:val="center"/>
          </w:tcPr>
          <w:p w:rsidR="00727F0F" w:rsidRPr="00C63D0B" w:rsidRDefault="00727F0F" w:rsidP="009A3547">
            <w:pPr>
              <w:jc w:val="both"/>
              <w:rPr>
                <w:color w:val="000000"/>
              </w:rPr>
            </w:pPr>
            <w:r w:rsidRPr="00C63D0B">
              <w:rPr>
                <w:color w:val="000000"/>
              </w:rPr>
              <w:t>Доля детей первой и второй групп здоровья в общей чи</w:t>
            </w:r>
            <w:r w:rsidRPr="00C63D0B">
              <w:rPr>
                <w:color w:val="000000"/>
              </w:rPr>
              <w:t>с</w:t>
            </w:r>
            <w:r w:rsidRPr="00C63D0B">
              <w:rPr>
                <w:color w:val="000000"/>
              </w:rPr>
              <w:t>ленности учащихся в муниц</w:t>
            </w:r>
            <w:r w:rsidRPr="00C63D0B">
              <w:rPr>
                <w:color w:val="000000"/>
              </w:rPr>
              <w:t>и</w:t>
            </w:r>
            <w:r w:rsidRPr="00C63D0B">
              <w:rPr>
                <w:color w:val="000000"/>
              </w:rPr>
              <w:t xml:space="preserve">пальных общеобразовательных </w:t>
            </w:r>
            <w:r w:rsidR="009A3547">
              <w:rPr>
                <w:color w:val="000000"/>
              </w:rPr>
              <w:t>учреждениях</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76,8</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76,85</w:t>
            </w:r>
          </w:p>
        </w:tc>
        <w:tc>
          <w:tcPr>
            <w:tcW w:w="1842" w:type="dxa"/>
            <w:tcBorders>
              <w:top w:val="nil"/>
              <w:left w:val="nil"/>
              <w:bottom w:val="single" w:sz="4" w:space="0" w:color="auto"/>
              <w:right w:val="single" w:sz="4" w:space="0" w:color="auto"/>
            </w:tcBorders>
            <w:noWrap/>
            <w:vAlign w:val="center"/>
          </w:tcPr>
          <w:p w:rsidR="00727F0F" w:rsidRPr="00C63D0B" w:rsidRDefault="00F22EE2" w:rsidP="00A34BD6">
            <w:pPr>
              <w:jc w:val="center"/>
              <w:rPr>
                <w:color w:val="000000"/>
              </w:rPr>
            </w:pPr>
            <w:r>
              <w:rPr>
                <w:color w:val="000000"/>
              </w:rPr>
              <w:t>76</w:t>
            </w:r>
            <w:r w:rsidR="00727F0F" w:rsidRPr="00C63D0B">
              <w:rPr>
                <w:color w:val="000000"/>
              </w:rPr>
              <w:t>,9</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77,0</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78,0</w:t>
            </w:r>
          </w:p>
        </w:tc>
      </w:tr>
      <w:tr w:rsidR="00727F0F" w:rsidRPr="00C63D0B" w:rsidTr="00C63D0B">
        <w:trPr>
          <w:trHeight w:val="1501"/>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1.5</w:t>
            </w:r>
          </w:p>
        </w:tc>
        <w:tc>
          <w:tcPr>
            <w:tcW w:w="3543" w:type="dxa"/>
            <w:gridSpan w:val="2"/>
            <w:tcBorders>
              <w:top w:val="nil"/>
              <w:left w:val="nil"/>
              <w:bottom w:val="single" w:sz="4" w:space="0" w:color="auto"/>
              <w:right w:val="single" w:sz="4" w:space="0" w:color="auto"/>
            </w:tcBorders>
            <w:noWrap/>
          </w:tcPr>
          <w:p w:rsidR="00727F0F" w:rsidRPr="00C63D0B" w:rsidRDefault="00AE544E" w:rsidP="00830C1F">
            <w:pPr>
              <w:ind w:hanging="42"/>
              <w:jc w:val="both"/>
              <w:rPr>
                <w:color w:val="000000"/>
              </w:rPr>
            </w:pPr>
            <w:r>
              <w:rPr>
                <w:color w:val="000000"/>
              </w:rPr>
              <w:t>Расходы бюджета муниципал</w:t>
            </w:r>
            <w:r>
              <w:rPr>
                <w:color w:val="000000"/>
              </w:rPr>
              <w:t>ь</w:t>
            </w:r>
            <w:r w:rsidR="00727F0F" w:rsidRPr="00C63D0B">
              <w:rPr>
                <w:color w:val="000000"/>
              </w:rPr>
              <w:t>ного образования на общее о</w:t>
            </w:r>
            <w:r w:rsidR="00727F0F" w:rsidRPr="00C63D0B">
              <w:rPr>
                <w:color w:val="000000"/>
              </w:rPr>
              <w:t>б</w:t>
            </w:r>
            <w:r w:rsidR="00727F0F" w:rsidRPr="00C63D0B">
              <w:rPr>
                <w:color w:val="000000"/>
              </w:rPr>
              <w:t xml:space="preserve">разование в расчете на 1 </w:t>
            </w:r>
            <w:r w:rsidR="00830C1F">
              <w:rPr>
                <w:color w:val="000000"/>
              </w:rPr>
              <w:t>об</w:t>
            </w:r>
            <w:r w:rsidR="00727F0F" w:rsidRPr="00C63D0B">
              <w:rPr>
                <w:color w:val="000000"/>
              </w:rPr>
              <w:t>у</w:t>
            </w:r>
            <w:r w:rsidR="00727F0F" w:rsidRPr="00C63D0B">
              <w:rPr>
                <w:color w:val="000000"/>
              </w:rPr>
              <w:t>ча</w:t>
            </w:r>
            <w:r w:rsidR="00830C1F">
              <w:rPr>
                <w:color w:val="000000"/>
              </w:rPr>
              <w:t>ю</w:t>
            </w:r>
            <w:r w:rsidR="00727F0F" w:rsidRPr="00C63D0B">
              <w:rPr>
                <w:color w:val="000000"/>
              </w:rPr>
              <w:t>щегося в муниципальных общео</w:t>
            </w:r>
            <w:r w:rsidR="00C63D0B">
              <w:rPr>
                <w:color w:val="000000"/>
              </w:rPr>
              <w:t>б</w:t>
            </w:r>
            <w:r w:rsidR="00727F0F" w:rsidRPr="00C63D0B">
              <w:rPr>
                <w:color w:val="000000"/>
              </w:rPr>
              <w:t xml:space="preserve">разовательных </w:t>
            </w:r>
            <w:r w:rsidR="00830C1F">
              <w:rPr>
                <w:color w:val="000000"/>
              </w:rPr>
              <w:t>учре</w:t>
            </w:r>
            <w:r w:rsidR="00830C1F">
              <w:rPr>
                <w:color w:val="000000"/>
              </w:rPr>
              <w:t>ж</w:t>
            </w:r>
            <w:r w:rsidR="00830C1F">
              <w:rPr>
                <w:color w:val="000000"/>
              </w:rPr>
              <w:t>дениях</w:t>
            </w:r>
          </w:p>
        </w:tc>
        <w:tc>
          <w:tcPr>
            <w:tcW w:w="1001" w:type="dxa"/>
            <w:gridSpan w:val="3"/>
            <w:tcBorders>
              <w:top w:val="nil"/>
              <w:left w:val="nil"/>
              <w:bottom w:val="single" w:sz="4" w:space="0" w:color="auto"/>
              <w:right w:val="single" w:sz="4" w:space="0" w:color="auto"/>
            </w:tcBorders>
            <w:noWrap/>
            <w:vAlign w:val="center"/>
          </w:tcPr>
          <w:p w:rsidR="00727F0F" w:rsidRPr="00C63D0B" w:rsidRDefault="00C63D0B" w:rsidP="00A34BD6">
            <w:pPr>
              <w:jc w:val="center"/>
              <w:rPr>
                <w:color w:val="000000"/>
              </w:rPr>
            </w:pPr>
            <w:r>
              <w:rPr>
                <w:color w:val="000000"/>
              </w:rPr>
              <w:t>т</w:t>
            </w:r>
            <w:r w:rsidR="00727F0F" w:rsidRPr="00C63D0B">
              <w:rPr>
                <w:color w:val="000000"/>
              </w:rPr>
              <w:t>ыс. руб.</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77,0</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77,1</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82,8</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88,5</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88,5</w:t>
            </w: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1.6</w:t>
            </w:r>
          </w:p>
        </w:tc>
        <w:tc>
          <w:tcPr>
            <w:tcW w:w="3543" w:type="dxa"/>
            <w:gridSpan w:val="2"/>
            <w:tcBorders>
              <w:top w:val="nil"/>
              <w:left w:val="nil"/>
              <w:bottom w:val="single" w:sz="4" w:space="0" w:color="auto"/>
              <w:right w:val="single" w:sz="4" w:space="0" w:color="auto"/>
            </w:tcBorders>
            <w:noWrap/>
            <w:vAlign w:val="center"/>
          </w:tcPr>
          <w:p w:rsidR="00727F0F" w:rsidRPr="00C63D0B" w:rsidRDefault="00727F0F" w:rsidP="00A34BD6">
            <w:pPr>
              <w:jc w:val="both"/>
              <w:rPr>
                <w:color w:val="000000"/>
              </w:rPr>
            </w:pPr>
            <w:r w:rsidRPr="00C63D0B">
              <w:rPr>
                <w:color w:val="000000"/>
              </w:rPr>
              <w:t>Соотношение   средней зар</w:t>
            </w:r>
            <w:r w:rsidRPr="00C63D0B">
              <w:rPr>
                <w:color w:val="000000"/>
              </w:rPr>
              <w:t>а</w:t>
            </w:r>
            <w:r w:rsidRPr="00C63D0B">
              <w:rPr>
                <w:color w:val="000000"/>
              </w:rPr>
              <w:t>ботной</w:t>
            </w:r>
            <w:r w:rsidR="00C63D0B">
              <w:rPr>
                <w:color w:val="000000"/>
              </w:rPr>
              <w:t xml:space="preserve"> </w:t>
            </w:r>
            <w:r w:rsidRPr="00C63D0B">
              <w:rPr>
                <w:color w:val="000000"/>
              </w:rPr>
              <w:t>платы  педагогических   работников общего образования и  средней заработной   платы  в субъекте Российской Федер</w:t>
            </w:r>
            <w:r w:rsidRPr="00C63D0B">
              <w:rPr>
                <w:color w:val="000000"/>
              </w:rPr>
              <w:t>а</w:t>
            </w:r>
            <w:r w:rsidRPr="00C63D0B">
              <w:rPr>
                <w:color w:val="000000"/>
              </w:rPr>
              <w:t xml:space="preserve">ции, дифференцировано для МО </w:t>
            </w:r>
            <w:r w:rsidR="00221910">
              <w:rPr>
                <w:color w:val="000000"/>
              </w:rPr>
              <w:t>"</w:t>
            </w:r>
            <w:r w:rsidRPr="00C63D0B">
              <w:rPr>
                <w:color w:val="000000"/>
              </w:rPr>
              <w:t>Тайшетский район</w:t>
            </w:r>
            <w:r w:rsidR="00221910">
              <w:rPr>
                <w:color w:val="000000"/>
              </w:rPr>
              <w:t>"</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101,4</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w:t>
            </w:r>
            <w:r w:rsidR="00F52543" w:rsidRPr="00C63D0B">
              <w:rPr>
                <w:color w:val="000000"/>
              </w:rPr>
              <w:t>,0</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w:t>
            </w:r>
            <w:r w:rsidR="00F52543" w:rsidRPr="00C63D0B">
              <w:rPr>
                <w:color w:val="000000"/>
              </w:rPr>
              <w:t>,0</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w:t>
            </w:r>
            <w:r w:rsidR="00F52543" w:rsidRPr="00C63D0B">
              <w:rPr>
                <w:color w:val="000000"/>
              </w:rPr>
              <w:t>,0</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100</w:t>
            </w:r>
            <w:r w:rsidR="00F52543" w:rsidRPr="00C63D0B">
              <w:rPr>
                <w:color w:val="000000"/>
              </w:rPr>
              <w:t>,0</w:t>
            </w:r>
          </w:p>
        </w:tc>
      </w:tr>
      <w:tr w:rsidR="00727F0F" w:rsidRPr="00C63D0B" w:rsidTr="00A34BD6">
        <w:trPr>
          <w:trHeight w:val="30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1.7</w:t>
            </w:r>
          </w:p>
        </w:tc>
        <w:tc>
          <w:tcPr>
            <w:tcW w:w="3543" w:type="dxa"/>
            <w:gridSpan w:val="2"/>
            <w:tcBorders>
              <w:top w:val="nil"/>
              <w:left w:val="nil"/>
              <w:bottom w:val="single" w:sz="4" w:space="0" w:color="auto"/>
              <w:right w:val="single" w:sz="4" w:space="0" w:color="auto"/>
            </w:tcBorders>
            <w:noWrap/>
            <w:vAlign w:val="center"/>
          </w:tcPr>
          <w:p w:rsidR="00727F0F" w:rsidRDefault="00727F0F" w:rsidP="00830C1F">
            <w:pPr>
              <w:jc w:val="both"/>
              <w:rPr>
                <w:color w:val="000000"/>
              </w:rPr>
            </w:pPr>
            <w:r w:rsidRPr="00C63D0B">
              <w:rPr>
                <w:color w:val="000000"/>
              </w:rPr>
              <w:t xml:space="preserve">Количество </w:t>
            </w:r>
            <w:r w:rsidR="00830C1F">
              <w:rPr>
                <w:color w:val="000000"/>
              </w:rPr>
              <w:t xml:space="preserve">трудоустроенных подростков </w:t>
            </w:r>
            <w:r w:rsidRPr="00C63D0B">
              <w:rPr>
                <w:color w:val="000000"/>
              </w:rPr>
              <w:t>в возрасте от 14 до 18 лет</w:t>
            </w:r>
          </w:p>
          <w:p w:rsidR="001E6FCE" w:rsidRPr="00C63D0B" w:rsidRDefault="001E6FCE" w:rsidP="00830C1F">
            <w:pPr>
              <w:jc w:val="both"/>
              <w:rPr>
                <w:color w:val="000000"/>
              </w:rPr>
            </w:pPr>
          </w:p>
        </w:tc>
        <w:tc>
          <w:tcPr>
            <w:tcW w:w="1001" w:type="dxa"/>
            <w:gridSpan w:val="3"/>
            <w:tcBorders>
              <w:top w:val="nil"/>
              <w:left w:val="nil"/>
              <w:bottom w:val="single" w:sz="4" w:space="0" w:color="auto"/>
              <w:right w:val="single" w:sz="4" w:space="0" w:color="auto"/>
            </w:tcBorders>
            <w:noWrap/>
            <w:vAlign w:val="center"/>
          </w:tcPr>
          <w:p w:rsidR="00727F0F" w:rsidRPr="00C63D0B" w:rsidRDefault="00C63D0B" w:rsidP="00A34BD6">
            <w:pPr>
              <w:jc w:val="center"/>
              <w:rPr>
                <w:color w:val="000000"/>
              </w:rPr>
            </w:pPr>
            <w:r>
              <w:rPr>
                <w:color w:val="000000"/>
              </w:rPr>
              <w:t>ч</w:t>
            </w:r>
            <w:r w:rsidR="00727F0F" w:rsidRPr="00C63D0B">
              <w:rPr>
                <w:color w:val="000000"/>
              </w:rPr>
              <w:t>ел.</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0,0</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300,0</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350,0</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375,0</w:t>
            </w:r>
          </w:p>
        </w:tc>
        <w:tc>
          <w:tcPr>
            <w:tcW w:w="1985"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400,0</w:t>
            </w:r>
          </w:p>
        </w:tc>
      </w:tr>
      <w:tr w:rsidR="00F22EE2" w:rsidRPr="00C63D0B" w:rsidTr="000860B2">
        <w:trPr>
          <w:trHeight w:val="300"/>
        </w:trPr>
        <w:tc>
          <w:tcPr>
            <w:tcW w:w="644" w:type="dxa"/>
            <w:tcBorders>
              <w:left w:val="single" w:sz="4" w:space="0" w:color="auto"/>
              <w:bottom w:val="single" w:sz="4" w:space="0" w:color="auto"/>
              <w:right w:val="single" w:sz="4" w:space="0" w:color="auto"/>
            </w:tcBorders>
            <w:noWrap/>
            <w:vAlign w:val="center"/>
          </w:tcPr>
          <w:p w:rsidR="00F22EE2" w:rsidRPr="00C63D0B" w:rsidRDefault="00F22EE2" w:rsidP="00A34BD6">
            <w:pPr>
              <w:jc w:val="center"/>
              <w:rPr>
                <w:color w:val="000000"/>
              </w:rPr>
            </w:pPr>
            <w:r w:rsidRPr="00C63D0B">
              <w:rPr>
                <w:color w:val="000000"/>
              </w:rPr>
              <w:t>1.8</w:t>
            </w:r>
          </w:p>
        </w:tc>
        <w:tc>
          <w:tcPr>
            <w:tcW w:w="3543" w:type="dxa"/>
            <w:gridSpan w:val="2"/>
            <w:tcBorders>
              <w:top w:val="nil"/>
              <w:left w:val="nil"/>
              <w:bottom w:val="single" w:sz="4" w:space="0" w:color="auto"/>
              <w:right w:val="single" w:sz="4" w:space="0" w:color="auto"/>
            </w:tcBorders>
            <w:noWrap/>
            <w:vAlign w:val="center"/>
          </w:tcPr>
          <w:p w:rsidR="00F22EE2" w:rsidRPr="00C63D0B" w:rsidRDefault="00F22EE2" w:rsidP="00830C1F">
            <w:pPr>
              <w:jc w:val="both"/>
              <w:rPr>
                <w:color w:val="000000"/>
              </w:rPr>
            </w:pPr>
            <w:r w:rsidRPr="00C63D0B">
              <w:rPr>
                <w:color w:val="000000"/>
              </w:rPr>
              <w:t>Удельный вес учащихся общ</w:t>
            </w:r>
            <w:r w:rsidRPr="00C63D0B">
              <w:rPr>
                <w:color w:val="000000"/>
              </w:rPr>
              <w:t>е</w:t>
            </w:r>
            <w:r w:rsidRPr="00C63D0B">
              <w:rPr>
                <w:color w:val="000000"/>
              </w:rPr>
              <w:t>образовательных</w:t>
            </w:r>
            <w:r>
              <w:rPr>
                <w:color w:val="000000"/>
              </w:rPr>
              <w:t xml:space="preserve"> учреждений</w:t>
            </w:r>
            <w:r w:rsidRPr="00C63D0B">
              <w:rPr>
                <w:color w:val="000000"/>
              </w:rPr>
              <w:t xml:space="preserve">, </w:t>
            </w:r>
            <w:r w:rsidRPr="00C63D0B">
              <w:rPr>
                <w:color w:val="000000"/>
              </w:rPr>
              <w:lastRenderedPageBreak/>
              <w:t xml:space="preserve">охваченных летним отдыхом и оздоровлением в лагерях дневного пребывания в каникулярное время, от общего количества учащихся общеоб-разовательных </w:t>
            </w:r>
            <w:r>
              <w:rPr>
                <w:color w:val="000000"/>
              </w:rPr>
              <w:t>учреждений</w:t>
            </w:r>
          </w:p>
        </w:tc>
        <w:tc>
          <w:tcPr>
            <w:tcW w:w="1001" w:type="dxa"/>
            <w:gridSpan w:val="3"/>
            <w:tcBorders>
              <w:top w:val="nil"/>
              <w:left w:val="nil"/>
              <w:bottom w:val="single" w:sz="4" w:space="0" w:color="auto"/>
              <w:right w:val="single" w:sz="4" w:space="0" w:color="auto"/>
            </w:tcBorders>
            <w:noWrap/>
            <w:vAlign w:val="center"/>
          </w:tcPr>
          <w:p w:rsidR="00F22EE2" w:rsidRPr="00C63D0B" w:rsidRDefault="00F22EE2" w:rsidP="00A34BD6">
            <w:pPr>
              <w:jc w:val="center"/>
              <w:rPr>
                <w:color w:val="000000"/>
              </w:rPr>
            </w:pPr>
            <w:r w:rsidRPr="00C63D0B">
              <w:rPr>
                <w:color w:val="000000"/>
              </w:rPr>
              <w:lastRenderedPageBreak/>
              <w:t>%</w:t>
            </w:r>
          </w:p>
        </w:tc>
        <w:tc>
          <w:tcPr>
            <w:tcW w:w="1900" w:type="dxa"/>
            <w:gridSpan w:val="2"/>
            <w:tcBorders>
              <w:top w:val="nil"/>
              <w:left w:val="nil"/>
              <w:bottom w:val="single" w:sz="4" w:space="0" w:color="auto"/>
              <w:right w:val="single" w:sz="4" w:space="0" w:color="auto"/>
            </w:tcBorders>
            <w:noWrap/>
            <w:vAlign w:val="center"/>
          </w:tcPr>
          <w:p w:rsidR="00F22EE2" w:rsidRPr="00C63D0B" w:rsidRDefault="00F22EE2" w:rsidP="00A34BD6">
            <w:pPr>
              <w:jc w:val="center"/>
              <w:rPr>
                <w:color w:val="000000"/>
              </w:rPr>
            </w:pPr>
            <w:r w:rsidRPr="00C63D0B">
              <w:rPr>
                <w:color w:val="000000"/>
              </w:rPr>
              <w:t>26,6</w:t>
            </w:r>
          </w:p>
        </w:tc>
        <w:tc>
          <w:tcPr>
            <w:tcW w:w="2127" w:type="dxa"/>
            <w:tcBorders>
              <w:top w:val="nil"/>
              <w:left w:val="nil"/>
              <w:bottom w:val="single" w:sz="4" w:space="0" w:color="auto"/>
              <w:right w:val="single" w:sz="4" w:space="0" w:color="auto"/>
            </w:tcBorders>
            <w:noWrap/>
            <w:vAlign w:val="center"/>
          </w:tcPr>
          <w:p w:rsidR="00F22EE2" w:rsidRPr="00C63D0B" w:rsidRDefault="00F22EE2" w:rsidP="00A34BD6">
            <w:pPr>
              <w:jc w:val="center"/>
              <w:rPr>
                <w:color w:val="000000"/>
              </w:rPr>
            </w:pPr>
            <w:r w:rsidRPr="00C63D0B">
              <w:rPr>
                <w:color w:val="000000"/>
              </w:rPr>
              <w:t>26,6</w:t>
            </w:r>
          </w:p>
        </w:tc>
        <w:tc>
          <w:tcPr>
            <w:tcW w:w="1842" w:type="dxa"/>
            <w:tcBorders>
              <w:top w:val="nil"/>
              <w:left w:val="nil"/>
              <w:bottom w:val="single" w:sz="4" w:space="0" w:color="auto"/>
              <w:right w:val="single" w:sz="4" w:space="0" w:color="auto"/>
            </w:tcBorders>
            <w:noWrap/>
          </w:tcPr>
          <w:p w:rsidR="00F22EE2" w:rsidRDefault="00F22EE2" w:rsidP="00F22EE2">
            <w:pPr>
              <w:jc w:val="center"/>
            </w:pPr>
            <w:r w:rsidRPr="00883FB2">
              <w:rPr>
                <w:color w:val="000000"/>
              </w:rPr>
              <w:t>26,6</w:t>
            </w:r>
          </w:p>
        </w:tc>
        <w:tc>
          <w:tcPr>
            <w:tcW w:w="1843" w:type="dxa"/>
            <w:tcBorders>
              <w:top w:val="nil"/>
              <w:left w:val="nil"/>
              <w:bottom w:val="single" w:sz="4" w:space="0" w:color="auto"/>
              <w:right w:val="single" w:sz="4" w:space="0" w:color="auto"/>
            </w:tcBorders>
            <w:noWrap/>
          </w:tcPr>
          <w:p w:rsidR="00F22EE2" w:rsidRDefault="00F22EE2" w:rsidP="00F22EE2">
            <w:pPr>
              <w:jc w:val="center"/>
            </w:pPr>
            <w:r w:rsidRPr="00883FB2">
              <w:rPr>
                <w:color w:val="000000"/>
              </w:rPr>
              <w:t>26,6</w:t>
            </w:r>
          </w:p>
        </w:tc>
        <w:tc>
          <w:tcPr>
            <w:tcW w:w="1985" w:type="dxa"/>
            <w:tcBorders>
              <w:top w:val="nil"/>
              <w:left w:val="nil"/>
              <w:bottom w:val="single" w:sz="4" w:space="0" w:color="auto"/>
              <w:right w:val="single" w:sz="4" w:space="0" w:color="auto"/>
            </w:tcBorders>
            <w:noWrap/>
          </w:tcPr>
          <w:p w:rsidR="00F22EE2" w:rsidRDefault="00F22EE2" w:rsidP="00F22EE2">
            <w:pPr>
              <w:jc w:val="center"/>
            </w:pPr>
            <w:r w:rsidRPr="00883FB2">
              <w:rPr>
                <w:color w:val="000000"/>
              </w:rPr>
              <w:t>26,6</w:t>
            </w:r>
          </w:p>
        </w:tc>
      </w:tr>
      <w:tr w:rsidR="00727F0F" w:rsidRPr="00C63D0B" w:rsidTr="00A34BD6">
        <w:trPr>
          <w:trHeight w:val="70"/>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lastRenderedPageBreak/>
              <w:t>1.9</w:t>
            </w:r>
          </w:p>
        </w:tc>
        <w:tc>
          <w:tcPr>
            <w:tcW w:w="3559" w:type="dxa"/>
            <w:gridSpan w:val="3"/>
            <w:tcBorders>
              <w:top w:val="nil"/>
              <w:left w:val="nil"/>
              <w:bottom w:val="single" w:sz="4" w:space="0" w:color="auto"/>
              <w:right w:val="single" w:sz="4" w:space="0" w:color="auto"/>
            </w:tcBorders>
            <w:noWrap/>
            <w:vAlign w:val="center"/>
          </w:tcPr>
          <w:p w:rsidR="00727F0F" w:rsidRPr="00C63D0B" w:rsidRDefault="00727F0F" w:rsidP="00830C1F">
            <w:pPr>
              <w:jc w:val="both"/>
              <w:rPr>
                <w:color w:val="000000"/>
              </w:rPr>
            </w:pPr>
            <w:r w:rsidRPr="00C63D0B">
              <w:rPr>
                <w:color w:val="000000"/>
              </w:rPr>
              <w:t xml:space="preserve">Удельный      вес      учащихся общеобразовательных </w:t>
            </w:r>
            <w:r w:rsidR="00830C1F">
              <w:rPr>
                <w:color w:val="000000"/>
              </w:rPr>
              <w:t>учреждений</w:t>
            </w:r>
            <w:r w:rsidR="00830C1F" w:rsidRPr="00C63D0B">
              <w:rPr>
                <w:color w:val="000000"/>
              </w:rPr>
              <w:t xml:space="preserve"> </w:t>
            </w:r>
            <w:r w:rsidRPr="00C63D0B">
              <w:rPr>
                <w:color w:val="000000"/>
              </w:rPr>
              <w:t>и их родителей (законных представителей), удовлетворенных качеством и доступностью школьного питания</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884"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93,0</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95,0</w:t>
            </w:r>
          </w:p>
        </w:tc>
        <w:tc>
          <w:tcPr>
            <w:tcW w:w="1842" w:type="dxa"/>
            <w:tcBorders>
              <w:top w:val="nil"/>
              <w:left w:val="nil"/>
              <w:bottom w:val="single" w:sz="4" w:space="0" w:color="auto"/>
              <w:right w:val="single" w:sz="4" w:space="0" w:color="auto"/>
            </w:tcBorders>
            <w:noWrap/>
            <w:vAlign w:val="center"/>
          </w:tcPr>
          <w:p w:rsidR="00727F0F" w:rsidRPr="00C63D0B" w:rsidRDefault="001E6FCE" w:rsidP="00A34BD6">
            <w:pPr>
              <w:jc w:val="center"/>
              <w:rPr>
                <w:color w:val="000000"/>
              </w:rPr>
            </w:pPr>
            <w:r>
              <w:rPr>
                <w:color w:val="000000"/>
              </w:rPr>
              <w:t>96</w:t>
            </w:r>
            <w:r w:rsidR="00727F0F" w:rsidRPr="00C63D0B">
              <w:rPr>
                <w:color w:val="000000"/>
              </w:rPr>
              <w:t>,0</w:t>
            </w:r>
          </w:p>
        </w:tc>
        <w:tc>
          <w:tcPr>
            <w:tcW w:w="1843" w:type="dxa"/>
            <w:tcBorders>
              <w:top w:val="nil"/>
              <w:left w:val="nil"/>
              <w:bottom w:val="single" w:sz="4" w:space="0" w:color="auto"/>
              <w:right w:val="single" w:sz="4" w:space="0" w:color="auto"/>
            </w:tcBorders>
            <w:noWrap/>
            <w:vAlign w:val="center"/>
          </w:tcPr>
          <w:p w:rsidR="00727F0F" w:rsidRPr="00C63D0B" w:rsidRDefault="001E6FCE" w:rsidP="00A34BD6">
            <w:pPr>
              <w:jc w:val="center"/>
              <w:rPr>
                <w:color w:val="000000"/>
              </w:rPr>
            </w:pPr>
            <w:r>
              <w:rPr>
                <w:color w:val="000000"/>
              </w:rPr>
              <w:t>97</w:t>
            </w:r>
            <w:r w:rsidR="00727F0F" w:rsidRPr="00C63D0B">
              <w:rPr>
                <w:color w:val="000000"/>
              </w:rPr>
              <w:t>,0</w:t>
            </w:r>
          </w:p>
        </w:tc>
        <w:tc>
          <w:tcPr>
            <w:tcW w:w="1985" w:type="dxa"/>
            <w:tcBorders>
              <w:top w:val="nil"/>
              <w:left w:val="nil"/>
              <w:bottom w:val="single" w:sz="4" w:space="0" w:color="auto"/>
              <w:right w:val="single" w:sz="4" w:space="0" w:color="auto"/>
            </w:tcBorders>
            <w:noWrap/>
            <w:vAlign w:val="center"/>
          </w:tcPr>
          <w:p w:rsidR="00727F0F" w:rsidRPr="00C63D0B" w:rsidRDefault="001E6FCE" w:rsidP="00A34BD6">
            <w:pPr>
              <w:jc w:val="center"/>
              <w:rPr>
                <w:color w:val="000000"/>
              </w:rPr>
            </w:pPr>
            <w:r>
              <w:rPr>
                <w:color w:val="000000"/>
              </w:rPr>
              <w:t>98</w:t>
            </w:r>
            <w:r w:rsidR="00727F0F" w:rsidRPr="00C63D0B">
              <w:rPr>
                <w:color w:val="000000"/>
              </w:rPr>
              <w:t>,0</w:t>
            </w:r>
          </w:p>
        </w:tc>
      </w:tr>
      <w:tr w:rsidR="00727F0F" w:rsidRPr="00C63D0B" w:rsidTr="00AE544E">
        <w:trPr>
          <w:trHeight w:val="1645"/>
        </w:trPr>
        <w:tc>
          <w:tcPr>
            <w:tcW w:w="644" w:type="dxa"/>
            <w:tcBorders>
              <w:left w:val="single" w:sz="4" w:space="0" w:color="auto"/>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1.10</w:t>
            </w:r>
          </w:p>
        </w:tc>
        <w:tc>
          <w:tcPr>
            <w:tcW w:w="3543" w:type="dxa"/>
            <w:gridSpan w:val="2"/>
            <w:tcBorders>
              <w:top w:val="nil"/>
              <w:left w:val="nil"/>
              <w:bottom w:val="single" w:sz="4" w:space="0" w:color="auto"/>
              <w:right w:val="single" w:sz="4" w:space="0" w:color="auto"/>
            </w:tcBorders>
            <w:noWrap/>
          </w:tcPr>
          <w:p w:rsidR="00727F0F" w:rsidRPr="00C63D0B" w:rsidRDefault="00AE544E" w:rsidP="00830C1F">
            <w:pPr>
              <w:rPr>
                <w:color w:val="000000"/>
              </w:rPr>
            </w:pPr>
            <w:r>
              <w:rPr>
                <w:color w:val="000000"/>
              </w:rPr>
              <w:t>Удельный вес общеобразо</w:t>
            </w:r>
            <w:r w:rsidR="00727F0F" w:rsidRPr="00C63D0B">
              <w:rPr>
                <w:color w:val="000000"/>
              </w:rPr>
              <w:t>вательных</w:t>
            </w:r>
            <w:r w:rsidR="00830C1F">
              <w:rPr>
                <w:color w:val="000000"/>
              </w:rPr>
              <w:t xml:space="preserve"> учреждений</w:t>
            </w:r>
            <w:r w:rsidR="00727F0F" w:rsidRPr="00C63D0B">
              <w:rPr>
                <w:color w:val="000000"/>
              </w:rPr>
              <w:t>, имеющих предписания и рекомендаций ОНД по Тайшетскому району, от общего количества об</w:t>
            </w:r>
            <w:r w:rsidR="00C63D0B">
              <w:rPr>
                <w:color w:val="000000"/>
              </w:rPr>
              <w:t>разователь</w:t>
            </w:r>
            <w:r w:rsidR="00727F0F" w:rsidRPr="00C63D0B">
              <w:rPr>
                <w:color w:val="000000"/>
              </w:rPr>
              <w:t xml:space="preserve">ных </w:t>
            </w:r>
            <w:r w:rsidR="00830C1F">
              <w:rPr>
                <w:color w:val="000000"/>
              </w:rPr>
              <w:t>учреждений</w:t>
            </w:r>
            <w:r w:rsidR="00830C1F" w:rsidRPr="00C63D0B">
              <w:rPr>
                <w:color w:val="000000"/>
              </w:rPr>
              <w:t xml:space="preserve"> </w:t>
            </w:r>
            <w:r w:rsidR="00727F0F" w:rsidRPr="00C63D0B">
              <w:rPr>
                <w:color w:val="000000"/>
              </w:rPr>
              <w:t xml:space="preserve">по </w:t>
            </w:r>
            <w:r w:rsidR="00830C1F">
              <w:rPr>
                <w:color w:val="000000"/>
              </w:rPr>
              <w:t xml:space="preserve">Тайшетскому </w:t>
            </w:r>
            <w:r w:rsidR="00727F0F" w:rsidRPr="00C63D0B">
              <w:rPr>
                <w:color w:val="000000"/>
              </w:rPr>
              <w:t>району</w:t>
            </w:r>
          </w:p>
        </w:tc>
        <w:tc>
          <w:tcPr>
            <w:tcW w:w="1001" w:type="dxa"/>
            <w:gridSpan w:val="3"/>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w:t>
            </w:r>
          </w:p>
        </w:tc>
        <w:tc>
          <w:tcPr>
            <w:tcW w:w="1900" w:type="dxa"/>
            <w:gridSpan w:val="2"/>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18,5</w:t>
            </w:r>
          </w:p>
        </w:tc>
        <w:tc>
          <w:tcPr>
            <w:tcW w:w="2127"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14,5</w:t>
            </w:r>
          </w:p>
        </w:tc>
        <w:tc>
          <w:tcPr>
            <w:tcW w:w="1842"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10,8</w:t>
            </w:r>
          </w:p>
        </w:tc>
        <w:tc>
          <w:tcPr>
            <w:tcW w:w="1843" w:type="dxa"/>
            <w:tcBorders>
              <w:top w:val="nil"/>
              <w:left w:val="nil"/>
              <w:bottom w:val="single" w:sz="4" w:space="0" w:color="auto"/>
              <w:right w:val="single" w:sz="4" w:space="0" w:color="auto"/>
            </w:tcBorders>
            <w:noWrap/>
            <w:vAlign w:val="center"/>
          </w:tcPr>
          <w:p w:rsidR="00727F0F" w:rsidRPr="00C63D0B" w:rsidRDefault="00727F0F" w:rsidP="00A34BD6">
            <w:pPr>
              <w:jc w:val="center"/>
              <w:rPr>
                <w:color w:val="000000"/>
              </w:rPr>
            </w:pPr>
            <w:r w:rsidRPr="00C63D0B">
              <w:rPr>
                <w:color w:val="000000"/>
              </w:rPr>
              <w:t>6,75</w:t>
            </w:r>
          </w:p>
        </w:tc>
        <w:tc>
          <w:tcPr>
            <w:tcW w:w="1985" w:type="dxa"/>
            <w:tcBorders>
              <w:top w:val="nil"/>
              <w:left w:val="nil"/>
              <w:bottom w:val="single" w:sz="4" w:space="0" w:color="auto"/>
              <w:right w:val="single" w:sz="4" w:space="0" w:color="auto"/>
            </w:tcBorders>
            <w:noWrap/>
            <w:vAlign w:val="center"/>
          </w:tcPr>
          <w:p w:rsidR="00727F0F" w:rsidRPr="00C63D0B" w:rsidRDefault="00F52543" w:rsidP="00A34BD6">
            <w:pPr>
              <w:jc w:val="center"/>
              <w:rPr>
                <w:color w:val="000000"/>
              </w:rPr>
            </w:pPr>
            <w:r w:rsidRPr="00C63D0B">
              <w:rPr>
                <w:color w:val="000000"/>
              </w:rPr>
              <w:t>0,0</w:t>
            </w:r>
          </w:p>
        </w:tc>
      </w:tr>
    </w:tbl>
    <w:p w:rsidR="00727F0F" w:rsidRPr="00C63D0B" w:rsidRDefault="00727F0F" w:rsidP="00727F0F">
      <w:pPr>
        <w:ind w:firstLine="709"/>
        <w:jc w:val="right"/>
        <w:rPr>
          <w:color w:val="FF0000"/>
          <w:spacing w:val="-10"/>
        </w:rPr>
      </w:pPr>
    </w:p>
    <w:p w:rsidR="00D5209F" w:rsidRPr="00BA429A" w:rsidRDefault="00FB6E7E" w:rsidP="00D5209F">
      <w:pPr>
        <w:jc w:val="right"/>
        <w:rPr>
          <w:spacing w:val="-10"/>
        </w:rPr>
      </w:pPr>
      <w:r w:rsidRPr="00C63D0B">
        <w:rPr>
          <w:color w:val="FF0000"/>
          <w:spacing w:val="-10"/>
        </w:rPr>
        <w:br w:type="page"/>
      </w:r>
      <w:r w:rsidR="00D5209F" w:rsidRPr="00BA429A">
        <w:rPr>
          <w:spacing w:val="-10"/>
        </w:rPr>
        <w:t>Приложение 3</w:t>
      </w:r>
    </w:p>
    <w:p w:rsidR="00D5209F" w:rsidRPr="00BA429A" w:rsidRDefault="00D5209F" w:rsidP="00D5209F">
      <w:pPr>
        <w:ind w:firstLine="709"/>
        <w:jc w:val="right"/>
        <w:rPr>
          <w:color w:val="000000"/>
          <w:spacing w:val="-10"/>
        </w:rPr>
      </w:pPr>
      <w:r w:rsidRPr="00BA429A">
        <w:rPr>
          <w:color w:val="000000"/>
          <w:spacing w:val="-10"/>
        </w:rPr>
        <w:t>к  подпрограмме "Развитие</w:t>
      </w:r>
      <w:r w:rsidRPr="00BA429A">
        <w:rPr>
          <w:b/>
          <w:color w:val="000000"/>
        </w:rPr>
        <w:t xml:space="preserve"> </w:t>
      </w:r>
      <w:r w:rsidRPr="00BA429A">
        <w:rPr>
          <w:color w:val="000000"/>
        </w:rPr>
        <w:t>системы общего образования" на 2015-2017 годы</w:t>
      </w:r>
      <w:r w:rsidRPr="00BA429A">
        <w:rPr>
          <w:color w:val="000000"/>
          <w:spacing w:val="-10"/>
        </w:rPr>
        <w:t xml:space="preserve"> </w:t>
      </w:r>
    </w:p>
    <w:p w:rsidR="00D5209F" w:rsidRPr="00BA429A" w:rsidRDefault="00D5209F" w:rsidP="00D5209F">
      <w:pPr>
        <w:ind w:firstLine="709"/>
        <w:jc w:val="right"/>
        <w:rPr>
          <w:color w:val="000000"/>
          <w:spacing w:val="-10"/>
        </w:rPr>
      </w:pPr>
      <w:r w:rsidRPr="00BA429A">
        <w:rPr>
          <w:color w:val="000000"/>
          <w:spacing w:val="-10"/>
        </w:rPr>
        <w:t xml:space="preserve">муниципальной программы  муниципального образования  "Тайшетский район" </w:t>
      </w:r>
    </w:p>
    <w:p w:rsidR="00D5209F" w:rsidRPr="00D33385" w:rsidRDefault="00D5209F" w:rsidP="00D5209F">
      <w:pPr>
        <w:ind w:firstLine="709"/>
        <w:jc w:val="right"/>
        <w:rPr>
          <w:color w:val="000000"/>
          <w:spacing w:val="-10"/>
        </w:rPr>
      </w:pPr>
      <w:r w:rsidRPr="00BA429A">
        <w:rPr>
          <w:color w:val="000000"/>
          <w:spacing w:val="-10"/>
        </w:rPr>
        <w:t>"Развитие муниципальной системы образования" на 2015-2017 годы</w:t>
      </w:r>
    </w:p>
    <w:p w:rsidR="00D5209F" w:rsidRDefault="00D5209F" w:rsidP="00D5209F">
      <w:pPr>
        <w:ind w:firstLine="709"/>
        <w:jc w:val="right"/>
        <w:rPr>
          <w:color w:val="FF0000"/>
          <w:spacing w:val="-10"/>
        </w:rPr>
      </w:pPr>
    </w:p>
    <w:p w:rsidR="00D5209F" w:rsidRPr="00042690" w:rsidRDefault="00D5209F" w:rsidP="00D5209F">
      <w:pPr>
        <w:jc w:val="center"/>
        <w:rPr>
          <w:b/>
          <w:bCs/>
        </w:rPr>
      </w:pPr>
      <w:r w:rsidRPr="00042690">
        <w:rPr>
          <w:b/>
          <w:bCs/>
        </w:rPr>
        <w:t xml:space="preserve">СИСТЕМА МЕРОПРИЯТИЙ </w:t>
      </w:r>
      <w:r>
        <w:rPr>
          <w:b/>
          <w:bCs/>
        </w:rPr>
        <w:t xml:space="preserve"> </w:t>
      </w:r>
    </w:p>
    <w:p w:rsidR="00D5209F" w:rsidRPr="007C0D63" w:rsidRDefault="00D5209F" w:rsidP="00D5209F">
      <w:pPr>
        <w:ind w:firstLine="709"/>
        <w:jc w:val="center"/>
        <w:rPr>
          <w:b/>
          <w:color w:val="000000"/>
          <w:spacing w:val="-10"/>
        </w:rPr>
      </w:pPr>
      <w:r>
        <w:rPr>
          <w:b/>
          <w:color w:val="000000"/>
          <w:spacing w:val="-10"/>
        </w:rPr>
        <w:t>п</w:t>
      </w:r>
      <w:r w:rsidRPr="007C0D63">
        <w:rPr>
          <w:b/>
          <w:color w:val="000000"/>
          <w:spacing w:val="-10"/>
        </w:rPr>
        <w:t xml:space="preserve">одпрограммы </w:t>
      </w:r>
      <w:r>
        <w:rPr>
          <w:b/>
          <w:color w:val="000000"/>
          <w:spacing w:val="-10"/>
        </w:rPr>
        <w:t>"</w:t>
      </w:r>
      <w:r w:rsidRPr="007C0D63">
        <w:rPr>
          <w:b/>
          <w:color w:val="000000"/>
          <w:spacing w:val="-10"/>
        </w:rPr>
        <w:t>Развитие</w:t>
      </w:r>
      <w:r w:rsidRPr="007C0D63">
        <w:rPr>
          <w:b/>
          <w:color w:val="000000"/>
        </w:rPr>
        <w:t xml:space="preserve"> системы общего образования</w:t>
      </w:r>
      <w:r>
        <w:rPr>
          <w:b/>
          <w:color w:val="000000"/>
        </w:rPr>
        <w:t>"</w:t>
      </w:r>
      <w:r w:rsidRPr="007C0D63">
        <w:rPr>
          <w:b/>
          <w:color w:val="000000"/>
        </w:rPr>
        <w:t xml:space="preserve"> на 2015-2017 годы</w:t>
      </w:r>
    </w:p>
    <w:p w:rsidR="00D5209F" w:rsidRPr="007C0D63" w:rsidRDefault="00D5209F" w:rsidP="00D5209F">
      <w:pPr>
        <w:ind w:firstLine="709"/>
        <w:jc w:val="center"/>
        <w:rPr>
          <w:b/>
          <w:color w:val="000000"/>
          <w:spacing w:val="-10"/>
        </w:rPr>
      </w:pPr>
      <w:r w:rsidRPr="007C0D63">
        <w:rPr>
          <w:b/>
          <w:color w:val="000000"/>
          <w:spacing w:val="-10"/>
        </w:rPr>
        <w:t xml:space="preserve">муниципальной программе  муниципального образования  </w:t>
      </w:r>
      <w:r>
        <w:rPr>
          <w:b/>
          <w:color w:val="000000"/>
          <w:spacing w:val="-10"/>
        </w:rPr>
        <w:t>"</w:t>
      </w:r>
      <w:r w:rsidRPr="007C0D63">
        <w:rPr>
          <w:b/>
          <w:color w:val="000000"/>
          <w:spacing w:val="-10"/>
        </w:rPr>
        <w:t>Тайшетский район</w:t>
      </w:r>
      <w:r>
        <w:rPr>
          <w:b/>
          <w:color w:val="000000"/>
          <w:spacing w:val="-10"/>
        </w:rPr>
        <w:t>"</w:t>
      </w:r>
    </w:p>
    <w:p w:rsidR="00D5209F" w:rsidRPr="007C0D63" w:rsidRDefault="00D5209F" w:rsidP="00D5209F">
      <w:pPr>
        <w:ind w:firstLine="709"/>
        <w:jc w:val="center"/>
        <w:rPr>
          <w:b/>
          <w:color w:val="000000"/>
          <w:spacing w:val="-10"/>
        </w:rPr>
      </w:pPr>
      <w:r>
        <w:rPr>
          <w:b/>
          <w:color w:val="000000"/>
          <w:spacing w:val="-10"/>
        </w:rPr>
        <w:t>"</w:t>
      </w:r>
      <w:r w:rsidRPr="007C0D63">
        <w:rPr>
          <w:b/>
          <w:color w:val="000000"/>
          <w:spacing w:val="-10"/>
        </w:rPr>
        <w:t>Развитие муниципальной системы образования</w:t>
      </w:r>
      <w:r>
        <w:rPr>
          <w:b/>
          <w:color w:val="000000"/>
          <w:spacing w:val="-10"/>
        </w:rPr>
        <w:t>"</w:t>
      </w:r>
      <w:r w:rsidRPr="007C0D63">
        <w:rPr>
          <w:b/>
          <w:color w:val="000000"/>
          <w:spacing w:val="-10"/>
        </w:rPr>
        <w:t xml:space="preserve"> на 2015-2017 годы</w:t>
      </w:r>
    </w:p>
    <w:p w:rsidR="00D5209F" w:rsidRPr="001823DA" w:rsidRDefault="00D5209F" w:rsidP="00D5209F">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D5209F" w:rsidRPr="007C0D63" w:rsidRDefault="00D5209F" w:rsidP="00D5209F">
      <w:pPr>
        <w:jc w:val="center"/>
        <w:rPr>
          <w:b/>
          <w:bCs/>
          <w:sz w:val="26"/>
          <w:szCs w:val="26"/>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174"/>
        <w:gridCol w:w="1645"/>
        <w:gridCol w:w="1559"/>
        <w:gridCol w:w="1701"/>
        <w:gridCol w:w="1418"/>
        <w:gridCol w:w="709"/>
        <w:gridCol w:w="1417"/>
        <w:gridCol w:w="1418"/>
        <w:gridCol w:w="1417"/>
      </w:tblGrid>
      <w:tr w:rsidR="00D5209F" w:rsidRPr="00042690" w:rsidTr="00D5209F">
        <w:tc>
          <w:tcPr>
            <w:tcW w:w="640" w:type="dxa"/>
            <w:vMerge w:val="restart"/>
            <w:vAlign w:val="center"/>
          </w:tcPr>
          <w:p w:rsidR="00D5209F" w:rsidRPr="00C63D0B" w:rsidRDefault="00D5209F" w:rsidP="00D5209F">
            <w:pPr>
              <w:jc w:val="center"/>
              <w:rPr>
                <w:rStyle w:val="ts7"/>
                <w:bCs/>
              </w:rPr>
            </w:pPr>
            <w:r w:rsidRPr="00C63D0B">
              <w:rPr>
                <w:rStyle w:val="ts7"/>
                <w:bCs/>
              </w:rPr>
              <w:t>№ п</w:t>
            </w:r>
            <w:r>
              <w:rPr>
                <w:rStyle w:val="ts7"/>
                <w:bCs/>
              </w:rPr>
              <w:t>/</w:t>
            </w:r>
            <w:r w:rsidRPr="00C63D0B">
              <w:rPr>
                <w:rStyle w:val="ts7"/>
                <w:bCs/>
              </w:rPr>
              <w:t>п</w:t>
            </w:r>
          </w:p>
        </w:tc>
        <w:tc>
          <w:tcPr>
            <w:tcW w:w="3174" w:type="dxa"/>
            <w:vMerge w:val="restart"/>
            <w:vAlign w:val="center"/>
          </w:tcPr>
          <w:p w:rsidR="00D5209F" w:rsidRPr="00C63D0B" w:rsidRDefault="00D5209F" w:rsidP="00D5209F">
            <w:pPr>
              <w:jc w:val="center"/>
              <w:rPr>
                <w:rStyle w:val="ts7"/>
                <w:bCs/>
              </w:rPr>
            </w:pPr>
            <w:r w:rsidRPr="00C63D0B">
              <w:rPr>
                <w:rStyle w:val="ts7"/>
                <w:bCs/>
              </w:rPr>
              <w:t>Наименование цели, задачи, мероприятия</w:t>
            </w:r>
          </w:p>
        </w:tc>
        <w:tc>
          <w:tcPr>
            <w:tcW w:w="1645" w:type="dxa"/>
            <w:vMerge w:val="restart"/>
            <w:vAlign w:val="center"/>
          </w:tcPr>
          <w:p w:rsidR="00D5209F" w:rsidRPr="00C63D0B" w:rsidRDefault="00D5209F" w:rsidP="00D5209F">
            <w:pPr>
              <w:jc w:val="center"/>
              <w:rPr>
                <w:rStyle w:val="ts7"/>
                <w:bCs/>
              </w:rPr>
            </w:pPr>
            <w:r w:rsidRPr="00C63D0B">
              <w:rPr>
                <w:rStyle w:val="ts7"/>
                <w:bCs/>
              </w:rPr>
              <w:t>Ответствен</w:t>
            </w:r>
            <w:r>
              <w:rPr>
                <w:rStyle w:val="ts7"/>
                <w:bCs/>
              </w:rPr>
              <w:t>-</w:t>
            </w:r>
            <w:r w:rsidRPr="00C63D0B">
              <w:rPr>
                <w:rStyle w:val="ts7"/>
                <w:bCs/>
              </w:rPr>
              <w:t>ный за реализацию мероприятия</w:t>
            </w:r>
          </w:p>
        </w:tc>
        <w:tc>
          <w:tcPr>
            <w:tcW w:w="3260" w:type="dxa"/>
            <w:gridSpan w:val="2"/>
            <w:vAlign w:val="center"/>
          </w:tcPr>
          <w:p w:rsidR="00D5209F" w:rsidRPr="00C63D0B" w:rsidRDefault="00D5209F" w:rsidP="00D5209F">
            <w:pPr>
              <w:jc w:val="center"/>
              <w:rPr>
                <w:rStyle w:val="ts7"/>
                <w:bCs/>
              </w:rPr>
            </w:pPr>
            <w:r w:rsidRPr="00C63D0B">
              <w:rPr>
                <w:rStyle w:val="ts7"/>
                <w:bCs/>
              </w:rPr>
              <w:t>Срок реализации мероприятия</w:t>
            </w:r>
          </w:p>
        </w:tc>
        <w:tc>
          <w:tcPr>
            <w:tcW w:w="1418" w:type="dxa"/>
            <w:vMerge w:val="restart"/>
            <w:vAlign w:val="center"/>
          </w:tcPr>
          <w:p w:rsidR="00D5209F" w:rsidRPr="00C63D0B" w:rsidRDefault="00D5209F" w:rsidP="00D5209F">
            <w:pPr>
              <w:jc w:val="center"/>
              <w:rPr>
                <w:rStyle w:val="ts7"/>
                <w:bCs/>
              </w:rPr>
            </w:pPr>
            <w:r w:rsidRPr="00C63D0B">
              <w:rPr>
                <w:rStyle w:val="ts7"/>
                <w:bCs/>
              </w:rPr>
              <w:t>Источник финанси</w:t>
            </w:r>
            <w:r>
              <w:rPr>
                <w:rStyle w:val="ts7"/>
                <w:bCs/>
              </w:rPr>
              <w:t>-</w:t>
            </w:r>
            <w:r w:rsidRPr="00C63D0B">
              <w:rPr>
                <w:rStyle w:val="ts7"/>
                <w:bCs/>
              </w:rPr>
              <w:t>рования / Наимено</w:t>
            </w:r>
            <w:r>
              <w:rPr>
                <w:rStyle w:val="ts7"/>
                <w:bCs/>
              </w:rPr>
              <w:t>-</w:t>
            </w:r>
            <w:r w:rsidRPr="00C63D0B">
              <w:rPr>
                <w:rStyle w:val="ts7"/>
                <w:bCs/>
              </w:rPr>
              <w:t>вание по</w:t>
            </w:r>
            <w:r>
              <w:rPr>
                <w:rStyle w:val="ts7"/>
                <w:bCs/>
              </w:rPr>
              <w:t>-</w:t>
            </w:r>
            <w:r w:rsidRPr="00C63D0B">
              <w:rPr>
                <w:rStyle w:val="ts7"/>
                <w:bCs/>
              </w:rPr>
              <w:t>казателя меропри</w:t>
            </w:r>
            <w:r>
              <w:rPr>
                <w:rStyle w:val="ts7"/>
                <w:bCs/>
              </w:rPr>
              <w:t>-</w:t>
            </w:r>
            <w:r w:rsidRPr="00C63D0B">
              <w:rPr>
                <w:rStyle w:val="ts7"/>
                <w:bCs/>
              </w:rPr>
              <w:t>ятия</w:t>
            </w:r>
          </w:p>
        </w:tc>
        <w:tc>
          <w:tcPr>
            <w:tcW w:w="709" w:type="dxa"/>
            <w:vMerge w:val="restart"/>
            <w:vAlign w:val="center"/>
          </w:tcPr>
          <w:p w:rsidR="00D5209F" w:rsidRPr="00C63D0B" w:rsidRDefault="00D5209F" w:rsidP="00D5209F">
            <w:pPr>
              <w:jc w:val="center"/>
              <w:rPr>
                <w:rStyle w:val="ts7"/>
                <w:bCs/>
              </w:rPr>
            </w:pPr>
            <w:r w:rsidRPr="00C63D0B">
              <w:rPr>
                <w:rStyle w:val="ts7"/>
                <w:bCs/>
              </w:rPr>
              <w:t>Ед. изм.</w:t>
            </w:r>
          </w:p>
        </w:tc>
        <w:tc>
          <w:tcPr>
            <w:tcW w:w="4252" w:type="dxa"/>
            <w:gridSpan w:val="3"/>
            <w:vAlign w:val="center"/>
          </w:tcPr>
          <w:p w:rsidR="00D5209F" w:rsidRPr="00C63D0B" w:rsidRDefault="00D5209F" w:rsidP="00D5209F">
            <w:pPr>
              <w:jc w:val="center"/>
              <w:rPr>
                <w:rStyle w:val="ts7"/>
                <w:bCs/>
              </w:rPr>
            </w:pPr>
            <w:r w:rsidRPr="00C63D0B">
              <w:rPr>
                <w:rStyle w:val="ts7"/>
                <w:bCs/>
              </w:rPr>
              <w:t>Расходы на мероприятия</w:t>
            </w:r>
          </w:p>
        </w:tc>
      </w:tr>
      <w:tr w:rsidR="00D5209F" w:rsidRPr="00042690" w:rsidTr="00D5209F">
        <w:tc>
          <w:tcPr>
            <w:tcW w:w="640" w:type="dxa"/>
            <w:vMerge/>
            <w:vAlign w:val="center"/>
          </w:tcPr>
          <w:p w:rsidR="00D5209F" w:rsidRPr="00C63D0B" w:rsidRDefault="00D5209F" w:rsidP="00D5209F">
            <w:pPr>
              <w:jc w:val="center"/>
              <w:rPr>
                <w:rStyle w:val="ts7"/>
                <w:bCs/>
              </w:rPr>
            </w:pPr>
          </w:p>
        </w:tc>
        <w:tc>
          <w:tcPr>
            <w:tcW w:w="3174" w:type="dxa"/>
            <w:vMerge/>
            <w:vAlign w:val="center"/>
          </w:tcPr>
          <w:p w:rsidR="00D5209F" w:rsidRPr="00C63D0B" w:rsidRDefault="00D5209F" w:rsidP="00D5209F">
            <w:pPr>
              <w:jc w:val="center"/>
              <w:rPr>
                <w:rStyle w:val="ts7"/>
                <w:bCs/>
              </w:rPr>
            </w:pPr>
          </w:p>
        </w:tc>
        <w:tc>
          <w:tcPr>
            <w:tcW w:w="1645" w:type="dxa"/>
            <w:vMerge/>
            <w:vAlign w:val="center"/>
          </w:tcPr>
          <w:p w:rsidR="00D5209F" w:rsidRPr="00C63D0B" w:rsidRDefault="00D5209F" w:rsidP="00D5209F">
            <w:pPr>
              <w:jc w:val="center"/>
              <w:rPr>
                <w:rStyle w:val="ts7"/>
                <w:bCs/>
              </w:rPr>
            </w:pPr>
          </w:p>
        </w:tc>
        <w:tc>
          <w:tcPr>
            <w:tcW w:w="1559" w:type="dxa"/>
            <w:vAlign w:val="center"/>
          </w:tcPr>
          <w:p w:rsidR="00D5209F" w:rsidRDefault="00D5209F" w:rsidP="00D5209F">
            <w:pPr>
              <w:jc w:val="center"/>
            </w:pPr>
            <w:r w:rsidRPr="00C63D0B">
              <w:t>Н</w:t>
            </w:r>
            <w:r>
              <w:t>ачала</w:t>
            </w:r>
          </w:p>
          <w:p w:rsidR="00D5209F" w:rsidRPr="00C63D0B" w:rsidRDefault="00D5209F" w:rsidP="00D5209F">
            <w:pPr>
              <w:jc w:val="center"/>
            </w:pPr>
            <w:r w:rsidRPr="00C63D0B">
              <w:t xml:space="preserve"> </w:t>
            </w:r>
            <w:r w:rsidR="00B5791F">
              <w:t>р</w:t>
            </w:r>
            <w:r w:rsidRPr="00C63D0B">
              <w:t>еализации</w:t>
            </w:r>
          </w:p>
        </w:tc>
        <w:tc>
          <w:tcPr>
            <w:tcW w:w="1701" w:type="dxa"/>
            <w:vAlign w:val="center"/>
          </w:tcPr>
          <w:p w:rsidR="00D5209F" w:rsidRPr="00C63D0B" w:rsidRDefault="00D5209F" w:rsidP="00D5209F">
            <w:pPr>
              <w:jc w:val="center"/>
            </w:pPr>
            <w:r w:rsidRPr="00C63D0B">
              <w:t>Окончания реализации</w:t>
            </w:r>
          </w:p>
        </w:tc>
        <w:tc>
          <w:tcPr>
            <w:tcW w:w="1418" w:type="dxa"/>
            <w:vMerge/>
            <w:vAlign w:val="center"/>
          </w:tcPr>
          <w:p w:rsidR="00D5209F" w:rsidRPr="00C63D0B" w:rsidRDefault="00D5209F" w:rsidP="00D5209F">
            <w:pPr>
              <w:jc w:val="center"/>
              <w:rPr>
                <w:rStyle w:val="ts7"/>
                <w:bCs/>
              </w:rPr>
            </w:pPr>
          </w:p>
        </w:tc>
        <w:tc>
          <w:tcPr>
            <w:tcW w:w="709" w:type="dxa"/>
            <w:vMerge/>
            <w:vAlign w:val="center"/>
          </w:tcPr>
          <w:p w:rsidR="00D5209F" w:rsidRPr="00C63D0B" w:rsidRDefault="00D5209F" w:rsidP="00D5209F">
            <w:pPr>
              <w:jc w:val="center"/>
              <w:rPr>
                <w:rStyle w:val="ts7"/>
                <w:bCs/>
              </w:rPr>
            </w:pPr>
          </w:p>
        </w:tc>
        <w:tc>
          <w:tcPr>
            <w:tcW w:w="1417" w:type="dxa"/>
            <w:vAlign w:val="center"/>
          </w:tcPr>
          <w:p w:rsidR="00D5209F" w:rsidRPr="00C63D0B" w:rsidRDefault="00D5209F" w:rsidP="00D5209F">
            <w:pPr>
              <w:jc w:val="center"/>
              <w:rPr>
                <w:rStyle w:val="ts7"/>
                <w:bCs/>
              </w:rPr>
            </w:pPr>
            <w:r w:rsidRPr="00C63D0B">
              <w:rPr>
                <w:rStyle w:val="ts7"/>
                <w:bCs/>
              </w:rPr>
              <w:t>2015 год</w:t>
            </w:r>
          </w:p>
        </w:tc>
        <w:tc>
          <w:tcPr>
            <w:tcW w:w="1418" w:type="dxa"/>
            <w:vAlign w:val="center"/>
          </w:tcPr>
          <w:p w:rsidR="00D5209F" w:rsidRPr="00C63D0B" w:rsidRDefault="00D5209F" w:rsidP="00D5209F">
            <w:pPr>
              <w:jc w:val="center"/>
              <w:rPr>
                <w:rStyle w:val="ts7"/>
                <w:bCs/>
              </w:rPr>
            </w:pPr>
            <w:r w:rsidRPr="00C63D0B">
              <w:rPr>
                <w:rStyle w:val="ts7"/>
                <w:bCs/>
              </w:rPr>
              <w:t>2016 год</w:t>
            </w:r>
          </w:p>
        </w:tc>
        <w:tc>
          <w:tcPr>
            <w:tcW w:w="1417" w:type="dxa"/>
            <w:vAlign w:val="center"/>
          </w:tcPr>
          <w:p w:rsidR="00D5209F" w:rsidRPr="00C63D0B" w:rsidRDefault="00D5209F" w:rsidP="00D5209F">
            <w:pPr>
              <w:jc w:val="center"/>
              <w:rPr>
                <w:rStyle w:val="ts7"/>
                <w:bCs/>
              </w:rPr>
            </w:pPr>
            <w:r w:rsidRPr="00C63D0B">
              <w:rPr>
                <w:rStyle w:val="ts7"/>
                <w:bCs/>
              </w:rPr>
              <w:t>2017 год</w:t>
            </w:r>
          </w:p>
        </w:tc>
      </w:tr>
      <w:tr w:rsidR="00D5209F" w:rsidRPr="00042690" w:rsidTr="00D5209F">
        <w:trPr>
          <w:trHeight w:val="345"/>
        </w:trPr>
        <w:tc>
          <w:tcPr>
            <w:tcW w:w="640" w:type="dxa"/>
            <w:vAlign w:val="center"/>
          </w:tcPr>
          <w:p w:rsidR="00D5209F" w:rsidRPr="00C63D0B" w:rsidRDefault="00D5209F" w:rsidP="00D5209F">
            <w:pPr>
              <w:jc w:val="center"/>
              <w:rPr>
                <w:rStyle w:val="ts7"/>
                <w:bCs/>
              </w:rPr>
            </w:pPr>
            <w:r w:rsidRPr="00C63D0B">
              <w:rPr>
                <w:rStyle w:val="ts7"/>
                <w:bCs/>
              </w:rPr>
              <w:t>1</w:t>
            </w:r>
          </w:p>
        </w:tc>
        <w:tc>
          <w:tcPr>
            <w:tcW w:w="3174" w:type="dxa"/>
            <w:vAlign w:val="center"/>
          </w:tcPr>
          <w:p w:rsidR="00D5209F" w:rsidRPr="00C63D0B" w:rsidRDefault="00D5209F" w:rsidP="00D5209F">
            <w:pPr>
              <w:jc w:val="center"/>
              <w:rPr>
                <w:rStyle w:val="ts7"/>
                <w:bCs/>
              </w:rPr>
            </w:pPr>
            <w:r w:rsidRPr="00C63D0B">
              <w:rPr>
                <w:rStyle w:val="ts7"/>
                <w:bCs/>
              </w:rPr>
              <w:t>2</w:t>
            </w:r>
          </w:p>
        </w:tc>
        <w:tc>
          <w:tcPr>
            <w:tcW w:w="1645" w:type="dxa"/>
            <w:vAlign w:val="center"/>
          </w:tcPr>
          <w:p w:rsidR="00D5209F" w:rsidRPr="00C63D0B" w:rsidRDefault="00D5209F" w:rsidP="00D5209F">
            <w:pPr>
              <w:jc w:val="center"/>
              <w:rPr>
                <w:rStyle w:val="ts7"/>
                <w:bCs/>
              </w:rPr>
            </w:pPr>
            <w:r w:rsidRPr="00C63D0B">
              <w:rPr>
                <w:rStyle w:val="ts7"/>
                <w:bCs/>
              </w:rPr>
              <w:t>3</w:t>
            </w:r>
          </w:p>
        </w:tc>
        <w:tc>
          <w:tcPr>
            <w:tcW w:w="1559" w:type="dxa"/>
            <w:vAlign w:val="center"/>
          </w:tcPr>
          <w:p w:rsidR="00D5209F" w:rsidRPr="00C63D0B" w:rsidRDefault="00D5209F" w:rsidP="00D5209F">
            <w:pPr>
              <w:jc w:val="center"/>
              <w:rPr>
                <w:rStyle w:val="ts7"/>
                <w:bCs/>
              </w:rPr>
            </w:pPr>
            <w:r w:rsidRPr="00C63D0B">
              <w:rPr>
                <w:rStyle w:val="ts7"/>
                <w:bCs/>
              </w:rPr>
              <w:t>4</w:t>
            </w:r>
          </w:p>
        </w:tc>
        <w:tc>
          <w:tcPr>
            <w:tcW w:w="1701" w:type="dxa"/>
            <w:vAlign w:val="center"/>
          </w:tcPr>
          <w:p w:rsidR="00D5209F" w:rsidRPr="00C63D0B" w:rsidRDefault="00D5209F" w:rsidP="00D5209F">
            <w:pPr>
              <w:jc w:val="center"/>
              <w:rPr>
                <w:rStyle w:val="ts7"/>
                <w:bCs/>
              </w:rPr>
            </w:pPr>
            <w:r w:rsidRPr="00C63D0B">
              <w:rPr>
                <w:rStyle w:val="ts7"/>
                <w:bCs/>
              </w:rPr>
              <w:t>5</w:t>
            </w:r>
          </w:p>
        </w:tc>
        <w:tc>
          <w:tcPr>
            <w:tcW w:w="1418" w:type="dxa"/>
            <w:vAlign w:val="center"/>
          </w:tcPr>
          <w:p w:rsidR="00D5209F" w:rsidRPr="00C63D0B" w:rsidRDefault="00D5209F" w:rsidP="00D5209F">
            <w:pPr>
              <w:jc w:val="center"/>
              <w:rPr>
                <w:rStyle w:val="ts7"/>
                <w:bCs/>
              </w:rPr>
            </w:pPr>
            <w:r w:rsidRPr="00C63D0B">
              <w:rPr>
                <w:rStyle w:val="ts7"/>
                <w:bCs/>
              </w:rPr>
              <w:t>6</w:t>
            </w:r>
          </w:p>
        </w:tc>
        <w:tc>
          <w:tcPr>
            <w:tcW w:w="709" w:type="dxa"/>
            <w:vAlign w:val="center"/>
          </w:tcPr>
          <w:p w:rsidR="00D5209F" w:rsidRPr="00C63D0B" w:rsidRDefault="00D5209F" w:rsidP="00D5209F">
            <w:pPr>
              <w:jc w:val="center"/>
              <w:rPr>
                <w:rStyle w:val="ts7"/>
                <w:bCs/>
              </w:rPr>
            </w:pPr>
            <w:r w:rsidRPr="00C63D0B">
              <w:rPr>
                <w:rStyle w:val="ts7"/>
                <w:bCs/>
              </w:rPr>
              <w:t>7</w:t>
            </w:r>
          </w:p>
        </w:tc>
        <w:tc>
          <w:tcPr>
            <w:tcW w:w="1417" w:type="dxa"/>
            <w:vAlign w:val="center"/>
          </w:tcPr>
          <w:p w:rsidR="00D5209F" w:rsidRPr="00C63D0B" w:rsidRDefault="00D5209F" w:rsidP="00D5209F">
            <w:pPr>
              <w:jc w:val="center"/>
              <w:rPr>
                <w:rStyle w:val="ts7"/>
                <w:bCs/>
              </w:rPr>
            </w:pPr>
            <w:r w:rsidRPr="00C63D0B">
              <w:rPr>
                <w:rStyle w:val="ts7"/>
                <w:bCs/>
              </w:rPr>
              <w:t>8</w:t>
            </w:r>
          </w:p>
        </w:tc>
        <w:tc>
          <w:tcPr>
            <w:tcW w:w="1418" w:type="dxa"/>
            <w:vAlign w:val="center"/>
          </w:tcPr>
          <w:p w:rsidR="00D5209F" w:rsidRPr="00C63D0B" w:rsidRDefault="00D5209F" w:rsidP="00D5209F">
            <w:pPr>
              <w:jc w:val="center"/>
              <w:rPr>
                <w:rStyle w:val="ts7"/>
                <w:bCs/>
              </w:rPr>
            </w:pPr>
            <w:r w:rsidRPr="00C63D0B">
              <w:rPr>
                <w:rStyle w:val="ts7"/>
                <w:bCs/>
              </w:rPr>
              <w:t>9</w:t>
            </w:r>
          </w:p>
        </w:tc>
        <w:tc>
          <w:tcPr>
            <w:tcW w:w="1417" w:type="dxa"/>
            <w:vAlign w:val="center"/>
          </w:tcPr>
          <w:p w:rsidR="00D5209F" w:rsidRPr="00C63D0B" w:rsidRDefault="00D5209F" w:rsidP="00D5209F">
            <w:pPr>
              <w:jc w:val="center"/>
              <w:rPr>
                <w:rStyle w:val="ts7"/>
                <w:bCs/>
              </w:rPr>
            </w:pPr>
            <w:r w:rsidRPr="00C63D0B">
              <w:rPr>
                <w:rStyle w:val="ts7"/>
                <w:bCs/>
              </w:rPr>
              <w:t>10</w:t>
            </w:r>
          </w:p>
        </w:tc>
      </w:tr>
      <w:tr w:rsidR="00D5209F" w:rsidRPr="00D46F79" w:rsidTr="00D5209F">
        <w:trPr>
          <w:trHeight w:val="1044"/>
        </w:trPr>
        <w:tc>
          <w:tcPr>
            <w:tcW w:w="640" w:type="dxa"/>
            <w:vMerge w:val="restart"/>
            <w:vAlign w:val="center"/>
          </w:tcPr>
          <w:p w:rsidR="00D5209F" w:rsidRPr="00C63D0B" w:rsidRDefault="00D5209F" w:rsidP="00D5209F">
            <w:pPr>
              <w:jc w:val="center"/>
              <w:rPr>
                <w:rStyle w:val="ts7"/>
              </w:rPr>
            </w:pPr>
            <w:r>
              <w:rPr>
                <w:rStyle w:val="ts7"/>
              </w:rPr>
              <w:t>1</w:t>
            </w:r>
          </w:p>
        </w:tc>
        <w:tc>
          <w:tcPr>
            <w:tcW w:w="3174" w:type="dxa"/>
            <w:vMerge w:val="restart"/>
            <w:vAlign w:val="center"/>
          </w:tcPr>
          <w:p w:rsidR="00D5209F" w:rsidRPr="00C63D0B" w:rsidRDefault="00D5209F" w:rsidP="00D5209F">
            <w:pPr>
              <w:jc w:val="both"/>
            </w:pPr>
            <w:r w:rsidRPr="00C63D0B">
              <w:rPr>
                <w:color w:val="000000"/>
              </w:rPr>
              <w:t>Обеспечение функциониро</w:t>
            </w:r>
            <w:r>
              <w:rPr>
                <w:color w:val="000000"/>
              </w:rPr>
              <w:t>-</w:t>
            </w:r>
            <w:r w:rsidRPr="00C63D0B">
              <w:rPr>
                <w:color w:val="000000"/>
              </w:rPr>
              <w:t>вания деятельности муници</w:t>
            </w:r>
            <w:r>
              <w:rPr>
                <w:color w:val="000000"/>
              </w:rPr>
              <w:t>-</w:t>
            </w:r>
            <w:r w:rsidRPr="00C63D0B">
              <w:rPr>
                <w:color w:val="000000"/>
              </w:rPr>
              <w:t>пальных образовательных организаций, реализующих программы начального об</w:t>
            </w:r>
            <w:r>
              <w:rPr>
                <w:color w:val="000000"/>
              </w:rPr>
              <w:t>-</w:t>
            </w:r>
            <w:r w:rsidRPr="00C63D0B">
              <w:rPr>
                <w:color w:val="000000"/>
              </w:rPr>
              <w:t>щего, основного общего и среднего общего образова</w:t>
            </w:r>
            <w:r>
              <w:rPr>
                <w:color w:val="000000"/>
              </w:rPr>
              <w:t>-</w:t>
            </w:r>
            <w:r w:rsidRPr="00C63D0B">
              <w:rPr>
                <w:color w:val="000000"/>
              </w:rPr>
              <w:t>ния</w:t>
            </w:r>
          </w:p>
        </w:tc>
        <w:tc>
          <w:tcPr>
            <w:tcW w:w="1645" w:type="dxa"/>
            <w:vMerge w:val="restart"/>
            <w:vAlign w:val="center"/>
          </w:tcPr>
          <w:p w:rsidR="00D5209F" w:rsidRPr="00C63D0B" w:rsidRDefault="00D5209F" w:rsidP="00D5209F">
            <w:pPr>
              <w:jc w:val="center"/>
            </w:pPr>
            <w:r w:rsidRPr="00C63D0B">
              <w:t xml:space="preserve">Управление образования </w:t>
            </w:r>
          </w:p>
        </w:tc>
        <w:tc>
          <w:tcPr>
            <w:tcW w:w="1559" w:type="dxa"/>
            <w:vMerge w:val="restart"/>
            <w:vAlign w:val="center"/>
          </w:tcPr>
          <w:p w:rsidR="00D5209F" w:rsidRPr="00C63D0B" w:rsidRDefault="00D5209F" w:rsidP="00D5209F">
            <w:pPr>
              <w:jc w:val="center"/>
              <w:rPr>
                <w:rStyle w:val="ts7"/>
              </w:rPr>
            </w:pPr>
            <w:r w:rsidRPr="00C63D0B">
              <w:rPr>
                <w:rStyle w:val="ts7"/>
              </w:rPr>
              <w:t>01.01.2015 г.</w:t>
            </w:r>
          </w:p>
        </w:tc>
        <w:tc>
          <w:tcPr>
            <w:tcW w:w="1701" w:type="dxa"/>
            <w:vMerge w:val="restart"/>
            <w:vAlign w:val="center"/>
          </w:tcPr>
          <w:p w:rsidR="00D5209F" w:rsidRPr="00C63D0B" w:rsidRDefault="00D5209F" w:rsidP="00D5209F">
            <w:pPr>
              <w:jc w:val="center"/>
              <w:rPr>
                <w:rStyle w:val="ts7"/>
              </w:rPr>
            </w:pPr>
            <w:r w:rsidRPr="00C63D0B">
              <w:rPr>
                <w:rStyle w:val="ts7"/>
              </w:rPr>
              <w:t>31.12.2017 г.</w:t>
            </w:r>
          </w:p>
        </w:tc>
        <w:tc>
          <w:tcPr>
            <w:tcW w:w="1418" w:type="dxa"/>
            <w:vAlign w:val="center"/>
          </w:tcPr>
          <w:p w:rsidR="00D5209F" w:rsidRPr="00C63D0B" w:rsidRDefault="00D5209F" w:rsidP="00D5209F">
            <w:pPr>
              <w:jc w:val="center"/>
              <w:rPr>
                <w:rStyle w:val="ts7"/>
              </w:rPr>
            </w:pPr>
            <w:r w:rsidRPr="00C63D0B">
              <w:rPr>
                <w:rStyle w:val="ts7"/>
              </w:rPr>
              <w:t>Районный бюджет</w:t>
            </w:r>
          </w:p>
        </w:tc>
        <w:tc>
          <w:tcPr>
            <w:tcW w:w="709" w:type="dxa"/>
            <w:vMerge w:val="restart"/>
            <w:vAlign w:val="center"/>
          </w:tcPr>
          <w:p w:rsidR="00D5209F" w:rsidRPr="00C63D0B" w:rsidRDefault="00D5209F" w:rsidP="00D5209F">
            <w:pPr>
              <w:jc w:val="center"/>
              <w:rPr>
                <w:rStyle w:val="ts7"/>
              </w:rPr>
            </w:pPr>
            <w:r w:rsidRPr="00C63D0B">
              <w:rPr>
                <w:rStyle w:val="ts7"/>
              </w:rPr>
              <w:t>тыс. руб.</w:t>
            </w:r>
          </w:p>
        </w:tc>
        <w:tc>
          <w:tcPr>
            <w:tcW w:w="1417" w:type="dxa"/>
            <w:vAlign w:val="center"/>
          </w:tcPr>
          <w:p w:rsidR="00D5209F" w:rsidRPr="00C51D2C" w:rsidRDefault="00D5209F" w:rsidP="00D5209F">
            <w:pPr>
              <w:jc w:val="center"/>
              <w:rPr>
                <w:rStyle w:val="ts7"/>
                <w:color w:val="000000"/>
              </w:rPr>
            </w:pPr>
            <w:r w:rsidRPr="00C51D2C">
              <w:rPr>
                <w:rStyle w:val="ts7"/>
                <w:color w:val="000000"/>
              </w:rPr>
              <w:t>63 719,00</w:t>
            </w:r>
          </w:p>
        </w:tc>
        <w:tc>
          <w:tcPr>
            <w:tcW w:w="1418" w:type="dxa"/>
            <w:vAlign w:val="center"/>
          </w:tcPr>
          <w:p w:rsidR="00D5209F" w:rsidRPr="00C51D2C" w:rsidRDefault="00D5209F" w:rsidP="00D5209F">
            <w:pPr>
              <w:jc w:val="center"/>
              <w:rPr>
                <w:rStyle w:val="ts7"/>
                <w:color w:val="000000"/>
              </w:rPr>
            </w:pPr>
            <w:r w:rsidRPr="00C51D2C">
              <w:rPr>
                <w:rStyle w:val="ts7"/>
                <w:color w:val="000000"/>
              </w:rPr>
              <w:t>48 287,60</w:t>
            </w:r>
          </w:p>
        </w:tc>
        <w:tc>
          <w:tcPr>
            <w:tcW w:w="1417" w:type="dxa"/>
            <w:vAlign w:val="center"/>
          </w:tcPr>
          <w:p w:rsidR="00D5209F" w:rsidRPr="00C51D2C" w:rsidRDefault="00D5209F" w:rsidP="00D5209F">
            <w:pPr>
              <w:jc w:val="center"/>
              <w:rPr>
                <w:rStyle w:val="ts7"/>
                <w:color w:val="000000"/>
              </w:rPr>
            </w:pPr>
          </w:p>
          <w:p w:rsidR="00D5209F" w:rsidRPr="00C51D2C" w:rsidRDefault="00D5209F" w:rsidP="00D5209F">
            <w:pPr>
              <w:jc w:val="center"/>
              <w:rPr>
                <w:rStyle w:val="ts7"/>
                <w:color w:val="000000"/>
              </w:rPr>
            </w:pPr>
            <w:r w:rsidRPr="00C51D2C">
              <w:rPr>
                <w:rStyle w:val="ts7"/>
                <w:color w:val="000000"/>
              </w:rPr>
              <w:t>47 720,70</w:t>
            </w:r>
          </w:p>
          <w:p w:rsidR="00D5209F" w:rsidRPr="00C51D2C" w:rsidRDefault="00D5209F" w:rsidP="00D5209F">
            <w:pPr>
              <w:jc w:val="center"/>
              <w:rPr>
                <w:rStyle w:val="ts7"/>
                <w:color w:val="000000"/>
              </w:rPr>
            </w:pPr>
          </w:p>
        </w:tc>
      </w:tr>
      <w:tr w:rsidR="00D5209F" w:rsidRPr="00C51D2C" w:rsidTr="00D5209F">
        <w:trPr>
          <w:trHeight w:val="1043"/>
        </w:trPr>
        <w:tc>
          <w:tcPr>
            <w:tcW w:w="640" w:type="dxa"/>
            <w:vMerge/>
            <w:vAlign w:val="center"/>
          </w:tcPr>
          <w:p w:rsidR="00D5209F" w:rsidRDefault="00D5209F" w:rsidP="00D5209F">
            <w:pPr>
              <w:jc w:val="center"/>
              <w:rPr>
                <w:rStyle w:val="ts7"/>
              </w:rPr>
            </w:pPr>
          </w:p>
        </w:tc>
        <w:tc>
          <w:tcPr>
            <w:tcW w:w="3174" w:type="dxa"/>
            <w:vMerge/>
            <w:vAlign w:val="center"/>
          </w:tcPr>
          <w:p w:rsidR="00D5209F" w:rsidRPr="00C63D0B" w:rsidRDefault="00D5209F" w:rsidP="00D5209F">
            <w:pPr>
              <w:jc w:val="both"/>
              <w:rPr>
                <w:color w:val="000000"/>
              </w:rPr>
            </w:pPr>
          </w:p>
        </w:tc>
        <w:tc>
          <w:tcPr>
            <w:tcW w:w="1645" w:type="dxa"/>
            <w:vMerge/>
            <w:vAlign w:val="center"/>
          </w:tcPr>
          <w:p w:rsidR="00D5209F" w:rsidRPr="00C63D0B" w:rsidRDefault="00D5209F" w:rsidP="00D5209F">
            <w:pPr>
              <w:jc w:val="center"/>
            </w:pPr>
          </w:p>
        </w:tc>
        <w:tc>
          <w:tcPr>
            <w:tcW w:w="1559" w:type="dxa"/>
            <w:vMerge/>
            <w:vAlign w:val="center"/>
          </w:tcPr>
          <w:p w:rsidR="00D5209F" w:rsidRPr="00C63D0B" w:rsidRDefault="00D5209F" w:rsidP="00D5209F">
            <w:pPr>
              <w:jc w:val="center"/>
              <w:rPr>
                <w:rStyle w:val="ts7"/>
              </w:rPr>
            </w:pPr>
          </w:p>
        </w:tc>
        <w:tc>
          <w:tcPr>
            <w:tcW w:w="1701" w:type="dxa"/>
            <w:vMerge/>
            <w:vAlign w:val="center"/>
          </w:tcPr>
          <w:p w:rsidR="00D5209F" w:rsidRPr="00C63D0B" w:rsidRDefault="00D5209F" w:rsidP="00D5209F">
            <w:pPr>
              <w:jc w:val="center"/>
              <w:rPr>
                <w:rStyle w:val="ts7"/>
              </w:rPr>
            </w:pPr>
          </w:p>
        </w:tc>
        <w:tc>
          <w:tcPr>
            <w:tcW w:w="1418" w:type="dxa"/>
            <w:vAlign w:val="center"/>
          </w:tcPr>
          <w:p w:rsidR="00D5209F" w:rsidRPr="00C63D0B" w:rsidRDefault="00D5209F" w:rsidP="00D5209F">
            <w:pPr>
              <w:jc w:val="center"/>
              <w:rPr>
                <w:rStyle w:val="ts7"/>
              </w:rPr>
            </w:pPr>
            <w:r>
              <w:rPr>
                <w:rStyle w:val="ts7"/>
              </w:rPr>
              <w:t>О</w:t>
            </w:r>
            <w:r w:rsidRPr="00C63D0B">
              <w:rPr>
                <w:rStyle w:val="ts7"/>
              </w:rPr>
              <w:t>бластной бюджет</w:t>
            </w:r>
          </w:p>
        </w:tc>
        <w:tc>
          <w:tcPr>
            <w:tcW w:w="709" w:type="dxa"/>
            <w:vMerge/>
            <w:vAlign w:val="center"/>
          </w:tcPr>
          <w:p w:rsidR="00D5209F" w:rsidRPr="00C63D0B" w:rsidRDefault="00D5209F" w:rsidP="00D5209F">
            <w:pPr>
              <w:jc w:val="center"/>
              <w:rPr>
                <w:rStyle w:val="ts7"/>
              </w:rPr>
            </w:pPr>
          </w:p>
        </w:tc>
        <w:tc>
          <w:tcPr>
            <w:tcW w:w="1417" w:type="dxa"/>
            <w:vAlign w:val="center"/>
          </w:tcPr>
          <w:p w:rsidR="00D5209F" w:rsidRPr="00196A01" w:rsidRDefault="00D5209F" w:rsidP="00D5209F">
            <w:pPr>
              <w:jc w:val="center"/>
              <w:rPr>
                <w:rStyle w:val="ts7"/>
                <w:color w:val="000000"/>
              </w:rPr>
            </w:pPr>
            <w:r w:rsidRPr="00196A01">
              <w:rPr>
                <w:rStyle w:val="ts7"/>
                <w:color w:val="000000"/>
              </w:rPr>
              <w:t>516 302,00</w:t>
            </w:r>
          </w:p>
        </w:tc>
        <w:tc>
          <w:tcPr>
            <w:tcW w:w="1418" w:type="dxa"/>
            <w:vAlign w:val="center"/>
          </w:tcPr>
          <w:p w:rsidR="00D5209F" w:rsidRPr="00C51D2C" w:rsidRDefault="00D5209F" w:rsidP="00D5209F">
            <w:pPr>
              <w:jc w:val="center"/>
              <w:rPr>
                <w:rStyle w:val="ts7"/>
                <w:color w:val="000000"/>
              </w:rPr>
            </w:pPr>
            <w:r w:rsidRPr="00C51D2C">
              <w:rPr>
                <w:rStyle w:val="ts7"/>
                <w:color w:val="000000"/>
              </w:rPr>
              <w:t>553 076,00</w:t>
            </w:r>
          </w:p>
        </w:tc>
        <w:tc>
          <w:tcPr>
            <w:tcW w:w="1417" w:type="dxa"/>
            <w:vAlign w:val="center"/>
          </w:tcPr>
          <w:p w:rsidR="00D5209F" w:rsidRPr="00C51D2C" w:rsidRDefault="00D5209F" w:rsidP="00D5209F">
            <w:pPr>
              <w:jc w:val="center"/>
              <w:rPr>
                <w:rStyle w:val="ts7"/>
                <w:color w:val="000000"/>
              </w:rPr>
            </w:pPr>
            <w:r w:rsidRPr="00C51D2C">
              <w:rPr>
                <w:rStyle w:val="ts7"/>
                <w:color w:val="000000"/>
              </w:rPr>
              <w:t>553 539,60</w:t>
            </w:r>
          </w:p>
        </w:tc>
      </w:tr>
      <w:tr w:rsidR="00D5209F" w:rsidRPr="00D46F79" w:rsidTr="00D5209F">
        <w:trPr>
          <w:trHeight w:val="699"/>
        </w:trPr>
        <w:tc>
          <w:tcPr>
            <w:tcW w:w="640" w:type="dxa"/>
            <w:vAlign w:val="center"/>
          </w:tcPr>
          <w:p w:rsidR="00D5209F" w:rsidRPr="00C63D0B" w:rsidRDefault="00D5209F" w:rsidP="00D5209F">
            <w:pPr>
              <w:jc w:val="center"/>
              <w:rPr>
                <w:rStyle w:val="ts7"/>
              </w:rPr>
            </w:pPr>
            <w:r>
              <w:rPr>
                <w:rStyle w:val="ts7"/>
              </w:rPr>
              <w:t>2</w:t>
            </w:r>
          </w:p>
        </w:tc>
        <w:tc>
          <w:tcPr>
            <w:tcW w:w="3174" w:type="dxa"/>
            <w:vAlign w:val="center"/>
          </w:tcPr>
          <w:p w:rsidR="00D5209F" w:rsidRPr="00C63D0B" w:rsidRDefault="00D5209F" w:rsidP="00D5209F">
            <w:pPr>
              <w:jc w:val="both"/>
            </w:pPr>
            <w:r w:rsidRPr="00C63D0B">
              <w:rPr>
                <w:color w:val="000000"/>
              </w:rPr>
              <w:t>Организация временного трудоустройства учащихся общеобразовательных орга</w:t>
            </w:r>
            <w:r>
              <w:rPr>
                <w:color w:val="000000"/>
              </w:rPr>
              <w:t>-</w:t>
            </w:r>
            <w:r w:rsidRPr="00C63D0B">
              <w:rPr>
                <w:color w:val="000000"/>
              </w:rPr>
              <w:t>низаций Тайшетского района в возрасте от 14 до 18 лет в свободное от учебы время</w:t>
            </w:r>
          </w:p>
        </w:tc>
        <w:tc>
          <w:tcPr>
            <w:tcW w:w="1645" w:type="dxa"/>
            <w:vAlign w:val="center"/>
          </w:tcPr>
          <w:p w:rsidR="00D5209F" w:rsidRPr="00C63D0B" w:rsidRDefault="00D5209F" w:rsidP="00D5209F">
            <w:pPr>
              <w:jc w:val="center"/>
            </w:pPr>
            <w:r w:rsidRPr="00C63D0B">
              <w:t xml:space="preserve">Управление образования </w:t>
            </w:r>
          </w:p>
        </w:tc>
        <w:tc>
          <w:tcPr>
            <w:tcW w:w="1559" w:type="dxa"/>
            <w:vAlign w:val="center"/>
          </w:tcPr>
          <w:p w:rsidR="00D5209F" w:rsidRPr="00C63D0B" w:rsidRDefault="00D5209F" w:rsidP="00D5209F">
            <w:pPr>
              <w:jc w:val="center"/>
              <w:rPr>
                <w:rStyle w:val="ts7"/>
              </w:rPr>
            </w:pPr>
            <w:r w:rsidRPr="00C63D0B">
              <w:rPr>
                <w:rStyle w:val="ts7"/>
              </w:rPr>
              <w:t>01.01.2015 г.</w:t>
            </w:r>
          </w:p>
        </w:tc>
        <w:tc>
          <w:tcPr>
            <w:tcW w:w="1701" w:type="dxa"/>
            <w:vAlign w:val="center"/>
          </w:tcPr>
          <w:p w:rsidR="00D5209F" w:rsidRPr="00C63D0B" w:rsidRDefault="00D5209F" w:rsidP="00D5209F">
            <w:pPr>
              <w:jc w:val="center"/>
              <w:rPr>
                <w:rStyle w:val="ts7"/>
              </w:rPr>
            </w:pPr>
            <w:r w:rsidRPr="00C63D0B">
              <w:rPr>
                <w:rStyle w:val="ts7"/>
              </w:rPr>
              <w:t>31.12.2017 г.</w:t>
            </w:r>
          </w:p>
        </w:tc>
        <w:tc>
          <w:tcPr>
            <w:tcW w:w="1418" w:type="dxa"/>
            <w:vAlign w:val="center"/>
          </w:tcPr>
          <w:p w:rsidR="00D5209F" w:rsidRPr="00C63D0B" w:rsidRDefault="00D5209F" w:rsidP="00D5209F">
            <w:pPr>
              <w:jc w:val="center"/>
              <w:rPr>
                <w:rStyle w:val="ts7"/>
              </w:rPr>
            </w:pPr>
            <w:r w:rsidRPr="00C63D0B">
              <w:rPr>
                <w:rStyle w:val="ts7"/>
              </w:rPr>
              <w:t>Районный бюджет</w:t>
            </w:r>
          </w:p>
        </w:tc>
        <w:tc>
          <w:tcPr>
            <w:tcW w:w="709" w:type="dxa"/>
            <w:vAlign w:val="center"/>
          </w:tcPr>
          <w:p w:rsidR="00D5209F" w:rsidRPr="00C63D0B" w:rsidRDefault="00D5209F" w:rsidP="00D5209F">
            <w:pPr>
              <w:jc w:val="center"/>
              <w:rPr>
                <w:rStyle w:val="ts7"/>
              </w:rPr>
            </w:pPr>
            <w:r w:rsidRPr="00C63D0B">
              <w:rPr>
                <w:rStyle w:val="ts7"/>
              </w:rPr>
              <w:t>тыс. руб.</w:t>
            </w:r>
          </w:p>
        </w:tc>
        <w:tc>
          <w:tcPr>
            <w:tcW w:w="1417" w:type="dxa"/>
            <w:vAlign w:val="center"/>
          </w:tcPr>
          <w:p w:rsidR="00D5209F" w:rsidRPr="00C51D2C" w:rsidRDefault="00D5209F" w:rsidP="00D5209F">
            <w:pPr>
              <w:jc w:val="center"/>
              <w:rPr>
                <w:rStyle w:val="ts7"/>
                <w:color w:val="000000"/>
              </w:rPr>
            </w:pPr>
            <w:r w:rsidRPr="00C51D2C">
              <w:rPr>
                <w:rStyle w:val="ts7"/>
                <w:color w:val="000000"/>
              </w:rPr>
              <w:t>141,60</w:t>
            </w:r>
          </w:p>
        </w:tc>
        <w:tc>
          <w:tcPr>
            <w:tcW w:w="1418" w:type="dxa"/>
            <w:vAlign w:val="center"/>
          </w:tcPr>
          <w:p w:rsidR="00D5209F" w:rsidRPr="00C51D2C" w:rsidRDefault="00D5209F" w:rsidP="00D5209F">
            <w:pPr>
              <w:jc w:val="center"/>
              <w:rPr>
                <w:rStyle w:val="ts7"/>
                <w:color w:val="000000"/>
              </w:rPr>
            </w:pPr>
            <w:r w:rsidRPr="00C51D2C">
              <w:rPr>
                <w:rStyle w:val="ts7"/>
                <w:color w:val="000000"/>
              </w:rPr>
              <w:t>150,30</w:t>
            </w:r>
          </w:p>
        </w:tc>
        <w:tc>
          <w:tcPr>
            <w:tcW w:w="1417" w:type="dxa"/>
            <w:vAlign w:val="center"/>
          </w:tcPr>
          <w:p w:rsidR="00D5209F" w:rsidRPr="00C51D2C" w:rsidRDefault="00D5209F" w:rsidP="00D5209F">
            <w:pPr>
              <w:jc w:val="center"/>
              <w:rPr>
                <w:rStyle w:val="ts7"/>
                <w:color w:val="000000"/>
              </w:rPr>
            </w:pPr>
            <w:r w:rsidRPr="00C51D2C">
              <w:rPr>
                <w:rStyle w:val="ts7"/>
                <w:color w:val="000000"/>
              </w:rPr>
              <w:t>161,90</w:t>
            </w:r>
          </w:p>
        </w:tc>
      </w:tr>
      <w:tr w:rsidR="00D5209F" w:rsidRPr="00D46F79" w:rsidTr="00D5209F">
        <w:trPr>
          <w:trHeight w:val="890"/>
        </w:trPr>
        <w:tc>
          <w:tcPr>
            <w:tcW w:w="640" w:type="dxa"/>
            <w:vMerge w:val="restart"/>
            <w:vAlign w:val="center"/>
          </w:tcPr>
          <w:p w:rsidR="00D5209F" w:rsidRPr="00C63D0B" w:rsidRDefault="00D5209F" w:rsidP="00D5209F">
            <w:pPr>
              <w:jc w:val="center"/>
              <w:rPr>
                <w:rStyle w:val="ts7"/>
              </w:rPr>
            </w:pPr>
            <w:r>
              <w:rPr>
                <w:rStyle w:val="ts7"/>
              </w:rPr>
              <w:t>3</w:t>
            </w:r>
          </w:p>
        </w:tc>
        <w:tc>
          <w:tcPr>
            <w:tcW w:w="3174" w:type="dxa"/>
            <w:vMerge w:val="restart"/>
            <w:vAlign w:val="center"/>
          </w:tcPr>
          <w:p w:rsidR="00D5209F" w:rsidRPr="00C63D0B" w:rsidRDefault="00D5209F" w:rsidP="00D5209F">
            <w:pPr>
              <w:jc w:val="both"/>
              <w:rPr>
                <w:color w:val="000000"/>
              </w:rPr>
            </w:pPr>
            <w:r w:rsidRPr="00C63D0B">
              <w:rPr>
                <w:color w:val="000000"/>
              </w:rPr>
              <w:t xml:space="preserve">Организация отдыха и оздоровления детей в образовательных организациях муниципального образования </w:t>
            </w:r>
            <w:r>
              <w:rPr>
                <w:color w:val="000000"/>
              </w:rPr>
              <w:t>"</w:t>
            </w:r>
            <w:r w:rsidRPr="00C63D0B">
              <w:rPr>
                <w:color w:val="000000"/>
              </w:rPr>
              <w:t>Тайшетский район</w:t>
            </w:r>
            <w:r>
              <w:rPr>
                <w:color w:val="000000"/>
              </w:rPr>
              <w:t>"</w:t>
            </w:r>
            <w:r w:rsidRPr="00C63D0B">
              <w:rPr>
                <w:color w:val="000000"/>
              </w:rPr>
              <w:t xml:space="preserve"> в каникулярное время</w:t>
            </w:r>
          </w:p>
        </w:tc>
        <w:tc>
          <w:tcPr>
            <w:tcW w:w="1645" w:type="dxa"/>
            <w:vMerge w:val="restart"/>
            <w:vAlign w:val="center"/>
          </w:tcPr>
          <w:p w:rsidR="00D5209F" w:rsidRPr="00C63D0B" w:rsidRDefault="00D5209F" w:rsidP="00D5209F">
            <w:pPr>
              <w:jc w:val="center"/>
            </w:pPr>
            <w:r w:rsidRPr="00C63D0B">
              <w:t xml:space="preserve">Управление образования </w:t>
            </w:r>
          </w:p>
        </w:tc>
        <w:tc>
          <w:tcPr>
            <w:tcW w:w="1559" w:type="dxa"/>
            <w:vMerge w:val="restart"/>
            <w:vAlign w:val="center"/>
          </w:tcPr>
          <w:p w:rsidR="00D5209F" w:rsidRPr="00C63D0B" w:rsidRDefault="00D5209F" w:rsidP="00D5209F">
            <w:pPr>
              <w:jc w:val="center"/>
              <w:rPr>
                <w:rStyle w:val="ts7"/>
              </w:rPr>
            </w:pPr>
            <w:r w:rsidRPr="00C63D0B">
              <w:rPr>
                <w:rStyle w:val="ts7"/>
              </w:rPr>
              <w:t>01.01.2015 г.</w:t>
            </w:r>
          </w:p>
        </w:tc>
        <w:tc>
          <w:tcPr>
            <w:tcW w:w="1701" w:type="dxa"/>
            <w:vMerge w:val="restart"/>
            <w:vAlign w:val="center"/>
          </w:tcPr>
          <w:p w:rsidR="00D5209F" w:rsidRPr="00C63D0B" w:rsidRDefault="00D5209F" w:rsidP="00D5209F">
            <w:pPr>
              <w:jc w:val="center"/>
              <w:rPr>
                <w:rStyle w:val="ts7"/>
              </w:rPr>
            </w:pPr>
            <w:r>
              <w:rPr>
                <w:rStyle w:val="ts7"/>
              </w:rPr>
              <w:t>31.12.</w:t>
            </w:r>
            <w:smartTag w:uri="urn:schemas-microsoft-com:office:smarttags" w:element="metricconverter">
              <w:smartTagPr>
                <w:attr w:name="ProductID" w:val="2017 г"/>
              </w:smartTagPr>
              <w:r w:rsidRPr="00C63D0B">
                <w:rPr>
                  <w:rStyle w:val="ts7"/>
                </w:rPr>
                <w:t>2017 г</w:t>
              </w:r>
            </w:smartTag>
            <w:r w:rsidRPr="00C63D0B">
              <w:rPr>
                <w:rStyle w:val="ts7"/>
              </w:rPr>
              <w:t>.</w:t>
            </w:r>
          </w:p>
        </w:tc>
        <w:tc>
          <w:tcPr>
            <w:tcW w:w="1418" w:type="dxa"/>
            <w:vAlign w:val="center"/>
          </w:tcPr>
          <w:p w:rsidR="00D5209F" w:rsidRPr="00C63D0B" w:rsidRDefault="00D5209F" w:rsidP="00D5209F">
            <w:pPr>
              <w:jc w:val="center"/>
              <w:rPr>
                <w:rStyle w:val="ts7"/>
              </w:rPr>
            </w:pPr>
            <w:r w:rsidRPr="00C63D0B">
              <w:rPr>
                <w:rStyle w:val="ts7"/>
              </w:rPr>
              <w:t>Районный бюджет</w:t>
            </w:r>
          </w:p>
        </w:tc>
        <w:tc>
          <w:tcPr>
            <w:tcW w:w="709" w:type="dxa"/>
            <w:vMerge w:val="restart"/>
            <w:vAlign w:val="center"/>
          </w:tcPr>
          <w:p w:rsidR="00D5209F" w:rsidRPr="00C63D0B" w:rsidRDefault="00D5209F" w:rsidP="00D5209F">
            <w:pPr>
              <w:jc w:val="center"/>
              <w:rPr>
                <w:rStyle w:val="ts7"/>
              </w:rPr>
            </w:pPr>
            <w:r w:rsidRPr="00C63D0B">
              <w:rPr>
                <w:rStyle w:val="ts7"/>
              </w:rPr>
              <w:t>тыс. руб.</w:t>
            </w:r>
          </w:p>
        </w:tc>
        <w:tc>
          <w:tcPr>
            <w:tcW w:w="1417" w:type="dxa"/>
            <w:vAlign w:val="center"/>
          </w:tcPr>
          <w:p w:rsidR="00D5209F" w:rsidRPr="00C51D2C" w:rsidRDefault="00D5209F" w:rsidP="00D5209F">
            <w:pPr>
              <w:jc w:val="center"/>
              <w:rPr>
                <w:rStyle w:val="ts7"/>
                <w:color w:val="000000"/>
              </w:rPr>
            </w:pPr>
            <w:r w:rsidRPr="00C51D2C">
              <w:rPr>
                <w:rStyle w:val="ts7"/>
                <w:color w:val="000000"/>
              </w:rPr>
              <w:t>1 912,60</w:t>
            </w:r>
          </w:p>
        </w:tc>
        <w:tc>
          <w:tcPr>
            <w:tcW w:w="1418" w:type="dxa"/>
            <w:vAlign w:val="center"/>
          </w:tcPr>
          <w:p w:rsidR="00D5209F" w:rsidRPr="00C51D2C" w:rsidRDefault="00D5209F" w:rsidP="00D5209F">
            <w:pPr>
              <w:jc w:val="center"/>
              <w:rPr>
                <w:rStyle w:val="ts7"/>
                <w:color w:val="000000"/>
              </w:rPr>
            </w:pPr>
            <w:r w:rsidRPr="00C51D2C">
              <w:rPr>
                <w:rStyle w:val="ts7"/>
                <w:color w:val="000000"/>
              </w:rPr>
              <w:t>1 980,90</w:t>
            </w:r>
          </w:p>
        </w:tc>
        <w:tc>
          <w:tcPr>
            <w:tcW w:w="1417" w:type="dxa"/>
            <w:vAlign w:val="center"/>
          </w:tcPr>
          <w:p w:rsidR="00D5209F" w:rsidRPr="00C51D2C" w:rsidRDefault="00D5209F" w:rsidP="00D5209F">
            <w:pPr>
              <w:jc w:val="center"/>
              <w:rPr>
                <w:rStyle w:val="ts7"/>
                <w:color w:val="000000"/>
              </w:rPr>
            </w:pPr>
            <w:r w:rsidRPr="00C51D2C">
              <w:rPr>
                <w:rStyle w:val="ts7"/>
                <w:color w:val="000000"/>
              </w:rPr>
              <w:t>2 080,40</w:t>
            </w:r>
          </w:p>
        </w:tc>
      </w:tr>
      <w:tr w:rsidR="00D5209F" w:rsidRPr="00C51D2C" w:rsidTr="00D5209F">
        <w:trPr>
          <w:trHeight w:val="890"/>
        </w:trPr>
        <w:tc>
          <w:tcPr>
            <w:tcW w:w="640" w:type="dxa"/>
            <w:vMerge/>
            <w:vAlign w:val="center"/>
          </w:tcPr>
          <w:p w:rsidR="00D5209F" w:rsidRDefault="00D5209F" w:rsidP="00D5209F">
            <w:pPr>
              <w:jc w:val="center"/>
              <w:rPr>
                <w:rStyle w:val="ts7"/>
              </w:rPr>
            </w:pPr>
          </w:p>
        </w:tc>
        <w:tc>
          <w:tcPr>
            <w:tcW w:w="3174" w:type="dxa"/>
            <w:vMerge/>
            <w:vAlign w:val="center"/>
          </w:tcPr>
          <w:p w:rsidR="00D5209F" w:rsidRPr="00C63D0B" w:rsidRDefault="00D5209F" w:rsidP="00D5209F">
            <w:pPr>
              <w:jc w:val="both"/>
              <w:rPr>
                <w:color w:val="000000"/>
              </w:rPr>
            </w:pPr>
          </w:p>
        </w:tc>
        <w:tc>
          <w:tcPr>
            <w:tcW w:w="1645" w:type="dxa"/>
            <w:vMerge/>
            <w:vAlign w:val="center"/>
          </w:tcPr>
          <w:p w:rsidR="00D5209F" w:rsidRPr="00C63D0B" w:rsidRDefault="00D5209F" w:rsidP="00D5209F">
            <w:pPr>
              <w:jc w:val="center"/>
            </w:pPr>
          </w:p>
        </w:tc>
        <w:tc>
          <w:tcPr>
            <w:tcW w:w="1559" w:type="dxa"/>
            <w:vMerge/>
            <w:vAlign w:val="center"/>
          </w:tcPr>
          <w:p w:rsidR="00D5209F" w:rsidRPr="00C63D0B" w:rsidRDefault="00D5209F" w:rsidP="00D5209F">
            <w:pPr>
              <w:jc w:val="center"/>
              <w:rPr>
                <w:rStyle w:val="ts7"/>
              </w:rPr>
            </w:pPr>
          </w:p>
        </w:tc>
        <w:tc>
          <w:tcPr>
            <w:tcW w:w="1701" w:type="dxa"/>
            <w:vMerge/>
            <w:vAlign w:val="center"/>
          </w:tcPr>
          <w:p w:rsidR="00D5209F" w:rsidRPr="00C63D0B" w:rsidRDefault="00D5209F" w:rsidP="00D5209F">
            <w:pPr>
              <w:jc w:val="center"/>
              <w:rPr>
                <w:rStyle w:val="ts7"/>
              </w:rPr>
            </w:pPr>
          </w:p>
        </w:tc>
        <w:tc>
          <w:tcPr>
            <w:tcW w:w="1418" w:type="dxa"/>
            <w:vAlign w:val="center"/>
          </w:tcPr>
          <w:p w:rsidR="00D5209F" w:rsidRPr="00C63D0B" w:rsidRDefault="00D5209F" w:rsidP="00D5209F">
            <w:pPr>
              <w:jc w:val="center"/>
              <w:rPr>
                <w:rStyle w:val="ts7"/>
              </w:rPr>
            </w:pPr>
            <w:r>
              <w:rPr>
                <w:rStyle w:val="ts7"/>
              </w:rPr>
              <w:t>О</w:t>
            </w:r>
            <w:r w:rsidRPr="00C63D0B">
              <w:rPr>
                <w:rStyle w:val="ts7"/>
              </w:rPr>
              <w:t>бластной бюджет</w:t>
            </w:r>
          </w:p>
        </w:tc>
        <w:tc>
          <w:tcPr>
            <w:tcW w:w="709" w:type="dxa"/>
            <w:vMerge/>
            <w:vAlign w:val="center"/>
          </w:tcPr>
          <w:p w:rsidR="00D5209F" w:rsidRPr="00C63D0B" w:rsidRDefault="00D5209F" w:rsidP="00D5209F">
            <w:pPr>
              <w:jc w:val="center"/>
              <w:rPr>
                <w:rStyle w:val="ts7"/>
              </w:rPr>
            </w:pPr>
          </w:p>
        </w:tc>
        <w:tc>
          <w:tcPr>
            <w:tcW w:w="1417" w:type="dxa"/>
            <w:vAlign w:val="center"/>
          </w:tcPr>
          <w:p w:rsidR="00D5209F" w:rsidRPr="00C51D2C" w:rsidRDefault="00D5209F" w:rsidP="00D5209F">
            <w:pPr>
              <w:jc w:val="center"/>
              <w:rPr>
                <w:rStyle w:val="ts7"/>
                <w:color w:val="000000"/>
              </w:rPr>
            </w:pPr>
            <w:r w:rsidRPr="00C51D2C">
              <w:rPr>
                <w:rStyle w:val="ts7"/>
                <w:color w:val="000000"/>
              </w:rPr>
              <w:t>4 328,20</w:t>
            </w:r>
          </w:p>
        </w:tc>
        <w:tc>
          <w:tcPr>
            <w:tcW w:w="1418" w:type="dxa"/>
            <w:vAlign w:val="center"/>
          </w:tcPr>
          <w:p w:rsidR="00D5209F" w:rsidRPr="00C51D2C" w:rsidRDefault="00D5209F" w:rsidP="00D5209F">
            <w:pPr>
              <w:jc w:val="center"/>
              <w:rPr>
                <w:rStyle w:val="ts7"/>
                <w:color w:val="000000"/>
              </w:rPr>
            </w:pPr>
            <w:r w:rsidRPr="00C51D2C">
              <w:rPr>
                <w:rStyle w:val="ts7"/>
                <w:color w:val="000000"/>
              </w:rPr>
              <w:t>4 328,20</w:t>
            </w:r>
          </w:p>
        </w:tc>
        <w:tc>
          <w:tcPr>
            <w:tcW w:w="1417" w:type="dxa"/>
            <w:vAlign w:val="center"/>
          </w:tcPr>
          <w:p w:rsidR="00D5209F" w:rsidRPr="00C51D2C" w:rsidRDefault="00D5209F" w:rsidP="00D5209F">
            <w:pPr>
              <w:jc w:val="center"/>
              <w:rPr>
                <w:rStyle w:val="ts7"/>
                <w:color w:val="000000"/>
              </w:rPr>
            </w:pPr>
            <w:r w:rsidRPr="00C51D2C">
              <w:rPr>
                <w:rStyle w:val="ts7"/>
                <w:color w:val="000000"/>
              </w:rPr>
              <w:t>4 328,20</w:t>
            </w:r>
          </w:p>
        </w:tc>
      </w:tr>
      <w:tr w:rsidR="00D5209F" w:rsidRPr="00D46F79" w:rsidTr="00D5209F">
        <w:trPr>
          <w:trHeight w:val="1104"/>
        </w:trPr>
        <w:tc>
          <w:tcPr>
            <w:tcW w:w="640" w:type="dxa"/>
            <w:vAlign w:val="center"/>
          </w:tcPr>
          <w:p w:rsidR="00D5209F" w:rsidRPr="00C63D0B" w:rsidRDefault="00D5209F" w:rsidP="00D5209F">
            <w:pPr>
              <w:jc w:val="center"/>
              <w:rPr>
                <w:rStyle w:val="ts7"/>
              </w:rPr>
            </w:pPr>
            <w:r w:rsidRPr="00C63D0B">
              <w:rPr>
                <w:rStyle w:val="ts7"/>
              </w:rPr>
              <w:t>4</w:t>
            </w:r>
          </w:p>
        </w:tc>
        <w:tc>
          <w:tcPr>
            <w:tcW w:w="3174" w:type="dxa"/>
          </w:tcPr>
          <w:p w:rsidR="00D5209F" w:rsidRPr="00C63D0B" w:rsidRDefault="00D5209F" w:rsidP="00D5209F">
            <w:pPr>
              <w:jc w:val="both"/>
            </w:pPr>
            <w:r w:rsidRPr="005C3847">
              <w:rPr>
                <w:color w:val="000000"/>
              </w:rPr>
              <w:t>Осуществление отдельных областных государственных полномочий по предостав</w:t>
            </w:r>
            <w:r>
              <w:rPr>
                <w:color w:val="000000"/>
              </w:rPr>
              <w:t>-</w:t>
            </w:r>
            <w:r w:rsidRPr="005C3847">
              <w:rPr>
                <w:color w:val="000000"/>
              </w:rPr>
              <w:t>лению мер социальной поддержки многодетным и малоимущим семьям</w:t>
            </w:r>
          </w:p>
        </w:tc>
        <w:tc>
          <w:tcPr>
            <w:tcW w:w="1645" w:type="dxa"/>
            <w:vAlign w:val="center"/>
          </w:tcPr>
          <w:p w:rsidR="00D5209F" w:rsidRPr="00C63D0B" w:rsidRDefault="00D5209F" w:rsidP="00D5209F">
            <w:pPr>
              <w:jc w:val="center"/>
            </w:pPr>
            <w:r w:rsidRPr="00C63D0B">
              <w:t xml:space="preserve">Управление образования </w:t>
            </w:r>
          </w:p>
        </w:tc>
        <w:tc>
          <w:tcPr>
            <w:tcW w:w="1559" w:type="dxa"/>
            <w:vAlign w:val="center"/>
          </w:tcPr>
          <w:p w:rsidR="00D5209F" w:rsidRPr="00C63D0B" w:rsidRDefault="00D5209F" w:rsidP="00D5209F">
            <w:pPr>
              <w:jc w:val="center"/>
              <w:rPr>
                <w:rStyle w:val="ts7"/>
              </w:rPr>
            </w:pPr>
            <w:r w:rsidRPr="00C63D0B">
              <w:rPr>
                <w:rStyle w:val="ts7"/>
              </w:rPr>
              <w:t>01.01.2015 г.</w:t>
            </w:r>
          </w:p>
        </w:tc>
        <w:tc>
          <w:tcPr>
            <w:tcW w:w="1701" w:type="dxa"/>
            <w:vAlign w:val="center"/>
          </w:tcPr>
          <w:p w:rsidR="00D5209F" w:rsidRPr="00C63D0B" w:rsidRDefault="00D5209F" w:rsidP="00D5209F">
            <w:pPr>
              <w:jc w:val="center"/>
              <w:rPr>
                <w:rStyle w:val="ts7"/>
              </w:rPr>
            </w:pPr>
            <w:r w:rsidRPr="00C63D0B">
              <w:rPr>
                <w:rStyle w:val="ts7"/>
              </w:rPr>
              <w:t>31.12.2017 г.</w:t>
            </w:r>
          </w:p>
        </w:tc>
        <w:tc>
          <w:tcPr>
            <w:tcW w:w="1418" w:type="dxa"/>
            <w:vAlign w:val="center"/>
          </w:tcPr>
          <w:p w:rsidR="00D5209F" w:rsidRPr="00C63D0B" w:rsidRDefault="00D5209F" w:rsidP="00D5209F">
            <w:pPr>
              <w:jc w:val="center"/>
              <w:rPr>
                <w:rStyle w:val="ts7"/>
              </w:rPr>
            </w:pPr>
            <w:r w:rsidRPr="00C63D0B">
              <w:rPr>
                <w:rStyle w:val="ts7"/>
              </w:rPr>
              <w:t>Областной бюджет</w:t>
            </w:r>
          </w:p>
        </w:tc>
        <w:tc>
          <w:tcPr>
            <w:tcW w:w="709" w:type="dxa"/>
            <w:vAlign w:val="center"/>
          </w:tcPr>
          <w:p w:rsidR="00D5209F" w:rsidRPr="00C63D0B" w:rsidRDefault="00D5209F" w:rsidP="00D5209F">
            <w:pPr>
              <w:jc w:val="center"/>
              <w:rPr>
                <w:rStyle w:val="ts7"/>
              </w:rPr>
            </w:pPr>
            <w:r w:rsidRPr="00C63D0B">
              <w:rPr>
                <w:rStyle w:val="ts7"/>
              </w:rPr>
              <w:t>тыс. руб.</w:t>
            </w:r>
          </w:p>
        </w:tc>
        <w:tc>
          <w:tcPr>
            <w:tcW w:w="1417" w:type="dxa"/>
            <w:vAlign w:val="center"/>
          </w:tcPr>
          <w:p w:rsidR="00D5209F" w:rsidRPr="000D1140" w:rsidRDefault="00D5209F" w:rsidP="00D5209F">
            <w:pPr>
              <w:jc w:val="center"/>
              <w:rPr>
                <w:rStyle w:val="ts7"/>
                <w:color w:val="000000"/>
              </w:rPr>
            </w:pPr>
            <w:r w:rsidRPr="000D1140">
              <w:rPr>
                <w:rStyle w:val="ts7"/>
                <w:color w:val="000000"/>
              </w:rPr>
              <w:t>10 853,80</w:t>
            </w:r>
          </w:p>
        </w:tc>
        <w:tc>
          <w:tcPr>
            <w:tcW w:w="1418" w:type="dxa"/>
            <w:vAlign w:val="center"/>
          </w:tcPr>
          <w:p w:rsidR="00D5209F" w:rsidRPr="000D1140" w:rsidRDefault="00D5209F" w:rsidP="00D5209F">
            <w:pPr>
              <w:jc w:val="center"/>
              <w:rPr>
                <w:rStyle w:val="ts7"/>
                <w:color w:val="000000"/>
              </w:rPr>
            </w:pPr>
            <w:r w:rsidRPr="000D1140">
              <w:rPr>
                <w:rStyle w:val="ts7"/>
                <w:color w:val="000000"/>
              </w:rPr>
              <w:t>10 853,80</w:t>
            </w:r>
          </w:p>
        </w:tc>
        <w:tc>
          <w:tcPr>
            <w:tcW w:w="1417" w:type="dxa"/>
            <w:vAlign w:val="center"/>
          </w:tcPr>
          <w:p w:rsidR="00D5209F" w:rsidRPr="000D1140" w:rsidRDefault="00D5209F" w:rsidP="00D5209F">
            <w:pPr>
              <w:jc w:val="center"/>
              <w:rPr>
                <w:rStyle w:val="ts7"/>
                <w:color w:val="000000"/>
              </w:rPr>
            </w:pPr>
            <w:r w:rsidRPr="000D1140">
              <w:rPr>
                <w:rStyle w:val="ts7"/>
                <w:color w:val="000000"/>
              </w:rPr>
              <w:t>10 853,80</w:t>
            </w:r>
          </w:p>
        </w:tc>
      </w:tr>
      <w:tr w:rsidR="00D5209F" w:rsidRPr="00A45CBA" w:rsidTr="00D5209F">
        <w:trPr>
          <w:trHeight w:val="2025"/>
        </w:trPr>
        <w:tc>
          <w:tcPr>
            <w:tcW w:w="640" w:type="dxa"/>
            <w:vAlign w:val="center"/>
          </w:tcPr>
          <w:p w:rsidR="00D5209F" w:rsidRPr="00C63D0B" w:rsidRDefault="00D5209F" w:rsidP="00D5209F">
            <w:pPr>
              <w:jc w:val="center"/>
              <w:rPr>
                <w:rStyle w:val="ts7"/>
              </w:rPr>
            </w:pPr>
            <w:r w:rsidRPr="00C63D0B">
              <w:rPr>
                <w:rStyle w:val="ts7"/>
              </w:rPr>
              <w:t>5</w:t>
            </w:r>
          </w:p>
        </w:tc>
        <w:tc>
          <w:tcPr>
            <w:tcW w:w="3174" w:type="dxa"/>
            <w:vAlign w:val="center"/>
          </w:tcPr>
          <w:p w:rsidR="00D5209F" w:rsidRPr="00C63D0B" w:rsidRDefault="00D5209F" w:rsidP="00D5209F">
            <w:pPr>
              <w:jc w:val="both"/>
            </w:pPr>
            <w:r w:rsidRPr="00C63D0B">
              <w:t>Обеспечение пожарной безо</w:t>
            </w:r>
            <w:r>
              <w:t>пасности в муници-паль</w:t>
            </w:r>
            <w:r w:rsidRPr="00C63D0B">
              <w:t xml:space="preserve">ных образовательных </w:t>
            </w:r>
            <w:r>
              <w:t>организациях,  реализую-щих про</w:t>
            </w:r>
            <w:r w:rsidRPr="00C63D0B">
              <w:t>граммы начального общего, основного общего и среднего общего образова</w:t>
            </w:r>
            <w:r>
              <w:t>-</w:t>
            </w:r>
            <w:r w:rsidRPr="00C63D0B">
              <w:t>ния</w:t>
            </w:r>
          </w:p>
        </w:tc>
        <w:tc>
          <w:tcPr>
            <w:tcW w:w="1645" w:type="dxa"/>
            <w:vAlign w:val="center"/>
          </w:tcPr>
          <w:p w:rsidR="00D5209F" w:rsidRPr="00C63D0B" w:rsidRDefault="00D5209F" w:rsidP="00D5209F">
            <w:pPr>
              <w:jc w:val="center"/>
            </w:pPr>
            <w:r w:rsidRPr="00C63D0B">
              <w:t>Управление образования администрации Тайшетского района</w:t>
            </w:r>
          </w:p>
        </w:tc>
        <w:tc>
          <w:tcPr>
            <w:tcW w:w="1559" w:type="dxa"/>
            <w:vAlign w:val="center"/>
          </w:tcPr>
          <w:p w:rsidR="00D5209F" w:rsidRPr="00C63D0B" w:rsidRDefault="00D5209F" w:rsidP="00D5209F">
            <w:pPr>
              <w:jc w:val="center"/>
              <w:rPr>
                <w:rStyle w:val="ts7"/>
              </w:rPr>
            </w:pPr>
            <w:r w:rsidRPr="00C63D0B">
              <w:rPr>
                <w:rStyle w:val="ts7"/>
              </w:rPr>
              <w:t>01.01.2015 г.</w:t>
            </w:r>
          </w:p>
        </w:tc>
        <w:tc>
          <w:tcPr>
            <w:tcW w:w="1701" w:type="dxa"/>
            <w:vAlign w:val="center"/>
          </w:tcPr>
          <w:p w:rsidR="00D5209F" w:rsidRPr="00C63D0B" w:rsidRDefault="00D5209F" w:rsidP="00D5209F">
            <w:pPr>
              <w:jc w:val="center"/>
              <w:rPr>
                <w:rStyle w:val="ts7"/>
              </w:rPr>
            </w:pPr>
            <w:r w:rsidRPr="00C63D0B">
              <w:rPr>
                <w:rStyle w:val="ts7"/>
              </w:rPr>
              <w:t>31.12.2017 г.</w:t>
            </w:r>
          </w:p>
        </w:tc>
        <w:tc>
          <w:tcPr>
            <w:tcW w:w="1418" w:type="dxa"/>
            <w:vAlign w:val="center"/>
          </w:tcPr>
          <w:p w:rsidR="00D5209F" w:rsidRPr="00C63D0B" w:rsidRDefault="00D5209F" w:rsidP="00D5209F">
            <w:pPr>
              <w:jc w:val="center"/>
              <w:rPr>
                <w:rStyle w:val="ts7"/>
              </w:rPr>
            </w:pPr>
            <w:r w:rsidRPr="00C63D0B">
              <w:rPr>
                <w:rStyle w:val="ts7"/>
              </w:rPr>
              <w:t>Районный бюджет</w:t>
            </w:r>
          </w:p>
        </w:tc>
        <w:tc>
          <w:tcPr>
            <w:tcW w:w="709" w:type="dxa"/>
            <w:vAlign w:val="center"/>
          </w:tcPr>
          <w:p w:rsidR="00D5209F" w:rsidRPr="00C63D0B" w:rsidRDefault="00D5209F" w:rsidP="00D5209F">
            <w:pPr>
              <w:jc w:val="center"/>
              <w:rPr>
                <w:rStyle w:val="ts7"/>
              </w:rPr>
            </w:pPr>
            <w:r w:rsidRPr="00C63D0B">
              <w:rPr>
                <w:rStyle w:val="ts7"/>
              </w:rPr>
              <w:t>тыс. руб.</w:t>
            </w:r>
          </w:p>
        </w:tc>
        <w:tc>
          <w:tcPr>
            <w:tcW w:w="1417" w:type="dxa"/>
            <w:vAlign w:val="center"/>
          </w:tcPr>
          <w:p w:rsidR="00D5209F" w:rsidRPr="00C51D2C" w:rsidRDefault="00D5209F" w:rsidP="00D5209F">
            <w:pPr>
              <w:jc w:val="center"/>
              <w:rPr>
                <w:color w:val="000000"/>
              </w:rPr>
            </w:pPr>
            <w:r w:rsidRPr="00C51D2C">
              <w:rPr>
                <w:color w:val="000000"/>
              </w:rPr>
              <w:t>5 862,00</w:t>
            </w:r>
          </w:p>
        </w:tc>
        <w:tc>
          <w:tcPr>
            <w:tcW w:w="1418" w:type="dxa"/>
            <w:vAlign w:val="center"/>
          </w:tcPr>
          <w:p w:rsidR="00D5209F" w:rsidRPr="00C51D2C" w:rsidRDefault="00D5209F" w:rsidP="00D5209F">
            <w:pPr>
              <w:jc w:val="center"/>
              <w:rPr>
                <w:color w:val="000000"/>
              </w:rPr>
            </w:pPr>
            <w:r w:rsidRPr="00C51D2C">
              <w:rPr>
                <w:color w:val="000000"/>
              </w:rPr>
              <w:t>5 746,70</w:t>
            </w:r>
          </w:p>
        </w:tc>
        <w:tc>
          <w:tcPr>
            <w:tcW w:w="1417" w:type="dxa"/>
            <w:vAlign w:val="center"/>
          </w:tcPr>
          <w:p w:rsidR="00D5209F" w:rsidRPr="00C51D2C" w:rsidRDefault="00D5209F" w:rsidP="00D5209F">
            <w:pPr>
              <w:jc w:val="center"/>
              <w:rPr>
                <w:color w:val="000000"/>
              </w:rPr>
            </w:pPr>
            <w:r w:rsidRPr="00C51D2C">
              <w:rPr>
                <w:color w:val="000000"/>
              </w:rPr>
              <w:t>8 093,00</w:t>
            </w:r>
          </w:p>
        </w:tc>
      </w:tr>
      <w:tr w:rsidR="00D5209F" w:rsidRPr="00D46F79" w:rsidTr="00D5209F">
        <w:trPr>
          <w:trHeight w:val="825"/>
        </w:trPr>
        <w:tc>
          <w:tcPr>
            <w:tcW w:w="640" w:type="dxa"/>
          </w:tcPr>
          <w:p w:rsidR="00D5209F" w:rsidRPr="00C63D0B" w:rsidRDefault="00D5209F" w:rsidP="00D5209F">
            <w:pPr>
              <w:jc w:val="center"/>
              <w:rPr>
                <w:rStyle w:val="ts7"/>
                <w:b/>
                <w:bCs/>
              </w:rPr>
            </w:pPr>
          </w:p>
        </w:tc>
        <w:tc>
          <w:tcPr>
            <w:tcW w:w="8079" w:type="dxa"/>
            <w:gridSpan w:val="4"/>
          </w:tcPr>
          <w:p w:rsidR="00D5209F" w:rsidRPr="00C63D0B" w:rsidRDefault="00D5209F" w:rsidP="00D5209F">
            <w:pPr>
              <w:rPr>
                <w:rStyle w:val="ts7"/>
                <w:b/>
                <w:bCs/>
              </w:rPr>
            </w:pPr>
            <w:r w:rsidRPr="00C63D0B">
              <w:rPr>
                <w:rStyle w:val="ts7"/>
                <w:b/>
                <w:bCs/>
              </w:rPr>
              <w:t xml:space="preserve">ИТОГО: </w:t>
            </w:r>
            <w:r>
              <w:rPr>
                <w:rStyle w:val="ts7"/>
                <w:b/>
                <w:bCs/>
              </w:rPr>
              <w:t>1 854 320,30</w:t>
            </w:r>
            <w:r w:rsidRPr="00C63D0B">
              <w:rPr>
                <w:rStyle w:val="ts7"/>
                <w:b/>
                <w:bCs/>
              </w:rPr>
              <w:t xml:space="preserve"> тыс. руб.</w:t>
            </w:r>
          </w:p>
        </w:tc>
        <w:tc>
          <w:tcPr>
            <w:tcW w:w="1418" w:type="dxa"/>
          </w:tcPr>
          <w:p w:rsidR="00D5209F" w:rsidRPr="00C63D0B" w:rsidRDefault="00D5209F" w:rsidP="00D5209F">
            <w:pPr>
              <w:jc w:val="center"/>
              <w:rPr>
                <w:rStyle w:val="ts7"/>
                <w:b/>
                <w:bCs/>
              </w:rPr>
            </w:pPr>
          </w:p>
        </w:tc>
        <w:tc>
          <w:tcPr>
            <w:tcW w:w="709" w:type="dxa"/>
          </w:tcPr>
          <w:p w:rsidR="00D5209F" w:rsidRPr="00C63D0B" w:rsidRDefault="00D5209F" w:rsidP="00D5209F">
            <w:pPr>
              <w:jc w:val="center"/>
              <w:rPr>
                <w:rStyle w:val="ts7"/>
              </w:rPr>
            </w:pPr>
            <w:r w:rsidRPr="00C63D0B">
              <w:rPr>
                <w:rStyle w:val="ts7"/>
              </w:rPr>
              <w:t>тыс.</w:t>
            </w:r>
          </w:p>
          <w:p w:rsidR="00D5209F" w:rsidRPr="00C63D0B" w:rsidRDefault="00D5209F" w:rsidP="00D5209F">
            <w:pPr>
              <w:jc w:val="center"/>
              <w:rPr>
                <w:rStyle w:val="ts7"/>
              </w:rPr>
            </w:pPr>
            <w:r w:rsidRPr="00C63D0B">
              <w:rPr>
                <w:rStyle w:val="ts7"/>
              </w:rPr>
              <w:t>руб.</w:t>
            </w:r>
          </w:p>
        </w:tc>
        <w:tc>
          <w:tcPr>
            <w:tcW w:w="1417" w:type="dxa"/>
          </w:tcPr>
          <w:p w:rsidR="00D5209F" w:rsidRPr="000D2C33" w:rsidRDefault="00D5209F" w:rsidP="00D5209F">
            <w:pPr>
              <w:jc w:val="center"/>
              <w:rPr>
                <w:rStyle w:val="ts7"/>
                <w:b/>
                <w:bCs/>
                <w:color w:val="000000"/>
              </w:rPr>
            </w:pPr>
            <w:r w:rsidRPr="000D2C33">
              <w:rPr>
                <w:rStyle w:val="ts7"/>
                <w:b/>
                <w:bCs/>
                <w:color w:val="000000"/>
              </w:rPr>
              <w:t>603 119,20</w:t>
            </w:r>
          </w:p>
        </w:tc>
        <w:tc>
          <w:tcPr>
            <w:tcW w:w="1418" w:type="dxa"/>
          </w:tcPr>
          <w:p w:rsidR="00D5209F" w:rsidRPr="000D2C33" w:rsidRDefault="00D5209F" w:rsidP="00D5209F">
            <w:pPr>
              <w:jc w:val="center"/>
              <w:rPr>
                <w:rStyle w:val="ts7"/>
                <w:b/>
                <w:bCs/>
                <w:color w:val="000000"/>
              </w:rPr>
            </w:pPr>
            <w:r w:rsidRPr="000D2C33">
              <w:rPr>
                <w:rStyle w:val="ts7"/>
                <w:b/>
                <w:bCs/>
                <w:color w:val="000000"/>
              </w:rPr>
              <w:t>624 423,50</w:t>
            </w:r>
          </w:p>
        </w:tc>
        <w:tc>
          <w:tcPr>
            <w:tcW w:w="1417" w:type="dxa"/>
          </w:tcPr>
          <w:p w:rsidR="00D5209F" w:rsidRPr="00F36324" w:rsidRDefault="00D5209F" w:rsidP="00D5209F">
            <w:pPr>
              <w:jc w:val="center"/>
              <w:rPr>
                <w:rStyle w:val="ts7"/>
                <w:b/>
                <w:bCs/>
                <w:color w:val="000000"/>
              </w:rPr>
            </w:pPr>
            <w:r w:rsidRPr="00F36324">
              <w:rPr>
                <w:rStyle w:val="ts7"/>
                <w:b/>
                <w:bCs/>
                <w:color w:val="000000"/>
              </w:rPr>
              <w:t>626 777,60</w:t>
            </w:r>
          </w:p>
        </w:tc>
      </w:tr>
    </w:tbl>
    <w:p w:rsidR="00D5209F" w:rsidRDefault="00D5209F" w:rsidP="00D5209F">
      <w:pPr>
        <w:jc w:val="right"/>
        <w:rPr>
          <w:spacing w:val="-10"/>
        </w:rPr>
      </w:pPr>
    </w:p>
    <w:p w:rsidR="00D5209F" w:rsidRDefault="00D5209F" w:rsidP="00D5209F">
      <w:pPr>
        <w:rPr>
          <w:spacing w:val="-10"/>
        </w:rPr>
      </w:pPr>
    </w:p>
    <w:p w:rsidR="00727F0F" w:rsidRPr="007C0D63" w:rsidRDefault="00727F0F" w:rsidP="00727F0F">
      <w:pPr>
        <w:jc w:val="center"/>
        <w:rPr>
          <w:b/>
          <w:bCs/>
          <w:sz w:val="26"/>
          <w:szCs w:val="26"/>
        </w:rPr>
      </w:pPr>
    </w:p>
    <w:p w:rsidR="00727F0F" w:rsidRDefault="00727F0F" w:rsidP="00727F0F">
      <w:pPr>
        <w:ind w:firstLine="709"/>
        <w:jc w:val="right"/>
        <w:rPr>
          <w:color w:val="FF0000"/>
          <w:spacing w:val="-10"/>
        </w:rPr>
      </w:pPr>
    </w:p>
    <w:p w:rsidR="00727F0F" w:rsidRDefault="00727F0F" w:rsidP="00727F0F">
      <w:pPr>
        <w:ind w:firstLine="709"/>
        <w:jc w:val="right"/>
        <w:rPr>
          <w:color w:val="FF0000"/>
          <w:spacing w:val="-10"/>
        </w:rPr>
      </w:pPr>
    </w:p>
    <w:p w:rsidR="00B55411" w:rsidRDefault="00B55411" w:rsidP="00727F0F">
      <w:pPr>
        <w:ind w:firstLine="709"/>
        <w:jc w:val="right"/>
        <w:rPr>
          <w:color w:val="FF0000"/>
          <w:spacing w:val="-10"/>
        </w:rPr>
      </w:pPr>
    </w:p>
    <w:p w:rsidR="00B55411" w:rsidRDefault="00B55411" w:rsidP="00727F0F">
      <w:pPr>
        <w:ind w:firstLine="709"/>
        <w:jc w:val="right"/>
        <w:rPr>
          <w:color w:val="FF0000"/>
          <w:spacing w:val="-10"/>
        </w:rPr>
      </w:pPr>
    </w:p>
    <w:p w:rsidR="00D5209F" w:rsidRPr="00473167" w:rsidRDefault="00D5209F" w:rsidP="00D5209F">
      <w:pPr>
        <w:ind w:firstLine="709"/>
        <w:jc w:val="right"/>
        <w:rPr>
          <w:spacing w:val="-10"/>
        </w:rPr>
      </w:pPr>
      <w:r w:rsidRPr="00473167">
        <w:rPr>
          <w:spacing w:val="-10"/>
        </w:rPr>
        <w:t xml:space="preserve">Приложение № </w:t>
      </w:r>
      <w:r>
        <w:rPr>
          <w:spacing w:val="-10"/>
        </w:rPr>
        <w:t>4</w:t>
      </w:r>
    </w:p>
    <w:p w:rsidR="00D5209F" w:rsidRPr="00D33385" w:rsidRDefault="00D5209F" w:rsidP="00D5209F">
      <w:pPr>
        <w:ind w:firstLine="709"/>
        <w:jc w:val="right"/>
        <w:rPr>
          <w:color w:val="000000"/>
          <w:spacing w:val="-10"/>
        </w:rPr>
      </w:pPr>
      <w:r w:rsidRPr="00473167">
        <w:rPr>
          <w:spacing w:val="-10"/>
        </w:rPr>
        <w:t xml:space="preserve">к  подпрограмме </w:t>
      </w:r>
      <w:r>
        <w:rPr>
          <w:spacing w:val="-10"/>
        </w:rPr>
        <w:t>"</w:t>
      </w:r>
      <w:r w:rsidRPr="00473167">
        <w:rPr>
          <w:spacing w:val="-10"/>
        </w:rPr>
        <w:t>Развитие</w:t>
      </w:r>
      <w:r w:rsidRPr="00473167">
        <w:rPr>
          <w:b/>
        </w:rPr>
        <w:t xml:space="preserve"> </w:t>
      </w:r>
      <w:r w:rsidRPr="00473167">
        <w:t>системы общего</w:t>
      </w:r>
      <w:r w:rsidRPr="00D33385">
        <w:rPr>
          <w:color w:val="000000"/>
        </w:rPr>
        <w:t xml:space="preserve"> образования</w:t>
      </w:r>
      <w:r>
        <w:rPr>
          <w:color w:val="000000"/>
        </w:rPr>
        <w:t>"</w:t>
      </w:r>
      <w:r w:rsidRPr="00D33385">
        <w:rPr>
          <w:color w:val="000000"/>
        </w:rPr>
        <w:t xml:space="preserve"> на 2015-2017 годы</w:t>
      </w:r>
      <w:r w:rsidRPr="00D33385">
        <w:rPr>
          <w:color w:val="000000"/>
          <w:spacing w:val="-10"/>
        </w:rPr>
        <w:t xml:space="preserve"> </w:t>
      </w:r>
    </w:p>
    <w:p w:rsidR="00D5209F" w:rsidRPr="00D33385" w:rsidRDefault="00D5209F" w:rsidP="00D5209F">
      <w:pPr>
        <w:ind w:firstLine="709"/>
        <w:jc w:val="right"/>
        <w:rPr>
          <w:color w:val="000000"/>
          <w:spacing w:val="-10"/>
        </w:rPr>
      </w:pPr>
      <w:r w:rsidRPr="00D33385">
        <w:rPr>
          <w:color w:val="000000"/>
          <w:spacing w:val="-10"/>
        </w:rPr>
        <w:t xml:space="preserve">муниципальной программе  муниципального образования  </w:t>
      </w:r>
      <w:r>
        <w:rPr>
          <w:color w:val="000000"/>
          <w:spacing w:val="-10"/>
        </w:rPr>
        <w:t>"</w:t>
      </w:r>
      <w:r w:rsidRPr="00D33385">
        <w:rPr>
          <w:color w:val="000000"/>
          <w:spacing w:val="-10"/>
        </w:rPr>
        <w:t>Тайшетский район</w:t>
      </w:r>
      <w:r>
        <w:rPr>
          <w:color w:val="000000"/>
          <w:spacing w:val="-10"/>
        </w:rPr>
        <w:t>"</w:t>
      </w:r>
      <w:r w:rsidRPr="00D33385">
        <w:rPr>
          <w:color w:val="000000"/>
          <w:spacing w:val="-10"/>
        </w:rPr>
        <w:t xml:space="preserve"> </w:t>
      </w:r>
    </w:p>
    <w:p w:rsidR="00D5209F" w:rsidRPr="00D33385" w:rsidRDefault="00D5209F" w:rsidP="00D5209F">
      <w:pPr>
        <w:ind w:firstLine="709"/>
        <w:jc w:val="right"/>
        <w:rPr>
          <w:color w:val="000000"/>
          <w:spacing w:val="-10"/>
        </w:rPr>
      </w:pPr>
      <w:r>
        <w:rPr>
          <w:color w:val="000000"/>
          <w:spacing w:val="-10"/>
        </w:rPr>
        <w:t>"</w:t>
      </w:r>
      <w:r w:rsidRPr="00D33385">
        <w:rPr>
          <w:color w:val="000000"/>
          <w:spacing w:val="-10"/>
        </w:rPr>
        <w:t>Развитие муниципальной системы образования</w:t>
      </w:r>
      <w:r>
        <w:rPr>
          <w:color w:val="000000"/>
          <w:spacing w:val="-10"/>
        </w:rPr>
        <w:t>"</w:t>
      </w:r>
      <w:r w:rsidRPr="00D33385">
        <w:rPr>
          <w:color w:val="000000"/>
          <w:spacing w:val="-10"/>
        </w:rPr>
        <w:t xml:space="preserve"> на 2015-2017 годы</w:t>
      </w:r>
    </w:p>
    <w:p w:rsidR="00D5209F" w:rsidRPr="00473167" w:rsidRDefault="00D5209F" w:rsidP="00D5209F">
      <w:pPr>
        <w:rPr>
          <w:b/>
          <w:bCs/>
          <w:sz w:val="28"/>
          <w:szCs w:val="28"/>
          <w:highlight w:val="yellow"/>
        </w:rPr>
      </w:pPr>
    </w:p>
    <w:p w:rsidR="00D5209F" w:rsidRPr="00473167" w:rsidRDefault="00D5209F" w:rsidP="00D5209F">
      <w:pPr>
        <w:jc w:val="center"/>
        <w:rPr>
          <w:b/>
          <w:bCs/>
        </w:rPr>
      </w:pPr>
      <w:r w:rsidRPr="00473167">
        <w:rPr>
          <w:b/>
          <w:bCs/>
        </w:rPr>
        <w:t>РЕСУРСНОЕ  ОБЕСПЕЧЕНИЕ</w:t>
      </w:r>
    </w:p>
    <w:p w:rsidR="00D5209F" w:rsidRPr="007C0D63" w:rsidRDefault="00D5209F" w:rsidP="00D5209F">
      <w:pPr>
        <w:ind w:firstLine="709"/>
        <w:jc w:val="center"/>
        <w:rPr>
          <w:b/>
          <w:spacing w:val="-10"/>
        </w:rPr>
      </w:pPr>
      <w:r>
        <w:rPr>
          <w:b/>
          <w:bCs/>
        </w:rPr>
        <w:t>р</w:t>
      </w:r>
      <w:r w:rsidRPr="007C0D63">
        <w:rPr>
          <w:b/>
          <w:bCs/>
        </w:rPr>
        <w:t xml:space="preserve">еализации </w:t>
      </w:r>
      <w:r>
        <w:rPr>
          <w:b/>
          <w:spacing w:val="-10"/>
        </w:rPr>
        <w:t>п</w:t>
      </w:r>
      <w:r w:rsidRPr="007C0D63">
        <w:rPr>
          <w:b/>
          <w:spacing w:val="-10"/>
        </w:rPr>
        <w:t xml:space="preserve">одпрограммы </w:t>
      </w:r>
      <w:r>
        <w:rPr>
          <w:b/>
          <w:spacing w:val="-10"/>
        </w:rPr>
        <w:t>"</w:t>
      </w:r>
      <w:r w:rsidRPr="007C0D63">
        <w:rPr>
          <w:b/>
          <w:spacing w:val="-10"/>
        </w:rPr>
        <w:t>Развитие</w:t>
      </w:r>
      <w:r w:rsidRPr="007C0D63">
        <w:rPr>
          <w:b/>
        </w:rPr>
        <w:t xml:space="preserve"> системы общего образования</w:t>
      </w:r>
      <w:r>
        <w:rPr>
          <w:b/>
        </w:rPr>
        <w:t>"</w:t>
      </w:r>
      <w:r w:rsidRPr="007C0D63">
        <w:rPr>
          <w:b/>
        </w:rPr>
        <w:t xml:space="preserve"> на 2015-2017 годы</w:t>
      </w:r>
    </w:p>
    <w:p w:rsidR="00D5209F" w:rsidRPr="007C0D63" w:rsidRDefault="00D5209F" w:rsidP="00D5209F">
      <w:pPr>
        <w:ind w:firstLine="709"/>
        <w:jc w:val="center"/>
        <w:rPr>
          <w:b/>
          <w:spacing w:val="-10"/>
        </w:rPr>
      </w:pPr>
      <w:r w:rsidRPr="007C0D63">
        <w:rPr>
          <w:b/>
          <w:spacing w:val="-10"/>
        </w:rPr>
        <w:t xml:space="preserve">муниципальной программе  муниципального образования  </w:t>
      </w:r>
      <w:r>
        <w:rPr>
          <w:b/>
          <w:spacing w:val="-10"/>
        </w:rPr>
        <w:t>"</w:t>
      </w:r>
      <w:r w:rsidRPr="007C0D63">
        <w:rPr>
          <w:b/>
          <w:spacing w:val="-10"/>
        </w:rPr>
        <w:t>Тайшетский район</w:t>
      </w:r>
      <w:r>
        <w:rPr>
          <w:b/>
          <w:spacing w:val="-10"/>
        </w:rPr>
        <w:t>"</w:t>
      </w:r>
    </w:p>
    <w:p w:rsidR="00D5209F" w:rsidRPr="003620C5" w:rsidRDefault="00D5209F" w:rsidP="00D5209F">
      <w:pPr>
        <w:ind w:firstLine="709"/>
        <w:jc w:val="center"/>
        <w:rPr>
          <w:b/>
          <w:spacing w:val="-10"/>
        </w:rPr>
      </w:pPr>
      <w:r>
        <w:rPr>
          <w:b/>
          <w:spacing w:val="-10"/>
        </w:rPr>
        <w:t>"</w:t>
      </w:r>
      <w:r w:rsidRPr="007C0D63">
        <w:rPr>
          <w:b/>
          <w:spacing w:val="-10"/>
        </w:rPr>
        <w:t>Развитие муниципальной системы образования</w:t>
      </w:r>
      <w:r>
        <w:rPr>
          <w:b/>
          <w:spacing w:val="-10"/>
        </w:rPr>
        <w:t>"</w:t>
      </w:r>
      <w:r w:rsidRPr="007C0D63">
        <w:rPr>
          <w:b/>
          <w:spacing w:val="-10"/>
        </w:rPr>
        <w:t xml:space="preserve"> на 2015-2017 годы</w:t>
      </w:r>
    </w:p>
    <w:p w:rsidR="00D5209F" w:rsidRPr="001823DA" w:rsidRDefault="00D5209F" w:rsidP="00D5209F">
      <w:pPr>
        <w:jc w:val="center"/>
        <w:rPr>
          <w:i/>
          <w:color w:val="FF0000"/>
          <w:sz w:val="20"/>
          <w:szCs w:val="20"/>
        </w:rPr>
      </w:pPr>
      <w:r w:rsidRPr="001823DA">
        <w:rPr>
          <w:i/>
          <w:color w:val="FF0000"/>
          <w:sz w:val="20"/>
          <w:szCs w:val="20"/>
        </w:rPr>
        <w:t xml:space="preserve">(в редакции постановления </w:t>
      </w:r>
      <w:r w:rsidR="00D6335A" w:rsidRPr="001823DA">
        <w:rPr>
          <w:i/>
          <w:color w:val="FF0000"/>
          <w:sz w:val="20"/>
          <w:szCs w:val="20"/>
        </w:rPr>
        <w:t xml:space="preserve">от </w:t>
      </w:r>
      <w:r w:rsidR="00D6335A">
        <w:rPr>
          <w:i/>
          <w:color w:val="FF0000"/>
          <w:sz w:val="20"/>
          <w:szCs w:val="20"/>
        </w:rPr>
        <w:t>17.03.20</w:t>
      </w:r>
      <w:r w:rsidR="00D6335A" w:rsidRPr="001823DA">
        <w:rPr>
          <w:i/>
          <w:color w:val="FF0000"/>
          <w:sz w:val="20"/>
          <w:szCs w:val="20"/>
        </w:rPr>
        <w:t>15 г. №</w:t>
      </w:r>
      <w:r w:rsidR="00D6335A">
        <w:rPr>
          <w:i/>
          <w:color w:val="FF0000"/>
          <w:sz w:val="20"/>
          <w:szCs w:val="20"/>
        </w:rPr>
        <w:t>757</w:t>
      </w:r>
      <w:r w:rsidRPr="001823DA">
        <w:rPr>
          <w:i/>
          <w:color w:val="FF0000"/>
          <w:sz w:val="20"/>
          <w:szCs w:val="20"/>
        </w:rPr>
        <w:t>)</w:t>
      </w:r>
    </w:p>
    <w:p w:rsidR="00D5209F" w:rsidRPr="007C0D63" w:rsidRDefault="00D5209F" w:rsidP="00D5209F">
      <w:pPr>
        <w:jc w:val="center"/>
        <w:rPr>
          <w:b/>
          <w:bCs/>
          <w:color w:val="FF0000"/>
          <w:sz w:val="26"/>
          <w:szCs w:val="26"/>
          <w:highlight w:val="yellow"/>
        </w:rPr>
      </w:pPr>
    </w:p>
    <w:tbl>
      <w:tblPr>
        <w:tblW w:w="14695" w:type="dxa"/>
        <w:tblInd w:w="93" w:type="dxa"/>
        <w:tblLook w:val="0000"/>
      </w:tblPr>
      <w:tblGrid>
        <w:gridCol w:w="2120"/>
        <w:gridCol w:w="5575"/>
        <w:gridCol w:w="1900"/>
        <w:gridCol w:w="1660"/>
        <w:gridCol w:w="1480"/>
        <w:gridCol w:w="1960"/>
      </w:tblGrid>
      <w:tr w:rsidR="00D5209F" w:rsidRPr="001E158F" w:rsidTr="00D5209F">
        <w:trPr>
          <w:trHeight w:val="315"/>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D5209F" w:rsidRPr="00C63D0B" w:rsidRDefault="00D5209F" w:rsidP="00D5209F">
            <w:pPr>
              <w:jc w:val="center"/>
            </w:pPr>
            <w:r w:rsidRPr="00C63D0B">
              <w:t>Ответственный исполнитель, Соисполнители</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tcPr>
          <w:p w:rsidR="00D5209F" w:rsidRPr="00C63D0B" w:rsidRDefault="00D5209F" w:rsidP="00D5209F">
            <w:pPr>
              <w:jc w:val="center"/>
            </w:pPr>
            <w:r w:rsidRPr="00C63D0B">
              <w:t>Источник финансирования</w:t>
            </w:r>
          </w:p>
        </w:tc>
        <w:tc>
          <w:tcPr>
            <w:tcW w:w="7000" w:type="dxa"/>
            <w:gridSpan w:val="4"/>
            <w:tcBorders>
              <w:top w:val="single" w:sz="4" w:space="0" w:color="auto"/>
              <w:left w:val="nil"/>
              <w:bottom w:val="single" w:sz="4" w:space="0" w:color="auto"/>
              <w:right w:val="single" w:sz="4" w:space="0" w:color="auto"/>
            </w:tcBorders>
            <w:shd w:val="clear" w:color="auto" w:fill="auto"/>
          </w:tcPr>
          <w:p w:rsidR="00D5209F" w:rsidRPr="00C63D0B" w:rsidRDefault="00D5209F" w:rsidP="00D5209F">
            <w:pPr>
              <w:jc w:val="center"/>
            </w:pPr>
            <w:r w:rsidRPr="00C63D0B">
              <w:t>Объем финансирования, тыс. руб.</w:t>
            </w:r>
          </w:p>
        </w:tc>
      </w:tr>
      <w:tr w:rsidR="00D5209F" w:rsidRPr="001E158F" w:rsidTr="00D5209F">
        <w:trPr>
          <w:trHeight w:val="945"/>
        </w:trPr>
        <w:tc>
          <w:tcPr>
            <w:tcW w:w="2120" w:type="dxa"/>
            <w:vMerge/>
            <w:tcBorders>
              <w:top w:val="single" w:sz="4" w:space="0" w:color="auto"/>
              <w:left w:val="single" w:sz="4" w:space="0" w:color="auto"/>
              <w:bottom w:val="single" w:sz="4" w:space="0" w:color="auto"/>
              <w:right w:val="single" w:sz="4" w:space="0" w:color="auto"/>
            </w:tcBorders>
            <w:vAlign w:val="center"/>
          </w:tcPr>
          <w:p w:rsidR="00D5209F" w:rsidRPr="00C63D0B" w:rsidRDefault="00D5209F" w:rsidP="00D5209F"/>
        </w:tc>
        <w:tc>
          <w:tcPr>
            <w:tcW w:w="5575" w:type="dxa"/>
            <w:vMerge/>
            <w:tcBorders>
              <w:top w:val="single" w:sz="4" w:space="0" w:color="auto"/>
              <w:left w:val="single" w:sz="4" w:space="0" w:color="auto"/>
              <w:bottom w:val="single" w:sz="4" w:space="0" w:color="auto"/>
              <w:right w:val="single" w:sz="4" w:space="0" w:color="auto"/>
            </w:tcBorders>
            <w:vAlign w:val="center"/>
          </w:tcPr>
          <w:p w:rsidR="00D5209F" w:rsidRPr="00C63D0B" w:rsidRDefault="00D5209F" w:rsidP="00D5209F"/>
        </w:tc>
        <w:tc>
          <w:tcPr>
            <w:tcW w:w="1900" w:type="dxa"/>
            <w:tcBorders>
              <w:top w:val="nil"/>
              <w:left w:val="nil"/>
              <w:bottom w:val="single" w:sz="4" w:space="0" w:color="auto"/>
              <w:right w:val="single" w:sz="4" w:space="0" w:color="auto"/>
            </w:tcBorders>
            <w:shd w:val="clear" w:color="auto" w:fill="auto"/>
          </w:tcPr>
          <w:p w:rsidR="00D5209F" w:rsidRPr="00C63D0B" w:rsidRDefault="00D5209F" w:rsidP="00D5209F">
            <w:pPr>
              <w:jc w:val="center"/>
            </w:pPr>
            <w:r w:rsidRPr="00C63D0B">
              <w:t>за весь   период  реализации  муниципальной</w:t>
            </w:r>
          </w:p>
        </w:tc>
        <w:tc>
          <w:tcPr>
            <w:tcW w:w="5100" w:type="dxa"/>
            <w:gridSpan w:val="3"/>
            <w:tcBorders>
              <w:top w:val="single" w:sz="4" w:space="0" w:color="auto"/>
              <w:left w:val="nil"/>
              <w:bottom w:val="single" w:sz="4" w:space="0" w:color="auto"/>
              <w:right w:val="single" w:sz="4" w:space="0" w:color="auto"/>
            </w:tcBorders>
            <w:shd w:val="clear" w:color="auto" w:fill="auto"/>
          </w:tcPr>
          <w:p w:rsidR="00D5209F" w:rsidRPr="00C63D0B" w:rsidRDefault="00D5209F" w:rsidP="00D5209F">
            <w:pPr>
              <w:jc w:val="center"/>
            </w:pPr>
            <w:r w:rsidRPr="00C63D0B">
              <w:t>в том числе по годам</w:t>
            </w:r>
          </w:p>
        </w:tc>
      </w:tr>
      <w:tr w:rsidR="00D5209F" w:rsidRPr="001E158F" w:rsidTr="00D5209F">
        <w:trPr>
          <w:trHeight w:val="315"/>
        </w:trPr>
        <w:tc>
          <w:tcPr>
            <w:tcW w:w="2120" w:type="dxa"/>
            <w:vMerge/>
            <w:tcBorders>
              <w:top w:val="single" w:sz="4" w:space="0" w:color="auto"/>
              <w:left w:val="single" w:sz="4" w:space="0" w:color="auto"/>
              <w:bottom w:val="single" w:sz="4" w:space="0" w:color="auto"/>
              <w:right w:val="single" w:sz="4" w:space="0" w:color="auto"/>
            </w:tcBorders>
            <w:vAlign w:val="center"/>
          </w:tcPr>
          <w:p w:rsidR="00D5209F" w:rsidRPr="00C63D0B" w:rsidRDefault="00D5209F" w:rsidP="00D5209F"/>
        </w:tc>
        <w:tc>
          <w:tcPr>
            <w:tcW w:w="5575" w:type="dxa"/>
            <w:vMerge/>
            <w:tcBorders>
              <w:top w:val="single" w:sz="4" w:space="0" w:color="auto"/>
              <w:left w:val="single" w:sz="4" w:space="0" w:color="auto"/>
              <w:bottom w:val="single" w:sz="4" w:space="0" w:color="auto"/>
              <w:right w:val="single" w:sz="4" w:space="0" w:color="auto"/>
            </w:tcBorders>
            <w:vAlign w:val="center"/>
          </w:tcPr>
          <w:p w:rsidR="00D5209F" w:rsidRPr="00C63D0B" w:rsidRDefault="00D5209F" w:rsidP="00D5209F"/>
        </w:tc>
        <w:tc>
          <w:tcPr>
            <w:tcW w:w="1900" w:type="dxa"/>
            <w:tcBorders>
              <w:top w:val="nil"/>
              <w:left w:val="nil"/>
              <w:bottom w:val="single" w:sz="4" w:space="0" w:color="auto"/>
              <w:right w:val="single" w:sz="4" w:space="0" w:color="auto"/>
            </w:tcBorders>
            <w:shd w:val="clear" w:color="auto" w:fill="auto"/>
          </w:tcPr>
          <w:p w:rsidR="00D5209F" w:rsidRPr="00C63D0B" w:rsidRDefault="00D5209F" w:rsidP="00D5209F">
            <w:pPr>
              <w:jc w:val="center"/>
            </w:pPr>
            <w:r w:rsidRPr="00C63D0B">
              <w:t xml:space="preserve">  программы</w:t>
            </w:r>
          </w:p>
        </w:tc>
        <w:tc>
          <w:tcPr>
            <w:tcW w:w="1660" w:type="dxa"/>
            <w:tcBorders>
              <w:top w:val="nil"/>
              <w:left w:val="nil"/>
              <w:bottom w:val="single" w:sz="4" w:space="0" w:color="auto"/>
              <w:right w:val="single" w:sz="4" w:space="0" w:color="auto"/>
            </w:tcBorders>
            <w:shd w:val="clear" w:color="auto" w:fill="auto"/>
          </w:tcPr>
          <w:p w:rsidR="00D5209F" w:rsidRPr="00C63D0B" w:rsidRDefault="00D5209F" w:rsidP="00D5209F">
            <w:pPr>
              <w:jc w:val="center"/>
              <w:rPr>
                <w:b/>
                <w:bCs/>
              </w:rPr>
            </w:pPr>
            <w:r w:rsidRPr="00C63D0B">
              <w:rPr>
                <w:b/>
                <w:bCs/>
              </w:rPr>
              <w:t>2015 год</w:t>
            </w:r>
          </w:p>
        </w:tc>
        <w:tc>
          <w:tcPr>
            <w:tcW w:w="1480" w:type="dxa"/>
            <w:tcBorders>
              <w:top w:val="nil"/>
              <w:left w:val="nil"/>
              <w:bottom w:val="single" w:sz="4" w:space="0" w:color="auto"/>
              <w:right w:val="single" w:sz="4" w:space="0" w:color="auto"/>
            </w:tcBorders>
            <w:shd w:val="clear" w:color="auto" w:fill="auto"/>
          </w:tcPr>
          <w:p w:rsidR="00D5209F" w:rsidRPr="00C63D0B" w:rsidRDefault="00D5209F" w:rsidP="00D5209F">
            <w:pPr>
              <w:jc w:val="center"/>
              <w:rPr>
                <w:b/>
                <w:bCs/>
              </w:rPr>
            </w:pPr>
            <w:r w:rsidRPr="00C63D0B">
              <w:rPr>
                <w:b/>
                <w:bCs/>
              </w:rPr>
              <w:t>2016 год</w:t>
            </w:r>
          </w:p>
        </w:tc>
        <w:tc>
          <w:tcPr>
            <w:tcW w:w="1960" w:type="dxa"/>
            <w:tcBorders>
              <w:top w:val="nil"/>
              <w:left w:val="nil"/>
              <w:bottom w:val="single" w:sz="4" w:space="0" w:color="auto"/>
              <w:right w:val="single" w:sz="4" w:space="0" w:color="auto"/>
            </w:tcBorders>
            <w:shd w:val="clear" w:color="auto" w:fill="auto"/>
          </w:tcPr>
          <w:p w:rsidR="00D5209F" w:rsidRPr="00C63D0B" w:rsidRDefault="00D5209F" w:rsidP="00D5209F">
            <w:pPr>
              <w:jc w:val="center"/>
              <w:rPr>
                <w:b/>
                <w:bCs/>
              </w:rPr>
            </w:pPr>
            <w:r w:rsidRPr="00C63D0B">
              <w:rPr>
                <w:b/>
                <w:bCs/>
              </w:rPr>
              <w:t>2017 год</w:t>
            </w:r>
          </w:p>
        </w:tc>
      </w:tr>
      <w:tr w:rsidR="00D5209F" w:rsidRPr="00F22CF4" w:rsidTr="00D5209F">
        <w:trPr>
          <w:trHeight w:val="315"/>
        </w:trPr>
        <w:tc>
          <w:tcPr>
            <w:tcW w:w="2120" w:type="dxa"/>
            <w:tcBorders>
              <w:top w:val="nil"/>
              <w:left w:val="single" w:sz="4" w:space="0" w:color="auto"/>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1</w:t>
            </w:r>
          </w:p>
        </w:tc>
        <w:tc>
          <w:tcPr>
            <w:tcW w:w="5575" w:type="dxa"/>
            <w:tcBorders>
              <w:top w:val="nil"/>
              <w:left w:val="nil"/>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2</w:t>
            </w:r>
          </w:p>
        </w:tc>
        <w:tc>
          <w:tcPr>
            <w:tcW w:w="1900" w:type="dxa"/>
            <w:tcBorders>
              <w:top w:val="nil"/>
              <w:left w:val="nil"/>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3</w:t>
            </w:r>
          </w:p>
        </w:tc>
        <w:tc>
          <w:tcPr>
            <w:tcW w:w="1660" w:type="dxa"/>
            <w:tcBorders>
              <w:top w:val="nil"/>
              <w:left w:val="nil"/>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4</w:t>
            </w:r>
          </w:p>
        </w:tc>
        <w:tc>
          <w:tcPr>
            <w:tcW w:w="1480" w:type="dxa"/>
            <w:tcBorders>
              <w:top w:val="nil"/>
              <w:left w:val="nil"/>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5</w:t>
            </w:r>
          </w:p>
        </w:tc>
        <w:tc>
          <w:tcPr>
            <w:tcW w:w="1960" w:type="dxa"/>
            <w:tcBorders>
              <w:top w:val="nil"/>
              <w:left w:val="nil"/>
              <w:bottom w:val="single" w:sz="4" w:space="0" w:color="auto"/>
              <w:right w:val="single" w:sz="4" w:space="0" w:color="auto"/>
            </w:tcBorders>
            <w:shd w:val="clear" w:color="auto" w:fill="auto"/>
          </w:tcPr>
          <w:p w:rsidR="00D5209F" w:rsidRPr="00F22CF4" w:rsidRDefault="00D5209F" w:rsidP="00D5209F">
            <w:pPr>
              <w:jc w:val="center"/>
              <w:rPr>
                <w:bCs/>
              </w:rPr>
            </w:pPr>
            <w:r w:rsidRPr="00F22CF4">
              <w:rPr>
                <w:bCs/>
              </w:rPr>
              <w:t>6</w:t>
            </w:r>
          </w:p>
        </w:tc>
      </w:tr>
      <w:tr w:rsidR="00D5209F" w:rsidRPr="007818BC" w:rsidTr="00D5209F">
        <w:trPr>
          <w:trHeight w:val="345"/>
        </w:trPr>
        <w:tc>
          <w:tcPr>
            <w:tcW w:w="2120" w:type="dxa"/>
            <w:vMerge w:val="restart"/>
            <w:tcBorders>
              <w:top w:val="nil"/>
              <w:left w:val="single" w:sz="4" w:space="0" w:color="auto"/>
              <w:bottom w:val="single" w:sz="4" w:space="0" w:color="auto"/>
              <w:right w:val="single" w:sz="4" w:space="0" w:color="auto"/>
            </w:tcBorders>
            <w:shd w:val="clear" w:color="auto" w:fill="auto"/>
          </w:tcPr>
          <w:p w:rsidR="00D5209F" w:rsidRPr="007818BC" w:rsidRDefault="00D5209F" w:rsidP="00D5209F">
            <w:pPr>
              <w:jc w:val="center"/>
              <w:rPr>
                <w:b/>
                <w:bCs/>
                <w:color w:val="000000"/>
              </w:rPr>
            </w:pPr>
            <w:r w:rsidRPr="007818BC">
              <w:rPr>
                <w:b/>
                <w:bCs/>
                <w:color w:val="000000"/>
              </w:rPr>
              <w:t>Управление образования администрации Тайшетского района</w:t>
            </w:r>
          </w:p>
        </w:tc>
        <w:tc>
          <w:tcPr>
            <w:tcW w:w="5575" w:type="dxa"/>
            <w:tcBorders>
              <w:top w:val="nil"/>
              <w:left w:val="nil"/>
              <w:bottom w:val="single" w:sz="4" w:space="0" w:color="auto"/>
              <w:right w:val="single" w:sz="4" w:space="0" w:color="auto"/>
            </w:tcBorders>
            <w:shd w:val="clear" w:color="auto" w:fill="auto"/>
          </w:tcPr>
          <w:p w:rsidR="00D5209F" w:rsidRPr="007818BC" w:rsidRDefault="00D5209F" w:rsidP="00D5209F">
            <w:pPr>
              <w:rPr>
                <w:color w:val="000000"/>
              </w:rPr>
            </w:pPr>
            <w:r w:rsidRPr="007818BC">
              <w:rPr>
                <w:color w:val="000000"/>
              </w:rPr>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Pr>
                <w:color w:val="000000"/>
              </w:rPr>
              <w:t>1</w:t>
            </w:r>
            <w:r w:rsidRPr="007818BC">
              <w:rPr>
                <w:color w:val="000000"/>
              </w:rPr>
              <w:t> 854 320,30</w:t>
            </w:r>
          </w:p>
        </w:tc>
        <w:tc>
          <w:tcPr>
            <w:tcW w:w="16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rStyle w:val="ts7"/>
                <w:bCs/>
                <w:color w:val="000000"/>
              </w:rPr>
            </w:pPr>
            <w:r w:rsidRPr="007818BC">
              <w:rPr>
                <w:rStyle w:val="ts7"/>
                <w:bCs/>
                <w:color w:val="000000"/>
              </w:rPr>
              <w:t>603 119,20</w:t>
            </w:r>
          </w:p>
        </w:tc>
        <w:tc>
          <w:tcPr>
            <w:tcW w:w="148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rStyle w:val="ts7"/>
                <w:bCs/>
                <w:color w:val="000000"/>
              </w:rPr>
            </w:pPr>
            <w:r w:rsidRPr="007818BC">
              <w:rPr>
                <w:rStyle w:val="ts7"/>
                <w:bCs/>
                <w:color w:val="000000"/>
              </w:rPr>
              <w:t>624 423,50</w:t>
            </w:r>
          </w:p>
        </w:tc>
        <w:tc>
          <w:tcPr>
            <w:tcW w:w="19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rStyle w:val="ts7"/>
                <w:bCs/>
                <w:color w:val="000000"/>
              </w:rPr>
            </w:pPr>
            <w:r w:rsidRPr="007818BC">
              <w:rPr>
                <w:rStyle w:val="ts7"/>
                <w:bCs/>
                <w:color w:val="000000"/>
              </w:rPr>
              <w:t>626 777,60</w:t>
            </w:r>
          </w:p>
        </w:tc>
      </w:tr>
      <w:tr w:rsidR="00D5209F" w:rsidRPr="007818BC" w:rsidTr="00D5209F">
        <w:trPr>
          <w:trHeight w:val="345"/>
        </w:trPr>
        <w:tc>
          <w:tcPr>
            <w:tcW w:w="2120" w:type="dxa"/>
            <w:vMerge/>
            <w:tcBorders>
              <w:top w:val="nil"/>
              <w:left w:val="single" w:sz="4" w:space="0" w:color="auto"/>
              <w:bottom w:val="single" w:sz="4" w:space="0" w:color="auto"/>
              <w:right w:val="single" w:sz="4" w:space="0" w:color="auto"/>
            </w:tcBorders>
            <w:vAlign w:val="center"/>
          </w:tcPr>
          <w:p w:rsidR="00D5209F" w:rsidRPr="007818BC" w:rsidRDefault="00D5209F" w:rsidP="00D5209F">
            <w:pPr>
              <w:rPr>
                <w:b/>
                <w:bCs/>
                <w:color w:val="000000"/>
              </w:rPr>
            </w:pPr>
          </w:p>
        </w:tc>
        <w:tc>
          <w:tcPr>
            <w:tcW w:w="5575" w:type="dxa"/>
            <w:tcBorders>
              <w:top w:val="nil"/>
              <w:left w:val="nil"/>
              <w:bottom w:val="single" w:sz="4" w:space="0" w:color="auto"/>
              <w:right w:val="single" w:sz="4" w:space="0" w:color="auto"/>
            </w:tcBorders>
            <w:shd w:val="clear" w:color="auto" w:fill="auto"/>
          </w:tcPr>
          <w:p w:rsidR="00D5209F" w:rsidRPr="007818BC" w:rsidRDefault="00D5209F" w:rsidP="00D5209F">
            <w:pPr>
              <w:rPr>
                <w:color w:val="000000"/>
              </w:rPr>
            </w:pPr>
            <w:r w:rsidRPr="007818BC">
              <w:rPr>
                <w:color w:val="000000"/>
              </w:rPr>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6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48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9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r>
      <w:tr w:rsidR="00D5209F" w:rsidRPr="007818BC" w:rsidTr="00D5209F">
        <w:trPr>
          <w:trHeight w:val="345"/>
        </w:trPr>
        <w:tc>
          <w:tcPr>
            <w:tcW w:w="2120" w:type="dxa"/>
            <w:vMerge/>
            <w:tcBorders>
              <w:top w:val="nil"/>
              <w:left w:val="single" w:sz="4" w:space="0" w:color="auto"/>
              <w:bottom w:val="single" w:sz="4" w:space="0" w:color="auto"/>
              <w:right w:val="single" w:sz="4" w:space="0" w:color="auto"/>
            </w:tcBorders>
            <w:vAlign w:val="center"/>
          </w:tcPr>
          <w:p w:rsidR="00D5209F" w:rsidRPr="007818BC" w:rsidRDefault="00D5209F" w:rsidP="00D5209F">
            <w:pPr>
              <w:rPr>
                <w:b/>
                <w:bCs/>
                <w:color w:val="000000"/>
              </w:rPr>
            </w:pPr>
          </w:p>
        </w:tc>
        <w:tc>
          <w:tcPr>
            <w:tcW w:w="5575" w:type="dxa"/>
            <w:tcBorders>
              <w:top w:val="nil"/>
              <w:left w:val="nil"/>
              <w:bottom w:val="single" w:sz="4" w:space="0" w:color="auto"/>
              <w:right w:val="single" w:sz="4" w:space="0" w:color="auto"/>
            </w:tcBorders>
            <w:shd w:val="clear" w:color="auto" w:fill="auto"/>
          </w:tcPr>
          <w:p w:rsidR="00D5209F" w:rsidRPr="007818BC" w:rsidRDefault="00D5209F" w:rsidP="00D5209F">
            <w:pPr>
              <w:rPr>
                <w:color w:val="000000"/>
              </w:rPr>
            </w:pPr>
            <w:r w:rsidRPr="007818BC">
              <w:rPr>
                <w:color w:val="000000"/>
              </w:rPr>
              <w:t xml:space="preserve">Областной бюджет   </w:t>
            </w:r>
          </w:p>
        </w:tc>
        <w:tc>
          <w:tcPr>
            <w:tcW w:w="190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1 668 463,60</w:t>
            </w:r>
          </w:p>
        </w:tc>
        <w:tc>
          <w:tcPr>
            <w:tcW w:w="16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531 484,00</w:t>
            </w:r>
          </w:p>
        </w:tc>
        <w:tc>
          <w:tcPr>
            <w:tcW w:w="148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568 258,00</w:t>
            </w:r>
          </w:p>
        </w:tc>
        <w:tc>
          <w:tcPr>
            <w:tcW w:w="19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568 721,60</w:t>
            </w:r>
          </w:p>
        </w:tc>
      </w:tr>
      <w:tr w:rsidR="00D5209F" w:rsidRPr="007818BC" w:rsidTr="00D5209F">
        <w:trPr>
          <w:trHeight w:val="345"/>
        </w:trPr>
        <w:tc>
          <w:tcPr>
            <w:tcW w:w="2120" w:type="dxa"/>
            <w:vMerge/>
            <w:tcBorders>
              <w:top w:val="nil"/>
              <w:left w:val="single" w:sz="4" w:space="0" w:color="auto"/>
              <w:bottom w:val="single" w:sz="4" w:space="0" w:color="auto"/>
              <w:right w:val="single" w:sz="4" w:space="0" w:color="auto"/>
            </w:tcBorders>
            <w:vAlign w:val="center"/>
          </w:tcPr>
          <w:p w:rsidR="00D5209F" w:rsidRPr="007818BC" w:rsidRDefault="00D5209F" w:rsidP="00D5209F">
            <w:pPr>
              <w:rPr>
                <w:b/>
                <w:bCs/>
                <w:color w:val="000000"/>
              </w:rPr>
            </w:pPr>
          </w:p>
        </w:tc>
        <w:tc>
          <w:tcPr>
            <w:tcW w:w="5575" w:type="dxa"/>
            <w:tcBorders>
              <w:top w:val="nil"/>
              <w:left w:val="nil"/>
              <w:bottom w:val="single" w:sz="4" w:space="0" w:color="auto"/>
              <w:right w:val="single" w:sz="4" w:space="0" w:color="auto"/>
            </w:tcBorders>
            <w:shd w:val="clear" w:color="auto" w:fill="auto"/>
          </w:tcPr>
          <w:p w:rsidR="00D5209F" w:rsidRPr="007818BC" w:rsidRDefault="00D5209F" w:rsidP="00D5209F">
            <w:pPr>
              <w:rPr>
                <w:color w:val="000000"/>
              </w:rPr>
            </w:pPr>
            <w:r w:rsidRPr="007818BC">
              <w:rPr>
                <w:color w:val="000000"/>
              </w:rPr>
              <w:t xml:space="preserve">Районный  бюджет    </w:t>
            </w:r>
          </w:p>
        </w:tc>
        <w:tc>
          <w:tcPr>
            <w:tcW w:w="190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185 856,70</w:t>
            </w:r>
          </w:p>
        </w:tc>
        <w:tc>
          <w:tcPr>
            <w:tcW w:w="16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71 635,20</w:t>
            </w:r>
          </w:p>
        </w:tc>
        <w:tc>
          <w:tcPr>
            <w:tcW w:w="148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56 165,50</w:t>
            </w:r>
          </w:p>
        </w:tc>
        <w:tc>
          <w:tcPr>
            <w:tcW w:w="19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58 056,00</w:t>
            </w:r>
          </w:p>
        </w:tc>
      </w:tr>
      <w:tr w:rsidR="00D5209F" w:rsidRPr="007818BC" w:rsidTr="00D5209F">
        <w:trPr>
          <w:trHeight w:val="345"/>
        </w:trPr>
        <w:tc>
          <w:tcPr>
            <w:tcW w:w="2120" w:type="dxa"/>
            <w:vMerge/>
            <w:tcBorders>
              <w:top w:val="nil"/>
              <w:left w:val="single" w:sz="4" w:space="0" w:color="auto"/>
              <w:bottom w:val="single" w:sz="4" w:space="0" w:color="auto"/>
              <w:right w:val="single" w:sz="4" w:space="0" w:color="auto"/>
            </w:tcBorders>
            <w:vAlign w:val="center"/>
          </w:tcPr>
          <w:p w:rsidR="00D5209F" w:rsidRPr="007818BC" w:rsidRDefault="00D5209F" w:rsidP="00D5209F">
            <w:pPr>
              <w:rPr>
                <w:b/>
                <w:bCs/>
                <w:color w:val="000000"/>
              </w:rPr>
            </w:pPr>
          </w:p>
        </w:tc>
        <w:tc>
          <w:tcPr>
            <w:tcW w:w="5575" w:type="dxa"/>
            <w:tcBorders>
              <w:top w:val="nil"/>
              <w:left w:val="nil"/>
              <w:bottom w:val="single" w:sz="4" w:space="0" w:color="auto"/>
              <w:right w:val="single" w:sz="4" w:space="0" w:color="auto"/>
            </w:tcBorders>
            <w:shd w:val="clear" w:color="auto" w:fill="auto"/>
          </w:tcPr>
          <w:p w:rsidR="00D5209F" w:rsidRPr="007818BC" w:rsidRDefault="00D5209F" w:rsidP="00D5209F">
            <w:pPr>
              <w:rPr>
                <w:color w:val="000000"/>
              </w:rPr>
            </w:pPr>
            <w:r w:rsidRPr="007818BC">
              <w:rPr>
                <w:color w:val="000000"/>
              </w:rPr>
              <w:t xml:space="preserve">Внебюджетные источники         </w:t>
            </w:r>
          </w:p>
        </w:tc>
        <w:tc>
          <w:tcPr>
            <w:tcW w:w="190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6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48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c>
          <w:tcPr>
            <w:tcW w:w="1960" w:type="dxa"/>
            <w:tcBorders>
              <w:top w:val="nil"/>
              <w:left w:val="nil"/>
              <w:bottom w:val="single" w:sz="4" w:space="0" w:color="auto"/>
              <w:right w:val="single" w:sz="4" w:space="0" w:color="auto"/>
            </w:tcBorders>
            <w:shd w:val="clear" w:color="auto" w:fill="auto"/>
          </w:tcPr>
          <w:p w:rsidR="00D5209F" w:rsidRPr="007818BC" w:rsidRDefault="00D5209F" w:rsidP="00D5209F">
            <w:pPr>
              <w:jc w:val="center"/>
              <w:rPr>
                <w:color w:val="000000"/>
              </w:rPr>
            </w:pPr>
            <w:r w:rsidRPr="007818BC">
              <w:rPr>
                <w:color w:val="000000"/>
              </w:rPr>
              <w:t>0,00</w:t>
            </w:r>
          </w:p>
        </w:tc>
      </w:tr>
    </w:tbl>
    <w:p w:rsidR="00D5209F" w:rsidRPr="00F22CF4" w:rsidRDefault="00D5209F" w:rsidP="00D5209F">
      <w:pPr>
        <w:jc w:val="right"/>
        <w:rPr>
          <w:bCs/>
          <w:color w:val="000000"/>
          <w:sz w:val="26"/>
          <w:szCs w:val="26"/>
        </w:rPr>
      </w:pPr>
    </w:p>
    <w:p w:rsidR="00D5209F" w:rsidRDefault="00D5209F" w:rsidP="00D5209F">
      <w:pPr>
        <w:rPr>
          <w:b/>
          <w:bCs/>
          <w:color w:val="000000"/>
          <w:sz w:val="26"/>
          <w:szCs w:val="26"/>
        </w:rPr>
      </w:pPr>
    </w:p>
    <w:p w:rsidR="00727F0F" w:rsidRPr="004B1F68" w:rsidRDefault="00727F0F" w:rsidP="00727F0F">
      <w:pPr>
        <w:rPr>
          <w:b/>
          <w:bCs/>
          <w:color w:val="FF0000"/>
          <w:sz w:val="26"/>
          <w:szCs w:val="26"/>
          <w:highlight w:val="yellow"/>
        </w:rPr>
      </w:pPr>
    </w:p>
    <w:p w:rsidR="00727F0F" w:rsidRDefault="00727F0F" w:rsidP="00727F0F">
      <w:pPr>
        <w:jc w:val="center"/>
        <w:rPr>
          <w:b/>
          <w:bCs/>
          <w:color w:val="FF0000"/>
          <w:sz w:val="26"/>
          <w:szCs w:val="26"/>
          <w:highlight w:val="yellow"/>
        </w:rPr>
      </w:pPr>
    </w:p>
    <w:p w:rsidR="00697D0D" w:rsidRDefault="00697D0D" w:rsidP="00727F0F">
      <w:pPr>
        <w:jc w:val="center"/>
        <w:rPr>
          <w:b/>
          <w:bCs/>
          <w:color w:val="FF0000"/>
          <w:sz w:val="26"/>
          <w:szCs w:val="26"/>
          <w:highlight w:val="yellow"/>
        </w:rPr>
      </w:pPr>
    </w:p>
    <w:p w:rsidR="00697D0D" w:rsidRDefault="00697D0D" w:rsidP="00727F0F">
      <w:pPr>
        <w:jc w:val="center"/>
        <w:rPr>
          <w:b/>
          <w:bCs/>
          <w:color w:val="FF0000"/>
          <w:sz w:val="26"/>
          <w:szCs w:val="26"/>
          <w:highlight w:val="yellow"/>
        </w:rPr>
      </w:pPr>
    </w:p>
    <w:p w:rsidR="00697D0D" w:rsidRDefault="00697D0D" w:rsidP="00727F0F">
      <w:pPr>
        <w:jc w:val="center"/>
        <w:rPr>
          <w:b/>
          <w:bCs/>
          <w:color w:val="FF0000"/>
          <w:sz w:val="26"/>
          <w:szCs w:val="26"/>
          <w:highlight w:val="yellow"/>
        </w:rPr>
      </w:pPr>
    </w:p>
    <w:p w:rsidR="00697D0D" w:rsidRDefault="00697D0D" w:rsidP="00727F0F">
      <w:pPr>
        <w:jc w:val="center"/>
        <w:rPr>
          <w:b/>
          <w:bCs/>
          <w:color w:val="FF0000"/>
          <w:sz w:val="26"/>
          <w:szCs w:val="26"/>
          <w:highlight w:val="yellow"/>
        </w:rPr>
      </w:pPr>
    </w:p>
    <w:p w:rsidR="00D5209F" w:rsidRPr="001A6666" w:rsidRDefault="00D5209F" w:rsidP="00D5209F">
      <w:pPr>
        <w:jc w:val="right"/>
        <w:rPr>
          <w:color w:val="000000"/>
          <w:spacing w:val="-10"/>
        </w:rPr>
      </w:pPr>
      <w:r w:rsidRPr="001A6666">
        <w:rPr>
          <w:color w:val="000000"/>
          <w:spacing w:val="-10"/>
        </w:rPr>
        <w:t xml:space="preserve">Приложение </w:t>
      </w:r>
      <w:r>
        <w:rPr>
          <w:color w:val="000000"/>
          <w:spacing w:val="-10"/>
        </w:rPr>
        <w:t>5</w:t>
      </w:r>
    </w:p>
    <w:p w:rsidR="00D5209F" w:rsidRPr="00D33385" w:rsidRDefault="00D5209F" w:rsidP="00D5209F">
      <w:pPr>
        <w:ind w:firstLine="709"/>
        <w:jc w:val="right"/>
        <w:rPr>
          <w:color w:val="000000"/>
          <w:spacing w:val="-10"/>
        </w:rPr>
      </w:pPr>
      <w:r w:rsidRPr="00D33385">
        <w:rPr>
          <w:color w:val="000000"/>
          <w:spacing w:val="-10"/>
        </w:rPr>
        <w:t xml:space="preserve">к  подпрограмме </w:t>
      </w:r>
      <w:r>
        <w:rPr>
          <w:color w:val="000000"/>
          <w:spacing w:val="-10"/>
        </w:rPr>
        <w:t>"</w:t>
      </w:r>
      <w:r w:rsidRPr="00D33385">
        <w:rPr>
          <w:color w:val="000000"/>
          <w:spacing w:val="-10"/>
        </w:rPr>
        <w:t>Развитие</w:t>
      </w:r>
      <w:r w:rsidRPr="00D33385">
        <w:rPr>
          <w:b/>
          <w:color w:val="000000"/>
        </w:rPr>
        <w:t xml:space="preserve"> </w:t>
      </w:r>
      <w:r w:rsidRPr="00D33385">
        <w:rPr>
          <w:color w:val="000000"/>
        </w:rPr>
        <w:t>системы общего образования</w:t>
      </w:r>
      <w:r>
        <w:rPr>
          <w:color w:val="000000"/>
        </w:rPr>
        <w:t>"</w:t>
      </w:r>
      <w:r w:rsidRPr="00D33385">
        <w:rPr>
          <w:color w:val="000000"/>
        </w:rPr>
        <w:t xml:space="preserve"> на 2015-2017 годы</w:t>
      </w:r>
      <w:r w:rsidRPr="00D33385">
        <w:rPr>
          <w:color w:val="000000"/>
          <w:spacing w:val="-10"/>
        </w:rPr>
        <w:t xml:space="preserve"> </w:t>
      </w:r>
    </w:p>
    <w:p w:rsidR="00D5209F" w:rsidRPr="00D33385" w:rsidRDefault="00D5209F" w:rsidP="00D5209F">
      <w:pPr>
        <w:ind w:firstLine="709"/>
        <w:jc w:val="right"/>
        <w:rPr>
          <w:color w:val="000000"/>
          <w:spacing w:val="-10"/>
        </w:rPr>
      </w:pPr>
      <w:r>
        <w:rPr>
          <w:color w:val="000000"/>
          <w:spacing w:val="-10"/>
        </w:rPr>
        <w:t>муниципальной программы</w:t>
      </w:r>
      <w:r w:rsidRPr="00D33385">
        <w:rPr>
          <w:color w:val="000000"/>
          <w:spacing w:val="-10"/>
        </w:rPr>
        <w:t xml:space="preserve">  муниципального образования  </w:t>
      </w:r>
      <w:r>
        <w:rPr>
          <w:color w:val="000000"/>
          <w:spacing w:val="-10"/>
        </w:rPr>
        <w:t>"</w:t>
      </w:r>
      <w:r w:rsidRPr="00D33385">
        <w:rPr>
          <w:color w:val="000000"/>
          <w:spacing w:val="-10"/>
        </w:rPr>
        <w:t>Тайшетский район</w:t>
      </w:r>
      <w:r>
        <w:rPr>
          <w:color w:val="000000"/>
          <w:spacing w:val="-10"/>
        </w:rPr>
        <w:t>"</w:t>
      </w:r>
      <w:r w:rsidRPr="00D33385">
        <w:rPr>
          <w:color w:val="000000"/>
          <w:spacing w:val="-10"/>
        </w:rPr>
        <w:t xml:space="preserve"> </w:t>
      </w:r>
    </w:p>
    <w:p w:rsidR="00D5209F" w:rsidRDefault="00D5209F" w:rsidP="00D5209F">
      <w:pPr>
        <w:ind w:firstLine="709"/>
        <w:jc w:val="right"/>
        <w:rPr>
          <w:color w:val="000000"/>
          <w:spacing w:val="-10"/>
        </w:rPr>
      </w:pPr>
      <w:r>
        <w:rPr>
          <w:color w:val="000000"/>
          <w:spacing w:val="-10"/>
        </w:rPr>
        <w:t>"</w:t>
      </w:r>
      <w:r w:rsidRPr="00D33385">
        <w:rPr>
          <w:color w:val="000000"/>
          <w:spacing w:val="-10"/>
        </w:rPr>
        <w:t>Развитие муниципальной системы образования</w:t>
      </w:r>
      <w:r>
        <w:rPr>
          <w:color w:val="000000"/>
          <w:spacing w:val="-10"/>
        </w:rPr>
        <w:t>"</w:t>
      </w:r>
      <w:r w:rsidRPr="00D33385">
        <w:rPr>
          <w:color w:val="000000"/>
          <w:spacing w:val="-10"/>
        </w:rPr>
        <w:t xml:space="preserve"> на 2015-2017 годы</w:t>
      </w:r>
    </w:p>
    <w:p w:rsidR="00D5209F" w:rsidRDefault="00D5209F" w:rsidP="00D5209F">
      <w:pPr>
        <w:jc w:val="center"/>
        <w:rPr>
          <w:b/>
          <w:bCs/>
          <w:color w:val="000000"/>
        </w:rPr>
      </w:pPr>
      <w:r>
        <w:rPr>
          <w:b/>
          <w:bCs/>
          <w:color w:val="000000"/>
        </w:rPr>
        <w:t>П</w:t>
      </w:r>
      <w:r w:rsidRPr="00F21661">
        <w:rPr>
          <w:b/>
          <w:bCs/>
          <w:color w:val="000000"/>
        </w:rPr>
        <w:t xml:space="preserve">рогноз </w:t>
      </w:r>
    </w:p>
    <w:p w:rsidR="00D5209F" w:rsidRDefault="00D5209F" w:rsidP="00D5209F">
      <w:pPr>
        <w:jc w:val="center"/>
        <w:rPr>
          <w:b/>
          <w:bCs/>
          <w:color w:val="000000"/>
        </w:rPr>
      </w:pPr>
      <w:r w:rsidRPr="00F21661">
        <w:rPr>
          <w:b/>
          <w:bCs/>
          <w:color w:val="000000"/>
        </w:rPr>
        <w:t xml:space="preserve">сводных показателей муниципальных заданий на оказание муниципальных услуг (выполнение работ) муниципальными </w:t>
      </w:r>
    </w:p>
    <w:p w:rsidR="00D5209F" w:rsidRDefault="00D5209F" w:rsidP="00D5209F">
      <w:pPr>
        <w:jc w:val="center"/>
        <w:rPr>
          <w:b/>
          <w:color w:val="000000"/>
          <w:spacing w:val="-10"/>
        </w:rPr>
      </w:pPr>
      <w:r w:rsidRPr="00F21661">
        <w:rPr>
          <w:b/>
          <w:bCs/>
          <w:color w:val="000000"/>
        </w:rPr>
        <w:t xml:space="preserve">учреждениями в рамках </w:t>
      </w:r>
      <w:hyperlink r:id="rId35" w:anchor="Par299" w:history="1">
        <w:r w:rsidRPr="00720C75">
          <w:rPr>
            <w:rStyle w:val="a4"/>
            <w:b/>
            <w:color w:val="000000"/>
            <w:u w:val="none"/>
          </w:rPr>
          <w:t>подпрограммы</w:t>
        </w:r>
      </w:hyperlink>
      <w:r w:rsidRPr="00720C75">
        <w:rPr>
          <w:b/>
          <w:color w:val="000000"/>
        </w:rPr>
        <w:t xml:space="preserve"> </w:t>
      </w:r>
      <w:r>
        <w:rPr>
          <w:b/>
          <w:color w:val="000000"/>
        </w:rPr>
        <w:t>"</w:t>
      </w:r>
      <w:r w:rsidRPr="007C0D63">
        <w:rPr>
          <w:b/>
          <w:color w:val="000000"/>
        </w:rPr>
        <w:t>Развитие системы общего образования</w:t>
      </w:r>
      <w:r>
        <w:rPr>
          <w:b/>
          <w:color w:val="000000"/>
        </w:rPr>
        <w:t>"</w:t>
      </w:r>
      <w:r w:rsidRPr="007C0D63">
        <w:rPr>
          <w:b/>
          <w:color w:val="000000"/>
        </w:rPr>
        <w:t xml:space="preserve"> на 2015-2017 годы</w:t>
      </w:r>
      <w:r w:rsidRPr="007C0D63">
        <w:rPr>
          <w:b/>
          <w:color w:val="000000"/>
          <w:spacing w:val="-10"/>
        </w:rPr>
        <w:t xml:space="preserve"> муниципальной программы  муниципального образования  </w:t>
      </w:r>
      <w:r>
        <w:rPr>
          <w:b/>
          <w:color w:val="000000"/>
          <w:spacing w:val="-10"/>
        </w:rPr>
        <w:t>"</w:t>
      </w:r>
      <w:r w:rsidRPr="007C0D63">
        <w:rPr>
          <w:b/>
          <w:color w:val="000000"/>
          <w:spacing w:val="-10"/>
        </w:rPr>
        <w:t>Тайшетский район</w:t>
      </w:r>
      <w:r>
        <w:rPr>
          <w:b/>
          <w:color w:val="000000"/>
          <w:spacing w:val="-10"/>
        </w:rPr>
        <w:t>"</w:t>
      </w:r>
      <w:r w:rsidRPr="007C0D63">
        <w:rPr>
          <w:b/>
          <w:color w:val="000000"/>
          <w:spacing w:val="-10"/>
        </w:rPr>
        <w:t xml:space="preserve"> </w:t>
      </w:r>
      <w:r>
        <w:rPr>
          <w:b/>
          <w:color w:val="000000"/>
          <w:spacing w:val="-10"/>
        </w:rPr>
        <w:t>"</w:t>
      </w:r>
      <w:r w:rsidRPr="007C0D63">
        <w:rPr>
          <w:b/>
          <w:color w:val="000000"/>
          <w:spacing w:val="-10"/>
        </w:rPr>
        <w:t>Развитие муниципальной системы образования</w:t>
      </w:r>
      <w:r>
        <w:rPr>
          <w:b/>
          <w:color w:val="000000"/>
          <w:spacing w:val="-10"/>
        </w:rPr>
        <w:t>"</w:t>
      </w:r>
      <w:r w:rsidRPr="007C0D63">
        <w:rPr>
          <w:b/>
          <w:color w:val="000000"/>
          <w:spacing w:val="-10"/>
        </w:rPr>
        <w:t xml:space="preserve"> на 2015-2017 годы</w:t>
      </w:r>
    </w:p>
    <w:p w:rsidR="00D5209F" w:rsidRPr="001823DA" w:rsidRDefault="00D5209F" w:rsidP="00D5209F">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D5209F" w:rsidRPr="007C0D63" w:rsidRDefault="00D5209F" w:rsidP="00D5209F">
      <w:pPr>
        <w:jc w:val="center"/>
        <w:rPr>
          <w:b/>
          <w:color w:val="000000"/>
          <w:spacing w:val="-10"/>
        </w:rPr>
      </w:pPr>
    </w:p>
    <w:tbl>
      <w:tblPr>
        <w:tblW w:w="14725" w:type="dxa"/>
        <w:tblInd w:w="108" w:type="dxa"/>
        <w:tblLayout w:type="fixed"/>
        <w:tblLook w:val="0000"/>
      </w:tblPr>
      <w:tblGrid>
        <w:gridCol w:w="567"/>
        <w:gridCol w:w="3217"/>
        <w:gridCol w:w="16"/>
        <w:gridCol w:w="1846"/>
        <w:gridCol w:w="16"/>
        <w:gridCol w:w="1245"/>
        <w:gridCol w:w="16"/>
        <w:gridCol w:w="1344"/>
        <w:gridCol w:w="16"/>
        <w:gridCol w:w="1344"/>
        <w:gridCol w:w="16"/>
        <w:gridCol w:w="1484"/>
        <w:gridCol w:w="16"/>
        <w:gridCol w:w="1724"/>
        <w:gridCol w:w="16"/>
        <w:gridCol w:w="1826"/>
        <w:gridCol w:w="16"/>
      </w:tblGrid>
      <w:tr w:rsidR="00D5209F" w:rsidRPr="005140AD" w:rsidTr="00D5209F">
        <w:trPr>
          <w:gridAfter w:val="1"/>
          <w:wAfter w:w="16" w:type="dxa"/>
          <w:trHeight w:val="67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209F" w:rsidRPr="00BC3770" w:rsidRDefault="00D5209F" w:rsidP="00D5209F">
            <w:pPr>
              <w:jc w:val="center"/>
            </w:pPr>
            <w:r w:rsidRPr="00BC3770">
              <w:t>№ п/п</w:t>
            </w:r>
          </w:p>
        </w:tc>
        <w:tc>
          <w:tcPr>
            <w:tcW w:w="32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9F" w:rsidRPr="00BC3770" w:rsidRDefault="00D5209F" w:rsidP="00D5209F">
            <w:pPr>
              <w:jc w:val="center"/>
            </w:pPr>
            <w:r w:rsidRPr="00BC3770">
              <w:t>Наименование Подпрограммы, ведомственной целевой программы, основного мероприятия, муниципальной услуги (работы)</w:t>
            </w:r>
          </w:p>
        </w:tc>
        <w:tc>
          <w:tcPr>
            <w:tcW w:w="18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209F" w:rsidRPr="00BC3770" w:rsidRDefault="00D5209F" w:rsidP="00D5209F">
            <w:pPr>
              <w:jc w:val="center"/>
            </w:pPr>
            <w:r w:rsidRPr="00BC3770">
              <w:t>Наименования показателя объема услуги (работы), единица измерения</w:t>
            </w:r>
          </w:p>
        </w:tc>
        <w:tc>
          <w:tcPr>
            <w:tcW w:w="3981" w:type="dxa"/>
            <w:gridSpan w:val="6"/>
            <w:tcBorders>
              <w:top w:val="single" w:sz="4" w:space="0" w:color="auto"/>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Значение показателя объема услуги (работы)</w:t>
            </w:r>
          </w:p>
        </w:tc>
        <w:tc>
          <w:tcPr>
            <w:tcW w:w="5082" w:type="dxa"/>
            <w:gridSpan w:val="6"/>
            <w:tcBorders>
              <w:top w:val="single" w:sz="4" w:space="0" w:color="auto"/>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Расходы на оказание муниципальной услуги (выполнение работы), тыс. руб.</w:t>
            </w:r>
          </w:p>
        </w:tc>
      </w:tr>
      <w:tr w:rsidR="00D5209F" w:rsidRPr="005140AD" w:rsidTr="00D5209F">
        <w:trPr>
          <w:gridAfter w:val="1"/>
          <w:wAfter w:w="16" w:type="dxa"/>
          <w:trHeight w:val="930"/>
        </w:trPr>
        <w:tc>
          <w:tcPr>
            <w:tcW w:w="567" w:type="dxa"/>
            <w:vMerge/>
            <w:tcBorders>
              <w:top w:val="single" w:sz="4" w:space="0" w:color="auto"/>
              <w:left w:val="single" w:sz="4" w:space="0" w:color="auto"/>
              <w:bottom w:val="single" w:sz="4" w:space="0" w:color="000000"/>
              <w:right w:val="single" w:sz="4" w:space="0" w:color="auto"/>
            </w:tcBorders>
            <w:vAlign w:val="center"/>
          </w:tcPr>
          <w:p w:rsidR="00D5209F" w:rsidRPr="00BC3770" w:rsidRDefault="00D5209F" w:rsidP="00D5209F"/>
        </w:tc>
        <w:tc>
          <w:tcPr>
            <w:tcW w:w="3217" w:type="dxa"/>
            <w:vMerge/>
            <w:tcBorders>
              <w:top w:val="single" w:sz="4" w:space="0" w:color="auto"/>
              <w:left w:val="single" w:sz="4" w:space="0" w:color="auto"/>
              <w:bottom w:val="single" w:sz="4" w:space="0" w:color="auto"/>
              <w:right w:val="single" w:sz="4" w:space="0" w:color="auto"/>
            </w:tcBorders>
            <w:vAlign w:val="center"/>
          </w:tcPr>
          <w:p w:rsidR="00D5209F" w:rsidRPr="00BC3770" w:rsidRDefault="00D5209F" w:rsidP="00D5209F"/>
        </w:tc>
        <w:tc>
          <w:tcPr>
            <w:tcW w:w="1862" w:type="dxa"/>
            <w:gridSpan w:val="2"/>
            <w:vMerge/>
            <w:tcBorders>
              <w:top w:val="single" w:sz="4" w:space="0" w:color="auto"/>
              <w:left w:val="single" w:sz="4" w:space="0" w:color="auto"/>
              <w:bottom w:val="single" w:sz="4" w:space="0" w:color="000000"/>
              <w:right w:val="single" w:sz="4" w:space="0" w:color="auto"/>
            </w:tcBorders>
            <w:vAlign w:val="center"/>
          </w:tcPr>
          <w:p w:rsidR="00D5209F" w:rsidRPr="00BC3770" w:rsidRDefault="00D5209F" w:rsidP="00D5209F"/>
        </w:tc>
        <w:tc>
          <w:tcPr>
            <w:tcW w:w="1261"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2015 год</w:t>
            </w:r>
          </w:p>
        </w:tc>
        <w:tc>
          <w:tcPr>
            <w:tcW w:w="1360"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2016 год</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2017 год</w:t>
            </w:r>
          </w:p>
        </w:tc>
        <w:tc>
          <w:tcPr>
            <w:tcW w:w="1500"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2015 год</w:t>
            </w:r>
          </w:p>
        </w:tc>
        <w:tc>
          <w:tcPr>
            <w:tcW w:w="1740"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2016 год</w:t>
            </w:r>
          </w:p>
        </w:tc>
        <w:tc>
          <w:tcPr>
            <w:tcW w:w="1842"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2017 год</w:t>
            </w:r>
          </w:p>
        </w:tc>
      </w:tr>
      <w:tr w:rsidR="00D5209F" w:rsidRPr="005140AD" w:rsidTr="00D5209F">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1</w:t>
            </w:r>
          </w:p>
        </w:tc>
        <w:tc>
          <w:tcPr>
            <w:tcW w:w="3217" w:type="dxa"/>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2</w:t>
            </w:r>
          </w:p>
        </w:tc>
        <w:tc>
          <w:tcPr>
            <w:tcW w:w="1862"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3</w:t>
            </w:r>
          </w:p>
        </w:tc>
        <w:tc>
          <w:tcPr>
            <w:tcW w:w="1261"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4</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5</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6</w:t>
            </w:r>
          </w:p>
        </w:tc>
        <w:tc>
          <w:tcPr>
            <w:tcW w:w="150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7</w:t>
            </w:r>
          </w:p>
        </w:tc>
        <w:tc>
          <w:tcPr>
            <w:tcW w:w="174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8</w:t>
            </w:r>
          </w:p>
        </w:tc>
        <w:tc>
          <w:tcPr>
            <w:tcW w:w="1842"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9</w:t>
            </w:r>
          </w:p>
        </w:tc>
      </w:tr>
      <w:tr w:rsidR="00D5209F" w:rsidRPr="005140AD" w:rsidTr="00D5209F">
        <w:trPr>
          <w:gridAfter w:val="1"/>
          <w:wAfter w:w="16" w:type="dxa"/>
          <w:trHeight w:val="529"/>
        </w:trPr>
        <w:tc>
          <w:tcPr>
            <w:tcW w:w="14709" w:type="dxa"/>
            <w:gridSpan w:val="16"/>
            <w:tcBorders>
              <w:top w:val="nil"/>
              <w:left w:val="single" w:sz="4" w:space="0" w:color="auto"/>
              <w:bottom w:val="single" w:sz="4" w:space="0" w:color="auto"/>
              <w:right w:val="single" w:sz="4" w:space="0" w:color="auto"/>
            </w:tcBorders>
            <w:shd w:val="clear" w:color="auto" w:fill="auto"/>
            <w:noWrap/>
            <w:vAlign w:val="center"/>
          </w:tcPr>
          <w:p w:rsidR="00D5209F" w:rsidRPr="00BC3770" w:rsidRDefault="00D5209F" w:rsidP="00D5209F">
            <w:pPr>
              <w:jc w:val="center"/>
              <w:rPr>
                <w:rFonts w:ascii="Times New Roman CYR" w:hAnsi="Times New Roman CYR" w:cs="Times New Roman CYR"/>
                <w:b/>
              </w:rPr>
            </w:pPr>
            <w:r w:rsidRPr="00BC3770">
              <w:rPr>
                <w:rFonts w:ascii="Times New Roman CYR" w:hAnsi="Times New Roman CYR" w:cs="Times New Roman CYR"/>
                <w:b/>
              </w:rPr>
              <w:t xml:space="preserve">Муниципальная услуга: "Предоставление начального общего, основного общего, среднего (полного) общего образования </w:t>
            </w:r>
          </w:p>
          <w:p w:rsidR="00D5209F" w:rsidRPr="00BC3770" w:rsidRDefault="00D5209F" w:rsidP="00D5209F">
            <w:pPr>
              <w:jc w:val="center"/>
              <w:rPr>
                <w:b/>
              </w:rPr>
            </w:pPr>
            <w:r w:rsidRPr="00BC3770">
              <w:rPr>
                <w:rFonts w:ascii="Times New Roman CYR" w:hAnsi="Times New Roman CYR" w:cs="Times New Roman CYR"/>
                <w:b/>
              </w:rPr>
              <w:t>по основным общеобразовательным программам"</w:t>
            </w:r>
          </w:p>
        </w:tc>
      </w:tr>
      <w:tr w:rsidR="00D5209F" w:rsidRPr="00135FDA" w:rsidTr="00D5209F">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1</w:t>
            </w:r>
          </w:p>
        </w:tc>
        <w:tc>
          <w:tcPr>
            <w:tcW w:w="3233"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both"/>
            </w:pPr>
            <w:r w:rsidRPr="00BC3770">
              <w:t>Обеспечение функциониро</w:t>
            </w:r>
            <w:r>
              <w:t>-</w:t>
            </w:r>
            <w:r w:rsidRPr="00BC3770">
              <w:t>вания деятельности муници</w:t>
            </w:r>
            <w:r>
              <w:t>-</w:t>
            </w:r>
            <w:r w:rsidRPr="00BC3770">
              <w:t>пальных образовательных организаций, реализующих программы начального об</w:t>
            </w:r>
            <w:r>
              <w:t>-</w:t>
            </w:r>
            <w:r w:rsidRPr="00BC3770">
              <w:t>щего, основного общего и среднего общего образова</w:t>
            </w:r>
            <w:r>
              <w:t>-</w:t>
            </w:r>
            <w:r w:rsidRPr="00BC3770">
              <w:t>ния</w:t>
            </w:r>
          </w:p>
        </w:tc>
        <w:tc>
          <w:tcPr>
            <w:tcW w:w="1862"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количество воспитанников, человек</w:t>
            </w:r>
          </w:p>
        </w:tc>
        <w:tc>
          <w:tcPr>
            <w:tcW w:w="1261"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10 331,00</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10 558,00</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10 776,00</w:t>
            </w:r>
          </w:p>
        </w:tc>
        <w:tc>
          <w:tcPr>
            <w:tcW w:w="150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580 021,00</w:t>
            </w:r>
          </w:p>
        </w:tc>
        <w:tc>
          <w:tcPr>
            <w:tcW w:w="174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601 363,60</w:t>
            </w:r>
          </w:p>
        </w:tc>
        <w:tc>
          <w:tcPr>
            <w:tcW w:w="1842"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601 260,30</w:t>
            </w:r>
          </w:p>
        </w:tc>
      </w:tr>
      <w:tr w:rsidR="00D5209F" w:rsidRPr="005140AD" w:rsidTr="00D5209F">
        <w:trPr>
          <w:gridAfter w:val="1"/>
          <w:wAfter w:w="16" w:type="dxa"/>
          <w:trHeight w:val="425"/>
        </w:trPr>
        <w:tc>
          <w:tcPr>
            <w:tcW w:w="14709" w:type="dxa"/>
            <w:gridSpan w:val="16"/>
            <w:tcBorders>
              <w:top w:val="nil"/>
              <w:left w:val="single" w:sz="4" w:space="0" w:color="auto"/>
              <w:bottom w:val="single" w:sz="4" w:space="0" w:color="auto"/>
              <w:right w:val="single" w:sz="4" w:space="0" w:color="auto"/>
            </w:tcBorders>
            <w:shd w:val="clear" w:color="auto" w:fill="auto"/>
            <w:noWrap/>
            <w:vAlign w:val="center"/>
          </w:tcPr>
          <w:p w:rsidR="00D5209F" w:rsidRPr="00BC3770" w:rsidRDefault="00D5209F" w:rsidP="00D5209F">
            <w:pPr>
              <w:jc w:val="center"/>
              <w:rPr>
                <w:b/>
              </w:rPr>
            </w:pPr>
            <w:r w:rsidRPr="00BC3770">
              <w:rPr>
                <w:rFonts w:ascii="Times New Roman CYR" w:hAnsi="Times New Roman CYR" w:cs="Times New Roman CYR"/>
                <w:b/>
              </w:rPr>
              <w:t>Муниципальная услуга: "Организация отдыха и оздоровления детей в каникулярное время"</w:t>
            </w:r>
          </w:p>
        </w:tc>
      </w:tr>
      <w:tr w:rsidR="00D5209F" w:rsidRPr="005140AD" w:rsidTr="00D5209F">
        <w:trPr>
          <w:gridAfter w:val="1"/>
          <w:wAfter w:w="16" w:type="dxa"/>
          <w:trHeight w:val="418"/>
        </w:trPr>
        <w:tc>
          <w:tcPr>
            <w:tcW w:w="567" w:type="dxa"/>
            <w:tcBorders>
              <w:top w:val="nil"/>
              <w:left w:val="single" w:sz="4" w:space="0" w:color="auto"/>
              <w:bottom w:val="single" w:sz="4" w:space="0" w:color="auto"/>
              <w:right w:val="single" w:sz="4" w:space="0" w:color="auto"/>
            </w:tcBorders>
            <w:shd w:val="clear" w:color="auto" w:fill="auto"/>
            <w:noWrap/>
            <w:vAlign w:val="center"/>
          </w:tcPr>
          <w:p w:rsidR="00D5209F" w:rsidRPr="00BC3770" w:rsidRDefault="00D5209F" w:rsidP="00D5209F">
            <w:pPr>
              <w:jc w:val="center"/>
            </w:pPr>
            <w:r w:rsidRPr="00BC3770">
              <w:t>2</w:t>
            </w:r>
          </w:p>
        </w:tc>
        <w:tc>
          <w:tcPr>
            <w:tcW w:w="3217" w:type="dxa"/>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both"/>
            </w:pPr>
            <w:r w:rsidRPr="00BC3770">
              <w:t>Организация отдыха и оздо</w:t>
            </w:r>
            <w:r>
              <w:t>-</w:t>
            </w:r>
            <w:r w:rsidRPr="00BC3770">
              <w:t>ровления детей в образова</w:t>
            </w:r>
            <w:r>
              <w:t>-</w:t>
            </w:r>
            <w:r w:rsidRPr="00BC3770">
              <w:t>тельных организациях муни</w:t>
            </w:r>
            <w:r>
              <w:t>-</w:t>
            </w:r>
            <w:r w:rsidRPr="00BC3770">
              <w:t>ципального образования "Тайшетский район" в каникулярное время</w:t>
            </w:r>
          </w:p>
        </w:tc>
        <w:tc>
          <w:tcPr>
            <w:tcW w:w="1862" w:type="dxa"/>
            <w:gridSpan w:val="2"/>
            <w:tcBorders>
              <w:top w:val="nil"/>
              <w:left w:val="nil"/>
              <w:bottom w:val="single" w:sz="4" w:space="0" w:color="auto"/>
              <w:right w:val="single" w:sz="4" w:space="0" w:color="auto"/>
            </w:tcBorders>
            <w:shd w:val="clear" w:color="auto" w:fill="auto"/>
            <w:vAlign w:val="center"/>
          </w:tcPr>
          <w:p w:rsidR="00D5209F" w:rsidRPr="00BC3770" w:rsidRDefault="00D5209F" w:rsidP="00D5209F">
            <w:pPr>
              <w:jc w:val="center"/>
            </w:pPr>
            <w:r w:rsidRPr="00BC3770">
              <w:t>количество воспитанников, человек</w:t>
            </w:r>
          </w:p>
        </w:tc>
        <w:tc>
          <w:tcPr>
            <w:tcW w:w="1261"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2432,00</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2457,00</w:t>
            </w:r>
          </w:p>
        </w:tc>
        <w:tc>
          <w:tcPr>
            <w:tcW w:w="136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2482,00</w:t>
            </w:r>
          </w:p>
        </w:tc>
        <w:tc>
          <w:tcPr>
            <w:tcW w:w="150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6 240,80</w:t>
            </w:r>
          </w:p>
        </w:tc>
        <w:tc>
          <w:tcPr>
            <w:tcW w:w="174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6 309,10</w:t>
            </w:r>
          </w:p>
        </w:tc>
        <w:tc>
          <w:tcPr>
            <w:tcW w:w="1842"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color w:val="000000"/>
              </w:rPr>
            </w:pPr>
            <w:r w:rsidRPr="00BC3770">
              <w:rPr>
                <w:color w:val="000000"/>
              </w:rPr>
              <w:t>6 408,60</w:t>
            </w:r>
          </w:p>
        </w:tc>
      </w:tr>
      <w:tr w:rsidR="00D5209F" w:rsidRPr="005140AD" w:rsidTr="00D5209F">
        <w:trPr>
          <w:gridAfter w:val="1"/>
          <w:wAfter w:w="16" w:type="dxa"/>
          <w:trHeight w:val="300"/>
        </w:trPr>
        <w:tc>
          <w:tcPr>
            <w:tcW w:w="96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D5209F" w:rsidRPr="00BC3770" w:rsidRDefault="00D5209F" w:rsidP="00D5209F">
            <w:pPr>
              <w:rPr>
                <w:b/>
                <w:bCs/>
                <w:color w:val="000000"/>
              </w:rPr>
            </w:pPr>
            <w:r w:rsidRPr="00BC3770">
              <w:rPr>
                <w:b/>
                <w:bCs/>
                <w:color w:val="000000"/>
              </w:rPr>
              <w:t xml:space="preserve">ВСЕГО по </w:t>
            </w:r>
            <w:r w:rsidRPr="00BC3770">
              <w:rPr>
                <w:b/>
                <w:color w:val="000000"/>
                <w:spacing w:val="-10"/>
              </w:rPr>
              <w:t xml:space="preserve">Подпрограмме </w:t>
            </w:r>
            <w:r w:rsidRPr="00BC3770">
              <w:rPr>
                <w:b/>
                <w:color w:val="000000"/>
              </w:rPr>
              <w:t>"Развитие системы общего образования" на 2015-2017 годы</w:t>
            </w:r>
          </w:p>
        </w:tc>
        <w:tc>
          <w:tcPr>
            <w:tcW w:w="150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b/>
                <w:bCs/>
                <w:color w:val="000000"/>
              </w:rPr>
            </w:pPr>
            <w:r w:rsidRPr="00BC3770">
              <w:rPr>
                <w:b/>
                <w:bCs/>
                <w:color w:val="000000"/>
              </w:rPr>
              <w:t>586 261,80</w:t>
            </w:r>
          </w:p>
        </w:tc>
        <w:tc>
          <w:tcPr>
            <w:tcW w:w="1740"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b/>
                <w:bCs/>
                <w:color w:val="000000"/>
              </w:rPr>
            </w:pPr>
            <w:r w:rsidRPr="00BC3770">
              <w:rPr>
                <w:b/>
                <w:bCs/>
                <w:color w:val="000000"/>
              </w:rPr>
              <w:t xml:space="preserve">607 672,70   </w:t>
            </w:r>
          </w:p>
        </w:tc>
        <w:tc>
          <w:tcPr>
            <w:tcW w:w="1842" w:type="dxa"/>
            <w:gridSpan w:val="2"/>
            <w:tcBorders>
              <w:top w:val="nil"/>
              <w:left w:val="nil"/>
              <w:bottom w:val="single" w:sz="4" w:space="0" w:color="auto"/>
              <w:right w:val="single" w:sz="4" w:space="0" w:color="auto"/>
            </w:tcBorders>
            <w:shd w:val="clear" w:color="auto" w:fill="auto"/>
            <w:noWrap/>
            <w:vAlign w:val="center"/>
          </w:tcPr>
          <w:p w:rsidR="00D5209F" w:rsidRPr="00BC3770" w:rsidRDefault="00D5209F" w:rsidP="00D5209F">
            <w:pPr>
              <w:jc w:val="center"/>
              <w:rPr>
                <w:b/>
                <w:bCs/>
                <w:color w:val="000000"/>
              </w:rPr>
            </w:pPr>
            <w:r w:rsidRPr="00BC3770">
              <w:rPr>
                <w:b/>
                <w:bCs/>
                <w:color w:val="000000"/>
              </w:rPr>
              <w:t>607 668,90</w:t>
            </w:r>
          </w:p>
        </w:tc>
      </w:tr>
    </w:tbl>
    <w:p w:rsidR="005140AD" w:rsidRDefault="005140AD" w:rsidP="00035D55">
      <w:pPr>
        <w:rPr>
          <w:color w:val="000000"/>
          <w:spacing w:val="-10"/>
        </w:rPr>
      </w:pPr>
    </w:p>
    <w:p w:rsidR="00727F0F" w:rsidRPr="007C0D63" w:rsidRDefault="00035D55" w:rsidP="005140AD">
      <w:pPr>
        <w:jc w:val="center"/>
        <w:rPr>
          <w:b/>
          <w:color w:val="000000"/>
          <w:spacing w:val="-10"/>
        </w:rPr>
      </w:pPr>
      <w:r>
        <w:rPr>
          <w:color w:val="000000"/>
          <w:spacing w:val="-10"/>
        </w:rPr>
        <w:t xml:space="preserve">  </w:t>
      </w:r>
    </w:p>
    <w:p w:rsidR="00727F0F" w:rsidRDefault="00727F0F" w:rsidP="00987283">
      <w:pPr>
        <w:shd w:val="clear" w:color="auto" w:fill="FFFFFF"/>
        <w:spacing w:before="30" w:after="30" w:line="285" w:lineRule="atLeast"/>
        <w:jc w:val="both"/>
        <w:rPr>
          <w:sz w:val="22"/>
          <w:szCs w:val="22"/>
        </w:rPr>
        <w:sectPr w:rsidR="00727F0F" w:rsidSect="00727F0F">
          <w:pgSz w:w="16838" w:h="11906" w:orient="landscape"/>
          <w:pgMar w:top="851" w:right="1134" w:bottom="1701" w:left="1134" w:header="709" w:footer="709" w:gutter="0"/>
          <w:cols w:space="708"/>
          <w:docGrid w:linePitch="360"/>
        </w:sectPr>
      </w:pPr>
    </w:p>
    <w:p w:rsidR="00B932C7" w:rsidRPr="00AF748E" w:rsidRDefault="00B932C7" w:rsidP="00B932C7">
      <w:pPr>
        <w:jc w:val="right"/>
      </w:pPr>
      <w:r w:rsidRPr="00AF748E">
        <w:t>Приложение 8</w:t>
      </w:r>
    </w:p>
    <w:p w:rsidR="00B932C7" w:rsidRPr="00AF748E" w:rsidRDefault="00B932C7" w:rsidP="00B932C7">
      <w:pPr>
        <w:jc w:val="right"/>
      </w:pPr>
      <w:r w:rsidRPr="00AF748E">
        <w:t xml:space="preserve">к муниципальной программе муниципального образования </w:t>
      </w:r>
      <w:r w:rsidR="00221910">
        <w:t>"</w:t>
      </w:r>
      <w:r w:rsidRPr="00AF748E">
        <w:t>Тайшетский район</w:t>
      </w:r>
      <w:r w:rsidR="00221910">
        <w:t>"</w:t>
      </w:r>
    </w:p>
    <w:p w:rsidR="00B932C7" w:rsidRPr="00AF748E" w:rsidRDefault="00221910" w:rsidP="00B932C7">
      <w:pPr>
        <w:jc w:val="right"/>
      </w:pPr>
      <w:r>
        <w:t>"</w:t>
      </w:r>
      <w:r w:rsidR="00B932C7" w:rsidRPr="00AF748E">
        <w:t>Развитие муниципальной системы образования</w:t>
      </w:r>
      <w:r>
        <w:t>"</w:t>
      </w:r>
      <w:r w:rsidR="00B932C7" w:rsidRPr="00AF748E">
        <w:t xml:space="preserve"> на 2015 – 2017 годы</w:t>
      </w:r>
    </w:p>
    <w:p w:rsidR="00B932C7" w:rsidRDefault="00B932C7" w:rsidP="00B932C7">
      <w:pPr>
        <w:rPr>
          <w:sz w:val="26"/>
          <w:szCs w:val="26"/>
        </w:rPr>
      </w:pPr>
    </w:p>
    <w:p w:rsidR="00B932C7" w:rsidRPr="005140AD" w:rsidRDefault="00B932C7" w:rsidP="00F46971">
      <w:pPr>
        <w:jc w:val="center"/>
        <w:rPr>
          <w:b/>
          <w:sz w:val="26"/>
          <w:szCs w:val="26"/>
        </w:rPr>
      </w:pPr>
      <w:r w:rsidRPr="005140AD">
        <w:rPr>
          <w:b/>
          <w:sz w:val="26"/>
          <w:szCs w:val="26"/>
        </w:rPr>
        <w:t>ПАСПОРТ</w:t>
      </w:r>
    </w:p>
    <w:p w:rsidR="00B932C7" w:rsidRPr="005140AD" w:rsidRDefault="00B932C7" w:rsidP="00B932C7">
      <w:pPr>
        <w:jc w:val="center"/>
        <w:rPr>
          <w:b/>
        </w:rPr>
      </w:pPr>
      <w:r w:rsidRPr="005140AD">
        <w:rPr>
          <w:b/>
        </w:rPr>
        <w:t xml:space="preserve">Подпрограммы  </w:t>
      </w:r>
      <w:r w:rsidR="00221910" w:rsidRPr="005140AD">
        <w:rPr>
          <w:b/>
        </w:rPr>
        <w:t>"</w:t>
      </w:r>
      <w:r w:rsidRPr="005140AD">
        <w:rPr>
          <w:b/>
        </w:rPr>
        <w:t>Развитие системы дополнительного образования детей</w:t>
      </w:r>
      <w:r w:rsidR="00221910" w:rsidRPr="005140AD">
        <w:rPr>
          <w:b/>
        </w:rPr>
        <w:t>"</w:t>
      </w:r>
      <w:r w:rsidR="00F46971" w:rsidRPr="005140AD">
        <w:rPr>
          <w:b/>
        </w:rPr>
        <w:t xml:space="preserve"> </w:t>
      </w:r>
      <w:r w:rsidRPr="005140AD">
        <w:rPr>
          <w:b/>
        </w:rPr>
        <w:t>на 2015-2017 годы</w:t>
      </w:r>
      <w:r w:rsidR="00F46971" w:rsidRPr="005140AD">
        <w:rPr>
          <w:b/>
        </w:rPr>
        <w:t xml:space="preserve"> </w:t>
      </w:r>
      <w:r w:rsidRPr="005140AD">
        <w:rPr>
          <w:b/>
        </w:rPr>
        <w:t xml:space="preserve">муниципальной программы муниципального образования  </w:t>
      </w:r>
      <w:r w:rsidR="00221910" w:rsidRPr="005140AD">
        <w:rPr>
          <w:b/>
        </w:rPr>
        <w:t>"</w:t>
      </w:r>
      <w:r w:rsidRPr="005140AD">
        <w:rPr>
          <w:b/>
        </w:rPr>
        <w:t>Тайшетский район</w:t>
      </w:r>
      <w:r w:rsidR="00221910" w:rsidRPr="005140AD">
        <w:rPr>
          <w:b/>
        </w:rPr>
        <w:t>"</w:t>
      </w:r>
    </w:p>
    <w:p w:rsidR="00B932C7" w:rsidRPr="005140AD" w:rsidRDefault="00221910" w:rsidP="00B932C7">
      <w:pPr>
        <w:jc w:val="center"/>
        <w:rPr>
          <w:b/>
        </w:rPr>
      </w:pPr>
      <w:r w:rsidRPr="005140AD">
        <w:rPr>
          <w:b/>
        </w:rPr>
        <w:t>"</w:t>
      </w:r>
      <w:r w:rsidR="00B932C7" w:rsidRPr="005140AD">
        <w:rPr>
          <w:b/>
        </w:rPr>
        <w:t>Развитие муниципальной системы образования</w:t>
      </w:r>
      <w:r w:rsidRPr="005140AD">
        <w:rPr>
          <w:b/>
        </w:rPr>
        <w:t>"</w:t>
      </w:r>
      <w:r w:rsidR="00B932C7" w:rsidRPr="005140AD">
        <w:rPr>
          <w:b/>
        </w:rPr>
        <w:t xml:space="preserve"> на 2015-2017 годы</w:t>
      </w:r>
    </w:p>
    <w:p w:rsidR="00B932C7" w:rsidRPr="00A9663C" w:rsidRDefault="00B932C7" w:rsidP="00B932C7">
      <w:pPr>
        <w:rPr>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7"/>
        <w:gridCol w:w="5776"/>
      </w:tblGrid>
      <w:tr w:rsidR="00B932C7" w:rsidRPr="00A9663C" w:rsidTr="00661A33">
        <w:tc>
          <w:tcPr>
            <w:tcW w:w="4147" w:type="dxa"/>
            <w:vAlign w:val="center"/>
          </w:tcPr>
          <w:p w:rsidR="00B932C7" w:rsidRPr="00A9663C" w:rsidRDefault="00B932C7" w:rsidP="00714D09">
            <w:pPr>
              <w:rPr>
                <w:lang w:eastAsia="en-US"/>
              </w:rPr>
            </w:pPr>
            <w:r w:rsidRPr="00A9663C">
              <w:rPr>
                <w:lang w:eastAsia="en-US"/>
              </w:rPr>
              <w:t>Наименование муниципальной программы</w:t>
            </w:r>
          </w:p>
        </w:tc>
        <w:tc>
          <w:tcPr>
            <w:tcW w:w="5776" w:type="dxa"/>
            <w:vAlign w:val="center"/>
          </w:tcPr>
          <w:p w:rsidR="00B932C7" w:rsidRPr="00A9663C" w:rsidRDefault="00221910" w:rsidP="00714D09">
            <w:pPr>
              <w:jc w:val="both"/>
            </w:pPr>
            <w:r>
              <w:t>"</w:t>
            </w:r>
            <w:r w:rsidR="00B932C7" w:rsidRPr="00A9663C">
              <w:t xml:space="preserve">Развитие </w:t>
            </w:r>
            <w:r w:rsidR="00B932C7">
              <w:t>муниципальной системы образования Тайшетского района</w:t>
            </w:r>
            <w:r>
              <w:t>"</w:t>
            </w:r>
            <w:r w:rsidR="00B932C7" w:rsidRPr="00A9663C">
              <w:t xml:space="preserve"> на 2015-2017 годы</w:t>
            </w:r>
          </w:p>
        </w:tc>
      </w:tr>
      <w:tr w:rsidR="00B932C7" w:rsidRPr="00A9663C" w:rsidTr="00661A33">
        <w:tc>
          <w:tcPr>
            <w:tcW w:w="4147" w:type="dxa"/>
            <w:vAlign w:val="center"/>
          </w:tcPr>
          <w:p w:rsidR="00B932C7" w:rsidRPr="00A9663C" w:rsidRDefault="00B932C7" w:rsidP="00714D09">
            <w:pPr>
              <w:rPr>
                <w:lang w:eastAsia="en-US"/>
              </w:rPr>
            </w:pPr>
            <w:r w:rsidRPr="00A9663C">
              <w:rPr>
                <w:lang w:eastAsia="en-US"/>
              </w:rPr>
              <w:t xml:space="preserve">Наименование Подпрограммы </w:t>
            </w:r>
          </w:p>
        </w:tc>
        <w:tc>
          <w:tcPr>
            <w:tcW w:w="5776" w:type="dxa"/>
            <w:vAlign w:val="center"/>
          </w:tcPr>
          <w:p w:rsidR="00B932C7" w:rsidRPr="00A9663C" w:rsidRDefault="00221910" w:rsidP="00714D09">
            <w:pPr>
              <w:jc w:val="both"/>
            </w:pPr>
            <w:r>
              <w:t>"</w:t>
            </w:r>
            <w:r w:rsidR="00B932C7" w:rsidRPr="00A9663C">
              <w:t>Развитие системы дополнительного образования детей</w:t>
            </w:r>
            <w:r>
              <w:t>"</w:t>
            </w:r>
            <w:r w:rsidR="00B932C7" w:rsidRPr="00A9663C">
              <w:t xml:space="preserve"> на 2015-2017 годы</w:t>
            </w:r>
          </w:p>
        </w:tc>
      </w:tr>
      <w:tr w:rsidR="00B932C7" w:rsidRPr="00A9663C" w:rsidTr="00661A33">
        <w:trPr>
          <w:trHeight w:val="433"/>
        </w:trPr>
        <w:tc>
          <w:tcPr>
            <w:tcW w:w="4147" w:type="dxa"/>
            <w:vAlign w:val="center"/>
          </w:tcPr>
          <w:p w:rsidR="00B932C7" w:rsidRPr="00A9663C" w:rsidRDefault="00B932C7" w:rsidP="00714D09">
            <w:pPr>
              <w:rPr>
                <w:lang w:eastAsia="en-US"/>
              </w:rPr>
            </w:pPr>
            <w:r w:rsidRPr="00A9663C">
              <w:rPr>
                <w:lang w:eastAsia="en-US"/>
              </w:rPr>
              <w:t xml:space="preserve">Ответственный исполнитель Подпрограммы </w:t>
            </w:r>
          </w:p>
        </w:tc>
        <w:tc>
          <w:tcPr>
            <w:tcW w:w="5776" w:type="dxa"/>
            <w:vAlign w:val="center"/>
          </w:tcPr>
          <w:p w:rsidR="00B932C7" w:rsidRPr="00A9663C" w:rsidRDefault="00612216" w:rsidP="00714D09">
            <w:pPr>
              <w:jc w:val="both"/>
              <w:outlineLvl w:val="4"/>
              <w:rPr>
                <w:lang w:eastAsia="en-US"/>
              </w:rPr>
            </w:pPr>
            <w:r>
              <w:t>Муниципальное учреждение "Управление образования администрации Тайшетского района" (далее - Управление образования)</w:t>
            </w:r>
          </w:p>
        </w:tc>
      </w:tr>
      <w:tr w:rsidR="00B932C7" w:rsidRPr="00A9663C" w:rsidTr="00661A33">
        <w:tc>
          <w:tcPr>
            <w:tcW w:w="4147" w:type="dxa"/>
            <w:vAlign w:val="center"/>
          </w:tcPr>
          <w:p w:rsidR="00B932C7" w:rsidRPr="00A9663C" w:rsidRDefault="00B932C7" w:rsidP="00714D09">
            <w:pPr>
              <w:rPr>
                <w:lang w:eastAsia="en-US"/>
              </w:rPr>
            </w:pPr>
            <w:r w:rsidRPr="00A9663C">
              <w:rPr>
                <w:lang w:eastAsia="en-US"/>
              </w:rPr>
              <w:t>Участники Подпрограммы</w:t>
            </w:r>
          </w:p>
        </w:tc>
        <w:tc>
          <w:tcPr>
            <w:tcW w:w="5776" w:type="dxa"/>
            <w:vAlign w:val="center"/>
          </w:tcPr>
          <w:p w:rsidR="00525BEC" w:rsidRDefault="00525BEC" w:rsidP="00714D09">
            <w:pPr>
              <w:jc w:val="both"/>
            </w:pPr>
            <w:r>
              <w:t>1.</w:t>
            </w:r>
            <w:r w:rsidR="00A755B4">
              <w:t xml:space="preserve"> </w:t>
            </w:r>
            <w:r w:rsidR="003A4F36" w:rsidRPr="003A4F36">
              <w:t>Муниципальное  бюджетное образовательное учреждение дополнительного образования  детей Центр творческого развит</w:t>
            </w:r>
            <w:r w:rsidR="003A4F36">
              <w:t xml:space="preserve">ия и гуманитарного образования </w:t>
            </w:r>
            <w:r w:rsidR="00221910">
              <w:t>"</w:t>
            </w:r>
            <w:r w:rsidR="003A4F36">
              <w:t>Радуга</w:t>
            </w:r>
            <w:r w:rsidR="00221910">
              <w:t>"</w:t>
            </w:r>
            <w:r>
              <w:t>;</w:t>
            </w:r>
          </w:p>
          <w:p w:rsidR="003A4F36" w:rsidRPr="003A4F36" w:rsidRDefault="00525BEC" w:rsidP="00276E0D">
            <w:pPr>
              <w:jc w:val="both"/>
            </w:pPr>
            <w:r>
              <w:t>2.</w:t>
            </w:r>
            <w:r w:rsidR="003A4F36">
              <w:t xml:space="preserve"> </w:t>
            </w:r>
            <w:r>
              <w:t>М</w:t>
            </w:r>
            <w:r w:rsidR="003A4F36" w:rsidRPr="003A4F36">
              <w:t>униципальное  казенное  образовательное учреждение дополнительного образования детей Дом детского творчества г</w:t>
            </w:r>
            <w:r w:rsidR="005140AD">
              <w:t>.</w:t>
            </w:r>
            <w:r w:rsidR="003A4F36" w:rsidRPr="003A4F36">
              <w:t xml:space="preserve"> Бирюсинска</w:t>
            </w:r>
            <w:r w:rsidR="003A4F36">
              <w:t xml:space="preserve"> </w:t>
            </w:r>
          </w:p>
        </w:tc>
      </w:tr>
      <w:tr w:rsidR="00B932C7" w:rsidRPr="00A9663C" w:rsidTr="00661A33">
        <w:tc>
          <w:tcPr>
            <w:tcW w:w="4147" w:type="dxa"/>
            <w:vAlign w:val="center"/>
          </w:tcPr>
          <w:p w:rsidR="00B932C7" w:rsidRPr="00A9663C" w:rsidRDefault="00B932C7" w:rsidP="00714D09">
            <w:pPr>
              <w:rPr>
                <w:lang w:eastAsia="en-US"/>
              </w:rPr>
            </w:pPr>
            <w:r w:rsidRPr="00A9663C">
              <w:rPr>
                <w:lang w:eastAsia="en-US"/>
              </w:rPr>
              <w:t>Цель Подпрограммы</w:t>
            </w:r>
          </w:p>
        </w:tc>
        <w:tc>
          <w:tcPr>
            <w:tcW w:w="5776" w:type="dxa"/>
            <w:vAlign w:val="center"/>
          </w:tcPr>
          <w:p w:rsidR="00B932C7" w:rsidRPr="00A9663C" w:rsidRDefault="00B932C7" w:rsidP="00714D09">
            <w:pPr>
              <w:jc w:val="both"/>
              <w:rPr>
                <w:lang w:eastAsia="en-US"/>
              </w:rPr>
            </w:pPr>
            <w:r w:rsidRPr="00A9663C">
              <w:rPr>
                <w:lang w:eastAsia="en-US"/>
              </w:rPr>
              <w:t>Организация предоставления доступного и качественного дополнительного образования детям</w:t>
            </w:r>
          </w:p>
        </w:tc>
      </w:tr>
      <w:tr w:rsidR="00B932C7" w:rsidRPr="00A9663C" w:rsidTr="00661A33">
        <w:tc>
          <w:tcPr>
            <w:tcW w:w="4147" w:type="dxa"/>
            <w:vAlign w:val="center"/>
          </w:tcPr>
          <w:p w:rsidR="00B932C7" w:rsidRPr="00A9663C" w:rsidRDefault="00B932C7" w:rsidP="00714D09">
            <w:pPr>
              <w:rPr>
                <w:lang w:eastAsia="en-US"/>
              </w:rPr>
            </w:pPr>
            <w:r>
              <w:rPr>
                <w:lang w:eastAsia="en-US"/>
              </w:rPr>
              <w:t>Задача</w:t>
            </w:r>
            <w:r w:rsidRPr="00A9663C">
              <w:rPr>
                <w:lang w:eastAsia="en-US"/>
              </w:rPr>
              <w:t xml:space="preserve"> Подпрограммы</w:t>
            </w:r>
          </w:p>
        </w:tc>
        <w:tc>
          <w:tcPr>
            <w:tcW w:w="5776" w:type="dxa"/>
            <w:vAlign w:val="center"/>
          </w:tcPr>
          <w:p w:rsidR="00B932C7" w:rsidRPr="00A9663C" w:rsidRDefault="00B932C7" w:rsidP="00714D09">
            <w:pPr>
              <w:pStyle w:val="ConsPlusNormal"/>
              <w:widowControl/>
              <w:jc w:val="both"/>
              <w:rPr>
                <w:rFonts w:ascii="Times New Roman" w:hAnsi="Times New Roman" w:cs="Times New Roman"/>
                <w:sz w:val="24"/>
                <w:szCs w:val="24"/>
              </w:rPr>
            </w:pPr>
            <w:r w:rsidRPr="00A9663C">
              <w:rPr>
                <w:rFonts w:ascii="Times New Roman" w:hAnsi="Times New Roman" w:cs="Times New Roman"/>
                <w:sz w:val="24"/>
                <w:szCs w:val="24"/>
              </w:rPr>
              <w:t>Создание благоприятных условий для осуществления деятельности по предоставлению дополнительного образования детям</w:t>
            </w:r>
          </w:p>
        </w:tc>
      </w:tr>
      <w:tr w:rsidR="00B932C7" w:rsidRPr="00A9663C" w:rsidTr="00661A33">
        <w:tc>
          <w:tcPr>
            <w:tcW w:w="4147" w:type="dxa"/>
            <w:vAlign w:val="center"/>
          </w:tcPr>
          <w:p w:rsidR="00B932C7" w:rsidRPr="00A9663C" w:rsidRDefault="00B932C7" w:rsidP="00714D09">
            <w:pPr>
              <w:rPr>
                <w:lang w:eastAsia="en-US"/>
              </w:rPr>
            </w:pPr>
            <w:r w:rsidRPr="00A9663C">
              <w:rPr>
                <w:lang w:eastAsia="en-US"/>
              </w:rPr>
              <w:t>Сроки реализации Подпрограммы</w:t>
            </w:r>
          </w:p>
        </w:tc>
        <w:tc>
          <w:tcPr>
            <w:tcW w:w="5776" w:type="dxa"/>
            <w:vAlign w:val="center"/>
          </w:tcPr>
          <w:p w:rsidR="00B932C7" w:rsidRPr="00A9663C" w:rsidRDefault="00B932C7" w:rsidP="00714D09">
            <w:pPr>
              <w:rPr>
                <w:lang w:eastAsia="en-US"/>
              </w:rPr>
            </w:pPr>
            <w:r w:rsidRPr="00A9663C">
              <w:rPr>
                <w:lang w:eastAsia="en-US"/>
              </w:rPr>
              <w:t>2015-2017  годы</w:t>
            </w:r>
          </w:p>
        </w:tc>
      </w:tr>
      <w:tr w:rsidR="00B932C7" w:rsidRPr="00A9663C" w:rsidTr="00661A33">
        <w:tc>
          <w:tcPr>
            <w:tcW w:w="4147" w:type="dxa"/>
            <w:vAlign w:val="center"/>
          </w:tcPr>
          <w:p w:rsidR="00B932C7" w:rsidRPr="00A9663C" w:rsidRDefault="00B932C7" w:rsidP="00714D09">
            <w:pPr>
              <w:rPr>
                <w:lang w:eastAsia="en-US"/>
              </w:rPr>
            </w:pPr>
            <w:r w:rsidRPr="00A9663C">
              <w:rPr>
                <w:lang w:eastAsia="en-US"/>
              </w:rPr>
              <w:t>Перечень основных мероприятий Подпрограммы</w:t>
            </w:r>
          </w:p>
        </w:tc>
        <w:tc>
          <w:tcPr>
            <w:tcW w:w="5776" w:type="dxa"/>
            <w:vAlign w:val="center"/>
          </w:tcPr>
          <w:p w:rsidR="00B932C7" w:rsidRDefault="00B932C7" w:rsidP="00714D09">
            <w:pPr>
              <w:pStyle w:val="Default"/>
              <w:suppressAutoHyphens/>
              <w:jc w:val="both"/>
            </w:pPr>
            <w:r w:rsidRPr="00A9663C">
              <w:rPr>
                <w:color w:val="auto"/>
              </w:rPr>
              <w:t>1.</w:t>
            </w:r>
            <w:r>
              <w:t>Обеспечение функционирования деятельности учреждений дополнительного образования;</w:t>
            </w:r>
          </w:p>
          <w:p w:rsidR="00B932C7" w:rsidRPr="00A9663C" w:rsidRDefault="00C63D0B" w:rsidP="00714D09">
            <w:pPr>
              <w:pStyle w:val="Default"/>
              <w:suppressAutoHyphens/>
              <w:jc w:val="both"/>
            </w:pPr>
            <w:r>
              <w:t>2.</w:t>
            </w:r>
            <w:r w:rsidR="00B932C7">
              <w:t>Обеспечение пожарной безопасности в учреждениях дополнительного образования.</w:t>
            </w:r>
          </w:p>
        </w:tc>
      </w:tr>
      <w:tr w:rsidR="00B932C7" w:rsidRPr="00A9663C" w:rsidTr="00661A33">
        <w:tc>
          <w:tcPr>
            <w:tcW w:w="4147" w:type="dxa"/>
            <w:vAlign w:val="center"/>
          </w:tcPr>
          <w:p w:rsidR="00B932C7" w:rsidRDefault="00B932C7" w:rsidP="00714D09">
            <w:pPr>
              <w:rPr>
                <w:lang w:eastAsia="en-US"/>
              </w:rPr>
            </w:pPr>
            <w:r w:rsidRPr="00A9663C">
              <w:rPr>
                <w:lang w:eastAsia="en-US"/>
              </w:rPr>
              <w:t>Перечень ведомственных целевых программ, входящих в состав Подпрограммы</w:t>
            </w:r>
          </w:p>
          <w:p w:rsidR="00720C75" w:rsidRPr="00A9663C" w:rsidRDefault="00720C75" w:rsidP="00724174">
            <w:pPr>
              <w:jc w:val="center"/>
              <w:rPr>
                <w:lang w:eastAsia="en-US"/>
              </w:rPr>
            </w:pPr>
          </w:p>
        </w:tc>
        <w:tc>
          <w:tcPr>
            <w:tcW w:w="5776" w:type="dxa"/>
            <w:vAlign w:val="center"/>
          </w:tcPr>
          <w:p w:rsidR="00B932C7" w:rsidRPr="00A9663C" w:rsidRDefault="00B932C7" w:rsidP="00714D09">
            <w:pPr>
              <w:outlineLvl w:val="4"/>
              <w:rPr>
                <w:lang w:eastAsia="en-US"/>
              </w:rPr>
            </w:pPr>
            <w:r w:rsidRPr="00A9663C">
              <w:rPr>
                <w:lang w:eastAsia="en-US"/>
              </w:rPr>
              <w:t xml:space="preserve">Ведомственные целевые программы не предусмотрены                  </w:t>
            </w:r>
          </w:p>
        </w:tc>
      </w:tr>
      <w:tr w:rsidR="00724174" w:rsidRPr="00A9663C" w:rsidTr="00724174">
        <w:tc>
          <w:tcPr>
            <w:tcW w:w="4147" w:type="dxa"/>
            <w:vAlign w:val="center"/>
          </w:tcPr>
          <w:p w:rsidR="00724174" w:rsidRDefault="00724174" w:rsidP="00724174">
            <w:pPr>
              <w:rPr>
                <w:lang w:eastAsia="en-US"/>
              </w:rPr>
            </w:pPr>
            <w:r w:rsidRPr="00A9663C">
              <w:rPr>
                <w:lang w:eastAsia="en-US"/>
              </w:rPr>
              <w:t xml:space="preserve">Ресурсное обеспечение Подпрограммы </w:t>
            </w:r>
          </w:p>
          <w:p w:rsidR="00724174" w:rsidRPr="001823DA" w:rsidRDefault="00724174" w:rsidP="00724174">
            <w:pP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724174" w:rsidRPr="00A9663C" w:rsidRDefault="00724174" w:rsidP="00724174">
            <w:pPr>
              <w:rPr>
                <w:lang w:eastAsia="en-US"/>
              </w:rPr>
            </w:pPr>
          </w:p>
        </w:tc>
        <w:tc>
          <w:tcPr>
            <w:tcW w:w="5776" w:type="dxa"/>
          </w:tcPr>
          <w:p w:rsidR="00724174" w:rsidRDefault="00724174" w:rsidP="00724174">
            <w:pPr>
              <w:widowControl w:val="0"/>
              <w:tabs>
                <w:tab w:val="left" w:pos="709"/>
              </w:tabs>
              <w:autoSpaceDE w:val="0"/>
              <w:autoSpaceDN w:val="0"/>
              <w:adjustRightInd w:val="0"/>
              <w:jc w:val="both"/>
              <w:rPr>
                <w:rFonts w:ascii="Times New Roman CYR" w:hAnsi="Times New Roman CYR" w:cs="Times New Roman CYR"/>
              </w:rPr>
            </w:pPr>
            <w:r w:rsidRPr="00ED1E61">
              <w:t xml:space="preserve">Финансирование осуществляется за счет средств </w:t>
            </w:r>
            <w:r>
              <w:t>бюджета муниципального образования "Тайшетский район" (далее - районный бюджет)</w:t>
            </w:r>
            <w:r w:rsidRPr="00ED1E61">
              <w:t>.</w:t>
            </w:r>
          </w:p>
          <w:p w:rsidR="00724174" w:rsidRPr="00135FDA" w:rsidRDefault="00724174" w:rsidP="00724174">
            <w:pPr>
              <w:widowControl w:val="0"/>
              <w:tabs>
                <w:tab w:val="left" w:pos="709"/>
              </w:tabs>
              <w:autoSpaceDE w:val="0"/>
              <w:autoSpaceDN w:val="0"/>
              <w:adjustRightInd w:val="0"/>
              <w:jc w:val="both"/>
              <w:rPr>
                <w:rFonts w:ascii="Times New Roman CYR" w:hAnsi="Times New Roman CYR" w:cs="Times New Roman CYR"/>
                <w:color w:val="FF0000"/>
              </w:rPr>
            </w:pPr>
            <w:r w:rsidRPr="00ED1E61">
              <w:rPr>
                <w:rFonts w:ascii="Times New Roman CYR" w:hAnsi="Times New Roman CYR" w:cs="Times New Roman CYR"/>
              </w:rPr>
              <w:t>Общий о</w:t>
            </w:r>
            <w:r>
              <w:rPr>
                <w:rFonts w:ascii="Times New Roman CYR" w:hAnsi="Times New Roman CYR" w:cs="Times New Roman CYR"/>
              </w:rPr>
              <w:t>бъем финансирования</w:t>
            </w:r>
            <w:r w:rsidRPr="00ED1E61">
              <w:rPr>
                <w:rFonts w:ascii="Times New Roman CYR" w:hAnsi="Times New Roman CYR" w:cs="Times New Roman CYR"/>
              </w:rPr>
              <w:t xml:space="preserve"> составляет </w:t>
            </w:r>
            <w:r>
              <w:rPr>
                <w:rStyle w:val="ts7"/>
              </w:rPr>
              <w:t xml:space="preserve">   </w:t>
            </w:r>
            <w:r w:rsidRPr="000D3A98">
              <w:rPr>
                <w:rStyle w:val="ts7"/>
                <w:color w:val="000000"/>
              </w:rPr>
              <w:t xml:space="preserve">155 902,00 </w:t>
            </w:r>
            <w:r w:rsidRPr="000D3A98">
              <w:rPr>
                <w:rFonts w:ascii="Times New Roman CYR" w:hAnsi="Times New Roman CYR" w:cs="Times New Roman CYR"/>
                <w:color w:val="000000"/>
              </w:rPr>
              <w:t>тыс. руб., в том числе</w:t>
            </w:r>
            <w:r w:rsidRPr="00135FDA">
              <w:rPr>
                <w:rFonts w:ascii="Times New Roman CYR" w:hAnsi="Times New Roman CYR" w:cs="Times New Roman CYR"/>
                <w:color w:val="FF0000"/>
              </w:rPr>
              <w:t>:</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rFonts w:ascii="Times New Roman CYR" w:hAnsi="Times New Roman CYR" w:cs="Times New Roman CYR"/>
                <w:color w:val="000000"/>
              </w:rPr>
              <w:t>по годам:</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2015 </w:t>
            </w:r>
            <w:r w:rsidRPr="000D3A98">
              <w:rPr>
                <w:rFonts w:ascii="Times New Roman CYR" w:hAnsi="Times New Roman CYR" w:cs="Times New Roman CYR"/>
                <w:color w:val="000000"/>
              </w:rPr>
              <w:t>год –     46 535,80 тыс. руб.;</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2016 </w:t>
            </w:r>
            <w:r w:rsidRPr="000D3A98">
              <w:rPr>
                <w:rFonts w:ascii="Times New Roman CYR" w:hAnsi="Times New Roman CYR" w:cs="Times New Roman CYR"/>
                <w:color w:val="000000"/>
              </w:rPr>
              <w:t>год –     50 419,90 тыс. руб.;</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2017 </w:t>
            </w:r>
            <w:r w:rsidRPr="000D3A98">
              <w:rPr>
                <w:rFonts w:ascii="Times New Roman CYR" w:hAnsi="Times New Roman CYR" w:cs="Times New Roman CYR"/>
                <w:color w:val="000000"/>
              </w:rPr>
              <w:t>год –     58 946,30 тыс. руб.;</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в</w:t>
            </w:r>
            <w:r w:rsidRPr="000D3A98">
              <w:rPr>
                <w:rFonts w:ascii="Times New Roman CYR" w:hAnsi="Times New Roman CYR" w:cs="Times New Roman CYR"/>
                <w:color w:val="000000"/>
              </w:rPr>
              <w:t xml:space="preserve"> разрезе основных мероприятий:</w:t>
            </w:r>
          </w:p>
          <w:p w:rsidR="00724174" w:rsidRPr="000D3A98" w:rsidRDefault="00724174" w:rsidP="00724174">
            <w:pPr>
              <w:widowControl w:val="0"/>
              <w:tabs>
                <w:tab w:val="left" w:pos="709"/>
              </w:tabs>
              <w:autoSpaceDE w:val="0"/>
              <w:autoSpaceDN w:val="0"/>
              <w:adjustRightInd w:val="0"/>
              <w:jc w:val="both"/>
              <w:rPr>
                <w:color w:val="000000"/>
              </w:rPr>
            </w:pPr>
            <w:r w:rsidRPr="000D3A98">
              <w:rPr>
                <w:rFonts w:ascii="Times New Roman CYR" w:hAnsi="Times New Roman CYR" w:cs="Times New Roman CYR"/>
                <w:color w:val="000000"/>
              </w:rPr>
              <w:t>1) о</w:t>
            </w:r>
            <w:r w:rsidRPr="000D3A98">
              <w:rPr>
                <w:color w:val="000000"/>
              </w:rPr>
              <w:t xml:space="preserve">беспечение функционирования деятельности учреждений дополнительного образования: </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2015 </w:t>
            </w:r>
            <w:r w:rsidRPr="000D3A98">
              <w:rPr>
                <w:rFonts w:ascii="Times New Roman CYR" w:hAnsi="Times New Roman CYR" w:cs="Times New Roman CYR"/>
                <w:color w:val="000000"/>
              </w:rPr>
              <w:t xml:space="preserve">год </w:t>
            </w:r>
            <w:r>
              <w:rPr>
                <w:rFonts w:ascii="Times New Roman CYR" w:hAnsi="Times New Roman CYR" w:cs="Times New Roman CYR"/>
                <w:color w:val="000000"/>
              </w:rPr>
              <w:t xml:space="preserve">- </w:t>
            </w:r>
            <w:r w:rsidRPr="000D3A98">
              <w:rPr>
                <w:rFonts w:ascii="Times New Roman CYR" w:hAnsi="Times New Roman CYR" w:cs="Times New Roman CYR"/>
                <w:color w:val="000000"/>
              </w:rPr>
              <w:t>44 986,30 тыс. руб.;</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2016 </w:t>
            </w:r>
            <w:r>
              <w:rPr>
                <w:rFonts w:ascii="Times New Roman CYR" w:hAnsi="Times New Roman CYR" w:cs="Times New Roman CYR"/>
                <w:color w:val="000000"/>
              </w:rPr>
              <w:t>год -</w:t>
            </w:r>
            <w:r w:rsidRPr="000D3A98">
              <w:rPr>
                <w:rFonts w:ascii="Times New Roman CYR" w:hAnsi="Times New Roman CYR" w:cs="Times New Roman CYR"/>
                <w:color w:val="000000"/>
              </w:rPr>
              <w:t xml:space="preserve"> 50 337,90 тыс. руб.;</w:t>
            </w:r>
          </w:p>
          <w:p w:rsidR="00724174" w:rsidRPr="000D3A98" w:rsidRDefault="00724174" w:rsidP="00724174">
            <w:pPr>
              <w:widowControl w:val="0"/>
              <w:tabs>
                <w:tab w:val="left" w:pos="709"/>
              </w:tabs>
              <w:autoSpaceDE w:val="0"/>
              <w:autoSpaceDN w:val="0"/>
              <w:adjustRightInd w:val="0"/>
              <w:jc w:val="both"/>
              <w:rPr>
                <w:color w:val="000000"/>
              </w:rPr>
            </w:pPr>
            <w:r w:rsidRPr="000D3A98">
              <w:rPr>
                <w:color w:val="000000"/>
              </w:rPr>
              <w:t xml:space="preserve">2017 </w:t>
            </w:r>
            <w:r w:rsidRPr="000D3A98">
              <w:rPr>
                <w:rFonts w:ascii="Times New Roman CYR" w:hAnsi="Times New Roman CYR" w:cs="Times New Roman CYR"/>
                <w:color w:val="000000"/>
              </w:rPr>
              <w:t>год -</w:t>
            </w:r>
            <w:r>
              <w:rPr>
                <w:rFonts w:ascii="Times New Roman CYR" w:hAnsi="Times New Roman CYR" w:cs="Times New Roman CYR"/>
                <w:color w:val="000000"/>
              </w:rPr>
              <w:t xml:space="preserve"> </w:t>
            </w:r>
            <w:r w:rsidRPr="000D3A98">
              <w:rPr>
                <w:rFonts w:ascii="Times New Roman CYR" w:hAnsi="Times New Roman CYR" w:cs="Times New Roman CYR"/>
                <w:color w:val="000000"/>
              </w:rPr>
              <w:t>58 824,80 тыс. руб.;</w:t>
            </w:r>
          </w:p>
          <w:p w:rsidR="00724174" w:rsidRPr="000D3A98" w:rsidRDefault="00724174" w:rsidP="00724174">
            <w:pPr>
              <w:widowControl w:val="0"/>
              <w:tabs>
                <w:tab w:val="left" w:pos="709"/>
              </w:tabs>
              <w:autoSpaceDE w:val="0"/>
              <w:autoSpaceDN w:val="0"/>
              <w:adjustRightInd w:val="0"/>
              <w:jc w:val="both"/>
              <w:rPr>
                <w:color w:val="000000"/>
              </w:rPr>
            </w:pPr>
            <w:r w:rsidRPr="000D3A98">
              <w:rPr>
                <w:color w:val="000000"/>
              </w:rPr>
              <w:t>2) обеспечение пожарной безопасности в учреждениях дополнительного образования:</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2015 </w:t>
            </w:r>
            <w:r w:rsidRPr="000D3A98">
              <w:rPr>
                <w:rFonts w:ascii="Times New Roman CYR" w:hAnsi="Times New Roman CYR" w:cs="Times New Roman CYR"/>
                <w:color w:val="000000"/>
              </w:rPr>
              <w:t xml:space="preserve">год </w:t>
            </w:r>
            <w:r>
              <w:rPr>
                <w:rFonts w:ascii="Times New Roman CYR" w:hAnsi="Times New Roman CYR" w:cs="Times New Roman CYR"/>
                <w:color w:val="000000"/>
              </w:rPr>
              <w:t>-</w:t>
            </w:r>
            <w:r w:rsidRPr="000D3A98">
              <w:rPr>
                <w:rFonts w:ascii="Times New Roman CYR" w:hAnsi="Times New Roman CYR" w:cs="Times New Roman CYR"/>
                <w:color w:val="000000"/>
              </w:rPr>
              <w:t xml:space="preserve"> 1 549,50 тыс. руб.;</w:t>
            </w:r>
          </w:p>
          <w:p w:rsidR="00724174" w:rsidRPr="000D3A98" w:rsidRDefault="00724174" w:rsidP="00724174">
            <w:pPr>
              <w:widowControl w:val="0"/>
              <w:tabs>
                <w:tab w:val="left" w:pos="709"/>
              </w:tabs>
              <w:autoSpaceDE w:val="0"/>
              <w:autoSpaceDN w:val="0"/>
              <w:adjustRightInd w:val="0"/>
              <w:jc w:val="both"/>
              <w:rPr>
                <w:rFonts w:ascii="Times New Roman CYR" w:hAnsi="Times New Roman CYR" w:cs="Times New Roman CYR"/>
                <w:color w:val="000000"/>
              </w:rPr>
            </w:pPr>
            <w:r w:rsidRPr="000D3A98">
              <w:rPr>
                <w:color w:val="000000"/>
              </w:rPr>
              <w:t xml:space="preserve">2016 </w:t>
            </w:r>
            <w:r w:rsidRPr="000D3A98">
              <w:rPr>
                <w:rFonts w:ascii="Times New Roman CYR" w:hAnsi="Times New Roman CYR" w:cs="Times New Roman CYR"/>
                <w:color w:val="000000"/>
              </w:rPr>
              <w:t xml:space="preserve">год </w:t>
            </w:r>
            <w:r>
              <w:rPr>
                <w:rFonts w:ascii="Times New Roman CYR" w:hAnsi="Times New Roman CYR" w:cs="Times New Roman CYR"/>
                <w:color w:val="000000"/>
              </w:rPr>
              <w:t>-</w:t>
            </w:r>
            <w:r w:rsidRPr="000D3A98">
              <w:rPr>
                <w:rFonts w:ascii="Times New Roman CYR" w:hAnsi="Times New Roman CYR" w:cs="Times New Roman CYR"/>
                <w:color w:val="000000"/>
              </w:rPr>
              <w:t xml:space="preserve"> 82,00  тыс. руб.;</w:t>
            </w:r>
          </w:p>
          <w:p w:rsidR="00724174" w:rsidRPr="00A9663C" w:rsidRDefault="00724174" w:rsidP="00724174">
            <w:r w:rsidRPr="000D3A98">
              <w:rPr>
                <w:color w:val="000000"/>
              </w:rPr>
              <w:t xml:space="preserve">2017 </w:t>
            </w:r>
            <w:r w:rsidRPr="000D3A98">
              <w:rPr>
                <w:rFonts w:ascii="Times New Roman CYR" w:hAnsi="Times New Roman CYR" w:cs="Times New Roman CYR"/>
                <w:color w:val="000000"/>
              </w:rPr>
              <w:t>год -  121,50  тыс. руб.</w:t>
            </w:r>
          </w:p>
        </w:tc>
      </w:tr>
      <w:tr w:rsidR="00B932C7" w:rsidRPr="00A9663C" w:rsidTr="00661A33">
        <w:trPr>
          <w:trHeight w:val="4182"/>
        </w:trPr>
        <w:tc>
          <w:tcPr>
            <w:tcW w:w="4147" w:type="dxa"/>
            <w:vAlign w:val="center"/>
          </w:tcPr>
          <w:p w:rsidR="00B932C7" w:rsidRPr="00A9663C" w:rsidRDefault="00B932C7" w:rsidP="00714D09">
            <w:pPr>
              <w:rPr>
                <w:lang w:eastAsia="en-US"/>
              </w:rPr>
            </w:pPr>
            <w:r w:rsidRPr="00A9663C">
              <w:rPr>
                <w:lang w:eastAsia="en-US"/>
              </w:rPr>
              <w:t>Ожидаемые конечные результаты реализации Подпрограммы</w:t>
            </w:r>
          </w:p>
        </w:tc>
        <w:tc>
          <w:tcPr>
            <w:tcW w:w="5776" w:type="dxa"/>
            <w:vAlign w:val="center"/>
          </w:tcPr>
          <w:p w:rsidR="00C10101" w:rsidRPr="00C10101" w:rsidRDefault="00C10101" w:rsidP="00C10101">
            <w:pPr>
              <w:pStyle w:val="Default"/>
              <w:tabs>
                <w:tab w:val="left" w:pos="426"/>
              </w:tabs>
              <w:jc w:val="both"/>
              <w:rPr>
                <w:color w:val="auto"/>
              </w:rPr>
            </w:pPr>
            <w:r>
              <w:rPr>
                <w:color w:val="auto"/>
              </w:rPr>
              <w:t xml:space="preserve">Успешное выполнение мероприятий </w:t>
            </w:r>
            <w:r w:rsidRPr="007F260F">
              <w:rPr>
                <w:color w:val="auto"/>
              </w:rPr>
              <w:t>П</w:t>
            </w:r>
            <w:r>
              <w:rPr>
                <w:color w:val="auto"/>
              </w:rPr>
              <w:t>одп</w:t>
            </w:r>
            <w:r w:rsidRPr="007F260F">
              <w:rPr>
                <w:color w:val="auto"/>
              </w:rPr>
              <w:t xml:space="preserve">рограммы </w:t>
            </w:r>
            <w:r>
              <w:rPr>
                <w:color w:val="auto"/>
              </w:rPr>
              <w:t xml:space="preserve">позволит </w:t>
            </w:r>
            <w:r w:rsidRPr="007F260F">
              <w:rPr>
                <w:color w:val="auto"/>
              </w:rPr>
              <w:t>к концу 2017 года:</w:t>
            </w:r>
          </w:p>
          <w:p w:rsidR="00B932C7" w:rsidRPr="009259C5" w:rsidRDefault="00B932C7" w:rsidP="00714D09">
            <w:pPr>
              <w:jc w:val="both"/>
            </w:pPr>
            <w:r w:rsidRPr="009259C5">
              <w:t>1.</w:t>
            </w:r>
            <w:r w:rsidR="00C10101">
              <w:t xml:space="preserve"> Увеличить долю</w:t>
            </w:r>
            <w:r w:rsidRPr="009259C5">
              <w:t xml:space="preserve"> детей в возрасте 5 - 18 лет, </w:t>
            </w:r>
            <w:r w:rsidRPr="009259C5">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w:t>
            </w:r>
            <w:r w:rsidR="00333EC7">
              <w:t>анной возрастной группы до</w:t>
            </w:r>
            <w:r>
              <w:t xml:space="preserve"> 58,0%;</w:t>
            </w:r>
          </w:p>
          <w:p w:rsidR="00B932C7" w:rsidRPr="009259C5" w:rsidRDefault="00B932C7" w:rsidP="00714D09">
            <w:pPr>
              <w:jc w:val="both"/>
              <w:outlineLvl w:val="4"/>
            </w:pPr>
            <w:r w:rsidRPr="009259C5">
              <w:t>2.</w:t>
            </w:r>
            <w:r w:rsidR="00333EC7">
              <w:t xml:space="preserve"> Довести с</w:t>
            </w:r>
            <w:r w:rsidRPr="009259C5">
              <w:t>оотношение средней заработной платы педагогических работников организаций дополнительного образования детей и средней заработной платы учителей в Иркутской области, дифференцированн</w:t>
            </w:r>
            <w:r>
              <w:t xml:space="preserve">о в </w:t>
            </w:r>
            <w:r w:rsidR="00A755B4">
              <w:t xml:space="preserve">муниципальном образовании </w:t>
            </w:r>
            <w:r w:rsidR="00221910">
              <w:t>"</w:t>
            </w:r>
            <w:r>
              <w:t>Тайшетский район</w:t>
            </w:r>
            <w:r w:rsidR="00221910">
              <w:t>"</w:t>
            </w:r>
            <w:r w:rsidR="00333EC7">
              <w:t xml:space="preserve"> до </w:t>
            </w:r>
            <w:r>
              <w:t>80</w:t>
            </w:r>
            <w:r w:rsidR="00F52543">
              <w:t>,0</w:t>
            </w:r>
            <w:r>
              <w:t>%;</w:t>
            </w:r>
          </w:p>
          <w:p w:rsidR="00B932C7" w:rsidRPr="00A9663C" w:rsidRDefault="00B932C7" w:rsidP="00276E0D">
            <w:pPr>
              <w:jc w:val="both"/>
            </w:pPr>
            <w:r w:rsidRPr="009259C5">
              <w:t>3.</w:t>
            </w:r>
            <w:r w:rsidR="00333EC7">
              <w:t>Снизить у</w:t>
            </w:r>
            <w:r w:rsidRPr="009259C5">
              <w:t>дельный вес образовательных</w:t>
            </w:r>
            <w:r w:rsidR="00830C1F">
              <w:t xml:space="preserve"> </w:t>
            </w:r>
            <w:r w:rsidR="00830C1F">
              <w:rPr>
                <w:color w:val="000000"/>
              </w:rPr>
              <w:t>учреждений</w:t>
            </w:r>
            <w:r w:rsidRPr="009259C5">
              <w:t>, имеющи</w:t>
            </w:r>
            <w:r w:rsidR="00333EC7">
              <w:t xml:space="preserve">х предписания и рекомендации Отдела надзорной деятельности </w:t>
            </w:r>
            <w:r w:rsidRPr="009259C5">
              <w:t>по Тайшетскому району</w:t>
            </w:r>
            <w:r w:rsidR="00A755B4">
              <w:t xml:space="preserve"> ГУ МЧС России по Иркутской области</w:t>
            </w:r>
            <w:r w:rsidRPr="009259C5">
              <w:t xml:space="preserve">, от общего количества образовательных </w:t>
            </w:r>
            <w:r w:rsidR="00830C1F">
              <w:rPr>
                <w:color w:val="000000"/>
              </w:rPr>
              <w:t>учреждений</w:t>
            </w:r>
            <w:r w:rsidR="00830C1F" w:rsidRPr="009259C5">
              <w:t xml:space="preserve"> </w:t>
            </w:r>
            <w:r w:rsidRPr="009259C5">
              <w:t>по Тайшетскому рай</w:t>
            </w:r>
            <w:r w:rsidR="00333EC7">
              <w:t xml:space="preserve">ону до </w:t>
            </w:r>
            <w:r w:rsidRPr="009259C5">
              <w:t xml:space="preserve"> 0,0%.</w:t>
            </w:r>
          </w:p>
        </w:tc>
      </w:tr>
    </w:tbl>
    <w:p w:rsidR="00525BEC" w:rsidRDefault="00525BEC" w:rsidP="00525BEC">
      <w:pPr>
        <w:autoSpaceDE w:val="0"/>
        <w:autoSpaceDN w:val="0"/>
        <w:adjustRightInd w:val="0"/>
        <w:ind w:left="-709"/>
        <w:jc w:val="both"/>
        <w:rPr>
          <w:b/>
        </w:rPr>
      </w:pPr>
      <w:r>
        <w:rPr>
          <w:b/>
        </w:rPr>
        <w:t xml:space="preserve">             </w:t>
      </w:r>
    </w:p>
    <w:p w:rsidR="00A755B4" w:rsidRDefault="00525BEC" w:rsidP="00A755B4">
      <w:pPr>
        <w:autoSpaceDE w:val="0"/>
        <w:autoSpaceDN w:val="0"/>
        <w:adjustRightInd w:val="0"/>
        <w:ind w:firstLine="708"/>
        <w:jc w:val="both"/>
      </w:pPr>
      <w:r>
        <w:rPr>
          <w:b/>
        </w:rPr>
        <w:t>Применяемые в Подпрограмме сокращения:</w:t>
      </w:r>
      <w:r>
        <w:t xml:space="preserve"> </w:t>
      </w:r>
    </w:p>
    <w:p w:rsidR="00A755B4" w:rsidRDefault="00525BEC" w:rsidP="00A755B4">
      <w:pPr>
        <w:autoSpaceDE w:val="0"/>
        <w:autoSpaceDN w:val="0"/>
        <w:adjustRightInd w:val="0"/>
        <w:ind w:firstLine="708"/>
        <w:jc w:val="both"/>
      </w:pPr>
      <w:r w:rsidRPr="000C7E36">
        <w:t>МО</w:t>
      </w:r>
      <w:r w:rsidR="00276E0D">
        <w:t xml:space="preserve"> "Тайшетский район"</w:t>
      </w:r>
      <w:r w:rsidRPr="000C7E36">
        <w:t xml:space="preserve"> – муниципальное образование</w:t>
      </w:r>
      <w:r w:rsidR="00276E0D">
        <w:t xml:space="preserve"> "Тайшетский район";</w:t>
      </w:r>
      <w:r w:rsidRPr="000C7E36">
        <w:t xml:space="preserve"> </w:t>
      </w:r>
    </w:p>
    <w:p w:rsidR="00276E0D" w:rsidRDefault="00525BEC" w:rsidP="00A755B4">
      <w:pPr>
        <w:autoSpaceDE w:val="0"/>
        <w:autoSpaceDN w:val="0"/>
        <w:adjustRightInd w:val="0"/>
        <w:ind w:firstLine="708"/>
        <w:jc w:val="both"/>
      </w:pPr>
      <w:r w:rsidRPr="000C7E36">
        <w:t>МКОУ – муниципальное казенное обр</w:t>
      </w:r>
      <w:r w:rsidR="00276E0D">
        <w:t>азовательное учреждение;</w:t>
      </w:r>
    </w:p>
    <w:p w:rsidR="00A755B4" w:rsidRDefault="00276E0D" w:rsidP="00A755B4">
      <w:pPr>
        <w:autoSpaceDE w:val="0"/>
        <w:autoSpaceDN w:val="0"/>
        <w:adjustRightInd w:val="0"/>
        <w:ind w:firstLine="708"/>
        <w:jc w:val="both"/>
      </w:pPr>
      <w:r w:rsidRPr="000C7E36">
        <w:t>МБОУ - муниципальное бюджетное образовательное учреждение</w:t>
      </w:r>
      <w:r>
        <w:t>;</w:t>
      </w:r>
      <w:r w:rsidR="00525BEC" w:rsidRPr="000C7E36">
        <w:t xml:space="preserve"> </w:t>
      </w:r>
    </w:p>
    <w:p w:rsidR="00276E0D" w:rsidRDefault="00276E0D" w:rsidP="00A755B4">
      <w:pPr>
        <w:autoSpaceDE w:val="0"/>
        <w:autoSpaceDN w:val="0"/>
        <w:adjustRightInd w:val="0"/>
        <w:ind w:firstLine="708"/>
        <w:jc w:val="both"/>
      </w:pPr>
      <w:r w:rsidRPr="000C7E36">
        <w:t>СОШ – средняя общеобразовательная школа</w:t>
      </w:r>
      <w:r>
        <w:t>;</w:t>
      </w:r>
    </w:p>
    <w:p w:rsidR="00276E0D" w:rsidRDefault="00276E0D" w:rsidP="00A755B4">
      <w:pPr>
        <w:autoSpaceDE w:val="0"/>
        <w:autoSpaceDN w:val="0"/>
        <w:adjustRightInd w:val="0"/>
        <w:ind w:firstLine="708"/>
        <w:jc w:val="both"/>
      </w:pPr>
      <w:r w:rsidRPr="000C7E36">
        <w:t>ООШ – осно</w:t>
      </w:r>
      <w:r>
        <w:t>вная общеобразовательная школа;</w:t>
      </w:r>
    </w:p>
    <w:p w:rsidR="00276E0D" w:rsidRDefault="009E5B2E" w:rsidP="00A755B4">
      <w:pPr>
        <w:autoSpaceDE w:val="0"/>
        <w:autoSpaceDN w:val="0"/>
        <w:adjustRightInd w:val="0"/>
        <w:ind w:firstLine="708"/>
        <w:jc w:val="both"/>
      </w:pPr>
      <w:r>
        <w:t xml:space="preserve">МБОУ ДОД ЦТРиГО </w:t>
      </w:r>
      <w:r w:rsidR="00A755B4">
        <w:t>"Радуга"</w:t>
      </w:r>
      <w:r>
        <w:t xml:space="preserve">- </w:t>
      </w:r>
      <w:r w:rsidR="00276E0D" w:rsidRPr="003A4F36">
        <w:t>Муниципальное  бюджетное образовательное учреждение дополнительного образования  детей Центр творческого развит</w:t>
      </w:r>
      <w:r w:rsidR="00276E0D">
        <w:t>ия и гуманитарного образования "Радуга"</w:t>
      </w:r>
    </w:p>
    <w:p w:rsidR="00276E0D" w:rsidRDefault="000C7E36" w:rsidP="00A755B4">
      <w:pPr>
        <w:autoSpaceDE w:val="0"/>
        <w:autoSpaceDN w:val="0"/>
        <w:adjustRightInd w:val="0"/>
        <w:ind w:firstLine="708"/>
        <w:jc w:val="both"/>
      </w:pPr>
      <w:r>
        <w:t xml:space="preserve">МКОУ ДОД ДДТ - </w:t>
      </w:r>
      <w:r w:rsidR="00276E0D">
        <w:t>М</w:t>
      </w:r>
      <w:r w:rsidR="00276E0D" w:rsidRPr="003A4F36">
        <w:t>униципальное  казенное  образовательное учреждение дополнительного образования детей Дом детского творчества г</w:t>
      </w:r>
      <w:r w:rsidR="00276E0D">
        <w:t>.</w:t>
      </w:r>
      <w:r w:rsidR="00276E0D" w:rsidRPr="003A4F36">
        <w:t xml:space="preserve"> Бирюсинска</w:t>
      </w:r>
      <w:r w:rsidR="00276E0D">
        <w:t>;</w:t>
      </w:r>
    </w:p>
    <w:p w:rsidR="00276E0D" w:rsidRDefault="000C7E36" w:rsidP="00A755B4">
      <w:pPr>
        <w:autoSpaceDE w:val="0"/>
        <w:autoSpaceDN w:val="0"/>
        <w:adjustRightInd w:val="0"/>
        <w:ind w:firstLine="708"/>
        <w:jc w:val="both"/>
      </w:pPr>
      <w:r>
        <w:t xml:space="preserve">МКОУ </w:t>
      </w:r>
      <w:r w:rsidR="00A41877">
        <w:t xml:space="preserve">ДОД </w:t>
      </w:r>
      <w:r>
        <w:t>ДЮСШ - м</w:t>
      </w:r>
      <w:r w:rsidRPr="003A4F36">
        <w:t>униципальное  казенное  образовательное учреждение</w:t>
      </w:r>
      <w:r>
        <w:t xml:space="preserve"> </w:t>
      </w:r>
      <w:r w:rsidR="00A41877">
        <w:t xml:space="preserve">дополнительного образования детей </w:t>
      </w:r>
      <w:r w:rsidR="00221910">
        <w:t>"</w:t>
      </w:r>
      <w:r w:rsidR="00A41877">
        <w:t>Д</w:t>
      </w:r>
      <w:r>
        <w:t>етско-юношеская спортивная школа</w:t>
      </w:r>
      <w:r w:rsidR="00221910">
        <w:t>"</w:t>
      </w:r>
      <w:r>
        <w:t xml:space="preserve">, </w:t>
      </w:r>
    </w:p>
    <w:p w:rsidR="00BE198D" w:rsidRDefault="00525BEC" w:rsidP="00A755B4">
      <w:pPr>
        <w:autoSpaceDE w:val="0"/>
        <w:autoSpaceDN w:val="0"/>
        <w:adjustRightInd w:val="0"/>
        <w:ind w:firstLine="708"/>
        <w:jc w:val="both"/>
      </w:pPr>
      <w:r w:rsidRPr="000C7E36">
        <w:t>ОНД</w:t>
      </w:r>
      <w:r w:rsidR="00276E0D">
        <w:t xml:space="preserve"> по Тайшетскому району</w:t>
      </w:r>
      <w:r w:rsidRPr="000C7E36">
        <w:t xml:space="preserve"> </w:t>
      </w:r>
      <w:r w:rsidR="00276E0D">
        <w:t>–</w:t>
      </w:r>
      <w:r w:rsidRPr="000C7E36">
        <w:t xml:space="preserve"> </w:t>
      </w:r>
      <w:r w:rsidR="00276E0D">
        <w:t xml:space="preserve">отдел надзорной деятельности </w:t>
      </w:r>
      <w:r w:rsidR="00276E0D" w:rsidRPr="009259C5">
        <w:t>по Тайшетскому району</w:t>
      </w:r>
      <w:r w:rsidR="00276E0D">
        <w:t xml:space="preserve"> ГУ МЧС России по Иркутской области</w:t>
      </w:r>
      <w:r w:rsidR="00BE198D">
        <w:t>.</w:t>
      </w:r>
    </w:p>
    <w:p w:rsidR="00612216" w:rsidRPr="00BE198D" w:rsidRDefault="00612216" w:rsidP="00661A33">
      <w:pPr>
        <w:autoSpaceDE w:val="0"/>
        <w:autoSpaceDN w:val="0"/>
        <w:adjustRightInd w:val="0"/>
        <w:ind w:firstLine="426"/>
        <w:jc w:val="both"/>
      </w:pPr>
    </w:p>
    <w:p w:rsidR="00B932C7" w:rsidRPr="0022634B" w:rsidRDefault="00B932C7" w:rsidP="00661A33">
      <w:pPr>
        <w:ind w:right="73" w:firstLine="426"/>
        <w:jc w:val="center"/>
        <w:rPr>
          <w:b/>
          <w:bCs/>
        </w:rPr>
      </w:pPr>
      <w:r w:rsidRPr="0022634B">
        <w:rPr>
          <w:b/>
          <w:bCs/>
        </w:rPr>
        <w:t>РАЗДЕЛ 1. ХАРАКТЕРИСТИКА ТЕКУЩЕГО СОСТОЯНИЯ</w:t>
      </w:r>
    </w:p>
    <w:p w:rsidR="00B932C7" w:rsidRDefault="00B932C7" w:rsidP="00661A33">
      <w:pPr>
        <w:ind w:right="73" w:firstLine="426"/>
        <w:jc w:val="center"/>
        <w:rPr>
          <w:b/>
          <w:bCs/>
        </w:rPr>
      </w:pPr>
      <w:r w:rsidRPr="0022634B">
        <w:rPr>
          <w:b/>
          <w:bCs/>
        </w:rPr>
        <w:t>СФЕРЫ РЕАЛИЗАЦИИ ПОДПРОГРАММЫ</w:t>
      </w:r>
    </w:p>
    <w:p w:rsidR="00B932C7" w:rsidRDefault="00B932C7" w:rsidP="00661A33">
      <w:pPr>
        <w:ind w:right="73" w:firstLine="426"/>
        <w:jc w:val="center"/>
        <w:rPr>
          <w:b/>
          <w:bCs/>
        </w:rPr>
      </w:pPr>
    </w:p>
    <w:p w:rsidR="00C05502" w:rsidRDefault="00D953E4" w:rsidP="00661A33">
      <w:pPr>
        <w:ind w:firstLine="426"/>
        <w:jc w:val="both"/>
      </w:pPr>
      <w:r>
        <w:t xml:space="preserve"> </w:t>
      </w:r>
      <w:r w:rsidR="0022634B">
        <w:tab/>
      </w:r>
      <w:r w:rsidR="00B932C7" w:rsidRPr="008072CE">
        <w:t xml:space="preserve">На современном этапе развития общества система дополнительного образования для детей приобретает все большее значение в развитии всесторонне развитой личности, при подготовке квалифицированных кадров, в приобретении практических навыков социализации подрастающего поколения. В связи, с чем важной частью социальной политики в </w:t>
      </w:r>
      <w:r w:rsidR="00B932C7">
        <w:t xml:space="preserve">Тайшетском районе </w:t>
      </w:r>
      <w:r w:rsidR="00B932C7" w:rsidRPr="008072CE">
        <w:t>является развитие дополнительного образования  детей, в том числе развитие физической культуры и спорта.</w:t>
      </w:r>
      <w:r>
        <w:t xml:space="preserve"> </w:t>
      </w:r>
    </w:p>
    <w:p w:rsidR="00B932C7" w:rsidRPr="008072CE" w:rsidRDefault="00D953E4" w:rsidP="0022634B">
      <w:pPr>
        <w:ind w:firstLine="708"/>
        <w:jc w:val="both"/>
      </w:pPr>
      <w:r>
        <w:t>Деятельность Управления образования</w:t>
      </w:r>
      <w:r w:rsidR="0022634B">
        <w:t xml:space="preserve"> </w:t>
      </w:r>
      <w:r>
        <w:t xml:space="preserve">по развитию муниципальной системы </w:t>
      </w:r>
      <w:r w:rsidR="00C05502">
        <w:t xml:space="preserve">дополнительного </w:t>
      </w:r>
      <w:r>
        <w:t xml:space="preserve">образования строится в соответствии с </w:t>
      </w:r>
      <w:r>
        <w:rPr>
          <w:rFonts w:eastAsia="Calibri"/>
        </w:rPr>
        <w:t xml:space="preserve">Программой социально экономического развития муниципального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w:t>
      </w:r>
    </w:p>
    <w:p w:rsidR="00B932C7" w:rsidRPr="00806D8B" w:rsidRDefault="00D953E4" w:rsidP="001D0663">
      <w:pPr>
        <w:tabs>
          <w:tab w:val="left" w:pos="709"/>
          <w:tab w:val="left" w:pos="2410"/>
          <w:tab w:val="left" w:pos="4111"/>
          <w:tab w:val="left" w:pos="5670"/>
        </w:tabs>
        <w:ind w:firstLine="426"/>
        <w:jc w:val="both"/>
      </w:pPr>
      <w:r>
        <w:t xml:space="preserve"> </w:t>
      </w:r>
      <w:r w:rsidR="0022634B">
        <w:tab/>
      </w:r>
      <w:r w:rsidR="00B932C7" w:rsidRPr="00806D8B">
        <w:t>В последнее десятилетие в Российской Федерации уменьшилось число учреждений дополнительного образования, детских музыкальных, художественных, хореографических школ и школ искусств, детских оздоровительных лагерей. Сеть подведомственных Управлению образования</w:t>
      </w:r>
      <w:r w:rsidR="00806D8B" w:rsidRPr="00806D8B">
        <w:t xml:space="preserve"> учреждений</w:t>
      </w:r>
      <w:r w:rsidR="00B932C7" w:rsidRPr="00806D8B">
        <w:t>, оказывающих услуги по представлению дополнительного образо</w:t>
      </w:r>
      <w:r w:rsidR="00221910" w:rsidRPr="00806D8B">
        <w:t>вания детям,</w:t>
      </w:r>
      <w:r w:rsidR="00806D8B" w:rsidRPr="00806D8B">
        <w:t xml:space="preserve"> сократилась</w:t>
      </w:r>
      <w:r w:rsidR="00221910" w:rsidRPr="00806D8B">
        <w:t xml:space="preserve"> - от </w:t>
      </w:r>
      <w:r w:rsidR="00B932C7" w:rsidRPr="00806D8B">
        <w:t xml:space="preserve">6 образовательных учреждений (МБОУ ДОД ЦТРиГО </w:t>
      </w:r>
      <w:r w:rsidR="00221910" w:rsidRPr="00806D8B">
        <w:t>"</w:t>
      </w:r>
      <w:r w:rsidR="00B932C7" w:rsidRPr="00806D8B">
        <w:t>Радуга</w:t>
      </w:r>
      <w:r w:rsidR="00221910" w:rsidRPr="00806D8B">
        <w:t>"</w:t>
      </w:r>
      <w:r w:rsidR="00B932C7" w:rsidRPr="00806D8B">
        <w:t xml:space="preserve">, МКОУ ДОД ДДТ (г. Бирюсинск), МКОУ ДОД СЮН, МКОУ ДОД СЮТ, МКОУ ДОД ДЮСШ (г. Тайшет), МКОУ ДОД ДЮСШ (г. Бирюсинск) до 2 (МБОУ ДОД ЦТРиГО </w:t>
      </w:r>
      <w:r w:rsidR="00221910" w:rsidRPr="00806D8B">
        <w:t>"</w:t>
      </w:r>
      <w:r w:rsidR="00B932C7" w:rsidRPr="00806D8B">
        <w:t>Радуга</w:t>
      </w:r>
      <w:r w:rsidR="00221910" w:rsidRPr="00806D8B">
        <w:t>"</w:t>
      </w:r>
      <w:r w:rsidR="00B932C7" w:rsidRPr="00806D8B">
        <w:t>, МКОУ ДОД ДДТ (г. Бирю</w:t>
      </w:r>
      <w:r w:rsidR="00806D8B" w:rsidRPr="00806D8B">
        <w:t>синск)</w:t>
      </w:r>
      <w:r w:rsidR="00B932C7" w:rsidRPr="00806D8B">
        <w:t>. В 2013 году произошли следующие изменения сети учреждений дополнительного образования детей:</w:t>
      </w:r>
    </w:p>
    <w:p w:rsidR="00B932C7" w:rsidRPr="00806D8B" w:rsidRDefault="00806D8B" w:rsidP="001D0663">
      <w:pPr>
        <w:tabs>
          <w:tab w:val="left" w:pos="709"/>
          <w:tab w:val="left" w:pos="2410"/>
          <w:tab w:val="left" w:pos="4111"/>
          <w:tab w:val="left" w:pos="5670"/>
        </w:tabs>
        <w:ind w:firstLine="426"/>
        <w:jc w:val="both"/>
      </w:pPr>
      <w:r w:rsidRPr="00806D8B">
        <w:tab/>
      </w:r>
      <w:r w:rsidR="00B932C7" w:rsidRPr="00806D8B">
        <w:t xml:space="preserve">- в 2012 году была проведена реорганизация МБОУ ДОД ЦТРиГО </w:t>
      </w:r>
      <w:r w:rsidR="00221910" w:rsidRPr="00806D8B">
        <w:t>"</w:t>
      </w:r>
      <w:r w:rsidR="00B932C7" w:rsidRPr="00806D8B">
        <w:t>Радуга</w:t>
      </w:r>
      <w:r w:rsidR="00221910" w:rsidRPr="00806D8B">
        <w:t>"</w:t>
      </w:r>
      <w:r w:rsidR="00B932C7" w:rsidRPr="00806D8B">
        <w:t xml:space="preserve"> путем присоединения к </w:t>
      </w:r>
      <w:r w:rsidRPr="00806D8B">
        <w:t>нему</w:t>
      </w:r>
      <w:r w:rsidR="00B932C7" w:rsidRPr="00806D8B">
        <w:t xml:space="preserve"> МКОУ ДОД </w:t>
      </w:r>
      <w:r w:rsidR="00221910" w:rsidRPr="00806D8B">
        <w:t>"</w:t>
      </w:r>
      <w:r w:rsidR="00B932C7" w:rsidRPr="00806D8B">
        <w:t>Станция юных натуралистов</w:t>
      </w:r>
      <w:r w:rsidR="00221910" w:rsidRPr="00806D8B">
        <w:t>"</w:t>
      </w:r>
      <w:r w:rsidR="00B932C7" w:rsidRPr="00806D8B">
        <w:t xml:space="preserve"> и МКОУ ДОД </w:t>
      </w:r>
      <w:r w:rsidR="00221910" w:rsidRPr="00806D8B">
        <w:t>"</w:t>
      </w:r>
      <w:r w:rsidR="00B932C7" w:rsidRPr="00806D8B">
        <w:t>Станция юных техников</w:t>
      </w:r>
      <w:r w:rsidR="00221910" w:rsidRPr="00806D8B">
        <w:t>"</w:t>
      </w:r>
      <w:r w:rsidR="00B932C7" w:rsidRPr="00806D8B">
        <w:t>;</w:t>
      </w:r>
    </w:p>
    <w:p w:rsidR="00B932C7" w:rsidRDefault="00806D8B" w:rsidP="001D0663">
      <w:pPr>
        <w:tabs>
          <w:tab w:val="left" w:pos="709"/>
          <w:tab w:val="left" w:pos="2410"/>
          <w:tab w:val="left" w:pos="4111"/>
          <w:tab w:val="left" w:pos="5670"/>
        </w:tabs>
        <w:ind w:firstLine="426"/>
        <w:jc w:val="both"/>
      </w:pPr>
      <w:r w:rsidRPr="001D0663">
        <w:tab/>
      </w:r>
      <w:r w:rsidR="00B932C7" w:rsidRPr="001D0663">
        <w:t>- с 01.01.2013 года МКОУ ДОД ДЮСШ г. Тайшета и МКОУ ДОД ДЮСШ г. Бирюсинска были переданы в ведение Управления культуры, спорта и молодежной политики администрации Тайшетского района.</w:t>
      </w:r>
    </w:p>
    <w:p w:rsidR="00B932C7" w:rsidRPr="00EC4486" w:rsidRDefault="001D0663" w:rsidP="001D0663">
      <w:pPr>
        <w:tabs>
          <w:tab w:val="left" w:pos="709"/>
          <w:tab w:val="left" w:pos="2410"/>
          <w:tab w:val="left" w:pos="4111"/>
          <w:tab w:val="left" w:pos="5670"/>
        </w:tabs>
        <w:ind w:firstLine="426"/>
        <w:jc w:val="both"/>
      </w:pPr>
      <w:r>
        <w:tab/>
      </w:r>
      <w:r w:rsidR="00B932C7" w:rsidRPr="00EC4486">
        <w:t>Основная цель реорганизации муниципальных учреждений дополнительного образования детей - эффективное функционирование объединенных образовательных учреждений как мощного фактора качественного обновления образовательной системы, что позволит:</w:t>
      </w:r>
    </w:p>
    <w:p w:rsidR="00B932C7" w:rsidRPr="00FA1645" w:rsidRDefault="00B932C7" w:rsidP="001D0663">
      <w:pPr>
        <w:ind w:firstLine="708"/>
        <w:jc w:val="both"/>
      </w:pPr>
      <w:r w:rsidRPr="00FA1645">
        <w:t>1)</w:t>
      </w:r>
      <w:r w:rsidR="001D0663">
        <w:t xml:space="preserve"> </w:t>
      </w:r>
      <w:r w:rsidRPr="00FA1645">
        <w:t>повысить эффективность использования существующей материально-технической базы;</w:t>
      </w:r>
    </w:p>
    <w:p w:rsidR="00B932C7" w:rsidRPr="00FA1645" w:rsidRDefault="00B932C7" w:rsidP="001D0663">
      <w:pPr>
        <w:ind w:firstLine="708"/>
        <w:jc w:val="both"/>
      </w:pPr>
      <w:r w:rsidRPr="00FA1645">
        <w:t>2)</w:t>
      </w:r>
      <w:r w:rsidR="001D0663">
        <w:t xml:space="preserve"> </w:t>
      </w:r>
      <w:r w:rsidRPr="00FA1645">
        <w:t>укрепить материально-техническую и технологическую базу;</w:t>
      </w:r>
    </w:p>
    <w:p w:rsidR="00B932C7" w:rsidRPr="00FA1645" w:rsidRDefault="001D0663" w:rsidP="001D0663">
      <w:pPr>
        <w:tabs>
          <w:tab w:val="left" w:pos="0"/>
        </w:tabs>
        <w:jc w:val="both"/>
      </w:pPr>
      <w:r>
        <w:tab/>
      </w:r>
      <w:r w:rsidR="00B932C7" w:rsidRPr="00FA1645">
        <w:t>3) улучшить эффективность использования инновационно-научного потенциала и кадровых резервов за счет интеграционных процессов;</w:t>
      </w:r>
    </w:p>
    <w:p w:rsidR="00B932C7" w:rsidRPr="00FA1645" w:rsidRDefault="00B932C7" w:rsidP="001D0663">
      <w:pPr>
        <w:ind w:firstLine="708"/>
        <w:jc w:val="both"/>
      </w:pPr>
      <w:r w:rsidRPr="00FA1645">
        <w:t>4) повысить аккредитационные показатели (наполняемость групп, увеличение площадей: спортивные залы, учебные аудитории, технические лаборатории и др., увеличение библиотечно-информационного фонда, информатизация образовательного процесса);</w:t>
      </w:r>
    </w:p>
    <w:p w:rsidR="00B932C7" w:rsidRDefault="00B932C7" w:rsidP="001D0663">
      <w:pPr>
        <w:ind w:right="75" w:firstLine="708"/>
        <w:jc w:val="both"/>
      </w:pPr>
      <w:r w:rsidRPr="00FA1645">
        <w:t xml:space="preserve">5) повысить статус и престиж дополнительного образования педагогического образования в </w:t>
      </w:r>
      <w:r>
        <w:t>Тайшетском районе</w:t>
      </w:r>
      <w:r w:rsidRPr="00FA1645">
        <w:t xml:space="preserve">. </w:t>
      </w:r>
    </w:p>
    <w:p w:rsidR="00B932C7" w:rsidRPr="00FA1645" w:rsidRDefault="00B932C7" w:rsidP="001D0663">
      <w:pPr>
        <w:ind w:right="75" w:firstLine="708"/>
        <w:jc w:val="both"/>
      </w:pPr>
      <w:r>
        <w:t xml:space="preserve">Оба учреждения дополнительного образования детей (МБОУ ДОД ЦТРиГО </w:t>
      </w:r>
      <w:r w:rsidR="00221910">
        <w:t>"</w:t>
      </w:r>
      <w:r>
        <w:t>Радуга</w:t>
      </w:r>
      <w:r w:rsidR="00221910">
        <w:t>"</w:t>
      </w:r>
      <w:r>
        <w:t>, МКОУ ДОД ДДТ (г. Бирюсинск) не имеют лицензий на право ведения образовательной деятельности.</w:t>
      </w:r>
    </w:p>
    <w:p w:rsidR="00B932C7" w:rsidRPr="00FA1645" w:rsidRDefault="00B932C7" w:rsidP="001D0663">
      <w:pPr>
        <w:widowControl w:val="0"/>
        <w:autoSpaceDE w:val="0"/>
        <w:autoSpaceDN w:val="0"/>
        <w:adjustRightInd w:val="0"/>
        <w:ind w:firstLine="708"/>
        <w:jc w:val="both"/>
      </w:pPr>
      <w:r w:rsidRPr="00FA1645">
        <w:t>Развитие системы дополнительного образования детей влияет на здоровье школьников, уровень их образованности и общей культуры, культуры толерантного взаимодействия с людьми и окружающей средой; способствует усилению общественной безопасности в силу влияния на снижение агрессивности и роста правонарушений в детской и подростковой среде, противодействию распространения в ней негативных явлений; сохранение бесплатности дополнительного образования детей, включение детей из социально неблагополучных семей, детей-инвалидов является средством их социальной защиты. Решение задач личностного и профессионального самоопределения школьников, организация работы с одаренными детьми способствуют обеспечению интеллектуального роста и повышению конкурентоспособности.</w:t>
      </w:r>
    </w:p>
    <w:p w:rsidR="00B932C7" w:rsidRDefault="001D0663" w:rsidP="00661A33">
      <w:pPr>
        <w:tabs>
          <w:tab w:val="num" w:pos="0"/>
        </w:tabs>
        <w:ind w:firstLine="426"/>
        <w:jc w:val="both"/>
      </w:pPr>
      <w:r>
        <w:tab/>
      </w:r>
      <w:r w:rsidR="00B932C7" w:rsidRPr="0044212E">
        <w:t>Всего детей, посещающих учреждения дополнительного образования:</w:t>
      </w:r>
    </w:p>
    <w:p w:rsidR="00B932C7" w:rsidRPr="0044212E" w:rsidRDefault="00B932C7" w:rsidP="001D0663">
      <w:pPr>
        <w:ind w:firstLine="708"/>
        <w:jc w:val="both"/>
      </w:pPr>
      <w:r w:rsidRPr="0044212E">
        <w:t>- в 2011-2012 учебном году - 3044 обучающихся (34 %),</w:t>
      </w:r>
    </w:p>
    <w:p w:rsidR="00B932C7" w:rsidRPr="0044212E" w:rsidRDefault="00B932C7" w:rsidP="001D0663">
      <w:pPr>
        <w:ind w:firstLine="708"/>
        <w:jc w:val="both"/>
      </w:pPr>
      <w:r w:rsidRPr="0044212E">
        <w:t>- в 2012-</w:t>
      </w:r>
      <w:smartTag w:uri="urn:schemas-microsoft-com:office:smarttags" w:element="metricconverter">
        <w:smartTagPr>
          <w:attr w:name="ProductID" w:val="2013 г"/>
        </w:smartTagPr>
        <w:r w:rsidRPr="0044212E">
          <w:t>2013 г</w:t>
        </w:r>
      </w:smartTag>
      <w:r w:rsidRPr="0044212E">
        <w:t>.г.- 3212 обучающихся (36 %);</w:t>
      </w:r>
    </w:p>
    <w:p w:rsidR="00B932C7" w:rsidRPr="0044212E" w:rsidRDefault="00B932C7" w:rsidP="001D0663">
      <w:pPr>
        <w:ind w:firstLine="708"/>
        <w:jc w:val="both"/>
      </w:pPr>
      <w:r w:rsidRPr="0044212E">
        <w:t>- в 2013-</w:t>
      </w:r>
      <w:smartTag w:uri="urn:schemas-microsoft-com:office:smarttags" w:element="metricconverter">
        <w:smartTagPr>
          <w:attr w:name="ProductID" w:val="2014 г"/>
        </w:smartTagPr>
        <w:r w:rsidRPr="0044212E">
          <w:t>2014 г</w:t>
        </w:r>
      </w:smartTag>
      <w:r w:rsidRPr="0044212E">
        <w:t>.г.- 3285 обучающихся (36 %).</w:t>
      </w:r>
    </w:p>
    <w:p w:rsidR="00B932C7" w:rsidRPr="0044212E" w:rsidRDefault="00B932C7" w:rsidP="001D0663">
      <w:pPr>
        <w:ind w:firstLine="708"/>
        <w:jc w:val="both"/>
        <w:rPr>
          <w:bCs/>
          <w:color w:val="000000"/>
          <w:spacing w:val="-2"/>
        </w:rPr>
      </w:pPr>
      <w:r w:rsidRPr="0044212E">
        <w:t xml:space="preserve">В </w:t>
      </w:r>
      <w:r>
        <w:t>МКДОУ ДОД ДДТ</w:t>
      </w:r>
      <w:r w:rsidRPr="0044212E">
        <w:t xml:space="preserve"> г. Бирюсинска д</w:t>
      </w:r>
      <w:r w:rsidRPr="0044212E">
        <w:rPr>
          <w:bCs/>
          <w:color w:val="000000"/>
          <w:spacing w:val="-2"/>
        </w:rPr>
        <w:t xml:space="preserve">ополнительные образовательные услуги </w:t>
      </w:r>
      <w:r w:rsidRPr="0044212E">
        <w:rPr>
          <w:bCs/>
          <w:color w:val="000000"/>
          <w:spacing w:val="3"/>
        </w:rPr>
        <w:t>предоставляются по 4 основным направлениям образовательной деятельно</w:t>
      </w:r>
      <w:r w:rsidRPr="0044212E">
        <w:rPr>
          <w:bCs/>
          <w:color w:val="000000"/>
          <w:spacing w:val="3"/>
        </w:rPr>
        <w:softHyphen/>
      </w:r>
      <w:r w:rsidRPr="0044212E">
        <w:rPr>
          <w:bCs/>
          <w:color w:val="000000"/>
          <w:spacing w:val="-2"/>
        </w:rPr>
        <w:t>сти:</w:t>
      </w:r>
    </w:p>
    <w:p w:rsidR="00B932C7" w:rsidRPr="0044212E" w:rsidRDefault="00B932C7" w:rsidP="006333A4">
      <w:pPr>
        <w:ind w:firstLine="708"/>
        <w:jc w:val="both"/>
        <w:rPr>
          <w:color w:val="000000"/>
          <w:spacing w:val="1"/>
        </w:rPr>
      </w:pPr>
      <w:r w:rsidRPr="0044212E">
        <w:rPr>
          <w:bCs/>
          <w:color w:val="000000"/>
          <w:spacing w:val="-2"/>
        </w:rPr>
        <w:t>-</w:t>
      </w:r>
      <w:r w:rsidR="006333A4">
        <w:rPr>
          <w:bCs/>
          <w:color w:val="000000"/>
          <w:spacing w:val="-2"/>
        </w:rPr>
        <w:t xml:space="preserve"> </w:t>
      </w:r>
      <w:r w:rsidRPr="0044212E">
        <w:rPr>
          <w:color w:val="000000"/>
          <w:spacing w:val="1"/>
        </w:rPr>
        <w:t>техническое творчество;</w:t>
      </w:r>
    </w:p>
    <w:p w:rsidR="00B932C7" w:rsidRPr="0044212E" w:rsidRDefault="00B932C7" w:rsidP="006333A4">
      <w:pPr>
        <w:ind w:firstLine="708"/>
        <w:jc w:val="both"/>
        <w:rPr>
          <w:color w:val="000000"/>
          <w:spacing w:val="1"/>
        </w:rPr>
      </w:pPr>
      <w:r w:rsidRPr="0044212E">
        <w:rPr>
          <w:color w:val="000000"/>
          <w:spacing w:val="1"/>
        </w:rPr>
        <w:t>- туристско</w:t>
      </w:r>
      <w:r w:rsidR="006333A4">
        <w:rPr>
          <w:color w:val="000000"/>
          <w:spacing w:val="1"/>
        </w:rPr>
        <w:t>-</w:t>
      </w:r>
      <w:r w:rsidRPr="0044212E">
        <w:rPr>
          <w:color w:val="000000"/>
          <w:spacing w:val="1"/>
        </w:rPr>
        <w:t>краеведческое;</w:t>
      </w:r>
    </w:p>
    <w:p w:rsidR="00B932C7" w:rsidRPr="0044212E" w:rsidRDefault="00B932C7" w:rsidP="006333A4">
      <w:pPr>
        <w:ind w:firstLine="708"/>
        <w:jc w:val="both"/>
        <w:rPr>
          <w:color w:val="000000"/>
          <w:spacing w:val="1"/>
        </w:rPr>
      </w:pPr>
      <w:r w:rsidRPr="0044212E">
        <w:rPr>
          <w:color w:val="000000"/>
          <w:spacing w:val="1"/>
        </w:rPr>
        <w:t>- художественное творчество;</w:t>
      </w:r>
    </w:p>
    <w:p w:rsidR="00B932C7" w:rsidRDefault="00B932C7" w:rsidP="006333A4">
      <w:pPr>
        <w:pStyle w:val="a6"/>
        <w:ind w:firstLine="708"/>
        <w:jc w:val="both"/>
        <w:rPr>
          <w:rFonts w:ascii="Times New Roman" w:hAnsi="Times New Roman"/>
          <w:color w:val="000000"/>
          <w:spacing w:val="1"/>
          <w:sz w:val="24"/>
          <w:szCs w:val="24"/>
        </w:rPr>
      </w:pPr>
      <w:r w:rsidRPr="0044212E">
        <w:rPr>
          <w:rFonts w:ascii="Times New Roman" w:hAnsi="Times New Roman"/>
          <w:color w:val="000000"/>
          <w:spacing w:val="1"/>
          <w:sz w:val="24"/>
          <w:szCs w:val="24"/>
        </w:rPr>
        <w:t>- физкультурно</w:t>
      </w:r>
      <w:r w:rsidR="006333A4">
        <w:rPr>
          <w:rFonts w:ascii="Times New Roman" w:hAnsi="Times New Roman"/>
          <w:color w:val="000000"/>
          <w:spacing w:val="1"/>
          <w:sz w:val="24"/>
          <w:szCs w:val="24"/>
        </w:rPr>
        <w:t>-</w:t>
      </w:r>
      <w:r w:rsidRPr="0044212E">
        <w:rPr>
          <w:rFonts w:ascii="Times New Roman" w:hAnsi="Times New Roman"/>
          <w:color w:val="000000"/>
          <w:spacing w:val="1"/>
          <w:sz w:val="24"/>
          <w:szCs w:val="24"/>
        </w:rPr>
        <w:t>спортивное.</w:t>
      </w:r>
    </w:p>
    <w:p w:rsidR="006333A4" w:rsidRDefault="00A41877" w:rsidP="006333A4">
      <w:pPr>
        <w:pStyle w:val="a6"/>
        <w:ind w:firstLine="708"/>
        <w:jc w:val="both"/>
        <w:rPr>
          <w:rFonts w:ascii="Times New Roman" w:hAnsi="Times New Roman"/>
          <w:bCs/>
          <w:color w:val="000000"/>
          <w:spacing w:val="-2"/>
          <w:sz w:val="24"/>
          <w:szCs w:val="24"/>
        </w:rPr>
      </w:pPr>
      <w:r>
        <w:rPr>
          <w:rFonts w:ascii="Times New Roman" w:hAnsi="Times New Roman"/>
          <w:bCs/>
          <w:color w:val="000000"/>
          <w:spacing w:val="-2"/>
          <w:sz w:val="24"/>
          <w:szCs w:val="24"/>
        </w:rPr>
        <w:t>В последние годы имеет место положительная динамика охвата обучающихся системой дополнительного образования:</w:t>
      </w:r>
    </w:p>
    <w:p w:rsidR="00B932C7" w:rsidRPr="006333A4" w:rsidRDefault="006333A4" w:rsidP="006333A4">
      <w:pPr>
        <w:pStyle w:val="a6"/>
        <w:ind w:firstLine="708"/>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 </w:t>
      </w:r>
      <w:r w:rsidR="00A41877">
        <w:rPr>
          <w:rFonts w:ascii="Times New Roman" w:hAnsi="Times New Roman"/>
          <w:sz w:val="24"/>
          <w:szCs w:val="24"/>
        </w:rPr>
        <w:t>2011-2012 учебный год</w:t>
      </w:r>
      <w:r w:rsidR="00B932C7" w:rsidRPr="00A41877">
        <w:rPr>
          <w:rFonts w:ascii="Times New Roman" w:hAnsi="Times New Roman"/>
          <w:sz w:val="24"/>
          <w:szCs w:val="24"/>
        </w:rPr>
        <w:t xml:space="preserve"> -13 творческих объединений,</w:t>
      </w:r>
      <w:r w:rsidR="00A41877">
        <w:rPr>
          <w:rFonts w:ascii="Times New Roman" w:hAnsi="Times New Roman"/>
          <w:sz w:val="24"/>
          <w:szCs w:val="24"/>
        </w:rPr>
        <w:t xml:space="preserve"> 32 группы-  444 учащихся;</w:t>
      </w:r>
    </w:p>
    <w:p w:rsidR="00B932C7" w:rsidRPr="0044212E" w:rsidRDefault="006333A4" w:rsidP="006333A4">
      <w:pPr>
        <w:pStyle w:val="a6"/>
        <w:ind w:firstLine="708"/>
        <w:jc w:val="both"/>
        <w:rPr>
          <w:rFonts w:ascii="Times New Roman" w:hAnsi="Times New Roman"/>
          <w:sz w:val="24"/>
          <w:szCs w:val="24"/>
        </w:rPr>
      </w:pPr>
      <w:r>
        <w:rPr>
          <w:rFonts w:ascii="Times New Roman" w:hAnsi="Times New Roman"/>
          <w:sz w:val="24"/>
          <w:szCs w:val="24"/>
        </w:rPr>
        <w:t xml:space="preserve">- </w:t>
      </w:r>
      <w:r w:rsidR="00A41877">
        <w:rPr>
          <w:rFonts w:ascii="Times New Roman" w:hAnsi="Times New Roman"/>
          <w:sz w:val="24"/>
          <w:szCs w:val="24"/>
        </w:rPr>
        <w:t>2012-2013 учебный год</w:t>
      </w:r>
      <w:r w:rsidR="00B932C7" w:rsidRPr="0044212E">
        <w:rPr>
          <w:rFonts w:ascii="Times New Roman" w:hAnsi="Times New Roman"/>
          <w:sz w:val="24"/>
          <w:szCs w:val="24"/>
        </w:rPr>
        <w:t xml:space="preserve">   -15</w:t>
      </w:r>
      <w:r w:rsidR="00B932C7">
        <w:rPr>
          <w:rFonts w:ascii="Times New Roman" w:hAnsi="Times New Roman"/>
          <w:sz w:val="24"/>
          <w:szCs w:val="24"/>
        </w:rPr>
        <w:t xml:space="preserve"> </w:t>
      </w:r>
      <w:r w:rsidR="00B932C7" w:rsidRPr="0044212E">
        <w:rPr>
          <w:rFonts w:ascii="Times New Roman" w:hAnsi="Times New Roman"/>
          <w:sz w:val="24"/>
          <w:szCs w:val="24"/>
        </w:rPr>
        <w:t>творческих объединений,</w:t>
      </w:r>
      <w:r w:rsidR="00A41877">
        <w:rPr>
          <w:rFonts w:ascii="Times New Roman" w:hAnsi="Times New Roman"/>
          <w:sz w:val="24"/>
          <w:szCs w:val="24"/>
        </w:rPr>
        <w:t xml:space="preserve"> </w:t>
      </w:r>
      <w:r w:rsidR="00A41877" w:rsidRPr="0044212E">
        <w:rPr>
          <w:rFonts w:ascii="Times New Roman" w:hAnsi="Times New Roman"/>
          <w:sz w:val="24"/>
          <w:szCs w:val="24"/>
        </w:rPr>
        <w:t>34 группы-  447 учащихся</w:t>
      </w:r>
      <w:r w:rsidR="00A41877">
        <w:rPr>
          <w:rFonts w:ascii="Times New Roman" w:hAnsi="Times New Roman"/>
          <w:sz w:val="24"/>
          <w:szCs w:val="24"/>
        </w:rPr>
        <w:t>;</w:t>
      </w:r>
    </w:p>
    <w:p w:rsidR="00B932C7" w:rsidRPr="0044212E" w:rsidRDefault="006333A4" w:rsidP="006333A4">
      <w:pPr>
        <w:pStyle w:val="a6"/>
        <w:ind w:firstLine="708"/>
        <w:jc w:val="both"/>
        <w:rPr>
          <w:rFonts w:ascii="Times New Roman" w:hAnsi="Times New Roman"/>
          <w:sz w:val="24"/>
          <w:szCs w:val="24"/>
        </w:rPr>
      </w:pPr>
      <w:r>
        <w:rPr>
          <w:rFonts w:ascii="Times New Roman" w:hAnsi="Times New Roman"/>
          <w:sz w:val="24"/>
          <w:szCs w:val="24"/>
        </w:rPr>
        <w:t xml:space="preserve">- </w:t>
      </w:r>
      <w:r w:rsidR="00A41877">
        <w:rPr>
          <w:rFonts w:ascii="Times New Roman" w:hAnsi="Times New Roman"/>
          <w:sz w:val="24"/>
          <w:szCs w:val="24"/>
        </w:rPr>
        <w:t>2013-2014 учебный год</w:t>
      </w:r>
      <w:r w:rsidR="00B932C7" w:rsidRPr="0044212E">
        <w:rPr>
          <w:rFonts w:ascii="Times New Roman" w:hAnsi="Times New Roman"/>
          <w:sz w:val="24"/>
          <w:szCs w:val="24"/>
        </w:rPr>
        <w:t xml:space="preserve">   -15</w:t>
      </w:r>
      <w:r w:rsidR="00B932C7">
        <w:rPr>
          <w:rFonts w:ascii="Times New Roman" w:hAnsi="Times New Roman"/>
          <w:sz w:val="24"/>
          <w:szCs w:val="24"/>
        </w:rPr>
        <w:t xml:space="preserve"> </w:t>
      </w:r>
      <w:r w:rsidR="00B932C7" w:rsidRPr="0044212E">
        <w:rPr>
          <w:rFonts w:ascii="Times New Roman" w:hAnsi="Times New Roman"/>
          <w:sz w:val="24"/>
          <w:szCs w:val="24"/>
        </w:rPr>
        <w:t>творческих объединений,</w:t>
      </w:r>
      <w:r w:rsidR="00A41877">
        <w:rPr>
          <w:rFonts w:ascii="Times New Roman" w:hAnsi="Times New Roman"/>
          <w:sz w:val="24"/>
          <w:szCs w:val="24"/>
        </w:rPr>
        <w:t xml:space="preserve"> </w:t>
      </w:r>
      <w:r w:rsidR="00A41877" w:rsidRPr="0044212E">
        <w:rPr>
          <w:rFonts w:ascii="Times New Roman" w:hAnsi="Times New Roman"/>
          <w:sz w:val="24"/>
          <w:szCs w:val="24"/>
        </w:rPr>
        <w:t>34 группы-  448</w:t>
      </w:r>
      <w:r w:rsidR="00A41877">
        <w:rPr>
          <w:rFonts w:ascii="Times New Roman" w:hAnsi="Times New Roman"/>
          <w:sz w:val="24"/>
          <w:szCs w:val="24"/>
        </w:rPr>
        <w:t xml:space="preserve"> </w:t>
      </w:r>
      <w:r w:rsidR="00A41877" w:rsidRPr="0044212E">
        <w:rPr>
          <w:rFonts w:ascii="Times New Roman" w:hAnsi="Times New Roman"/>
          <w:sz w:val="24"/>
          <w:szCs w:val="24"/>
        </w:rPr>
        <w:t>учащихся.</w:t>
      </w:r>
    </w:p>
    <w:p w:rsidR="00B932C7" w:rsidRPr="0044212E" w:rsidRDefault="00B932C7" w:rsidP="006333A4">
      <w:pPr>
        <w:ind w:firstLine="708"/>
        <w:jc w:val="both"/>
      </w:pPr>
      <w:r w:rsidRPr="0044212E">
        <w:t xml:space="preserve">Общее  число  обучающихся  увеличилось за 3 года на 4 человека. МКОУ ДОД ДДТ г. Бирюсинска охватывает дополнительным </w:t>
      </w:r>
      <w:r>
        <w:t>образованием 42,3 %</w:t>
      </w:r>
      <w:r w:rsidRPr="0044212E">
        <w:t xml:space="preserve"> обучающихся </w:t>
      </w:r>
      <w:r w:rsidR="006333A4">
        <w:t>образовательных учреждений</w:t>
      </w:r>
      <w:r w:rsidRPr="0044212E">
        <w:t xml:space="preserve"> г. Бирюсинска. </w:t>
      </w:r>
    </w:p>
    <w:p w:rsidR="00B932C7" w:rsidRPr="0044212E" w:rsidRDefault="00B932C7" w:rsidP="006333A4">
      <w:pPr>
        <w:ind w:firstLine="708"/>
        <w:jc w:val="both"/>
      </w:pPr>
      <w:r w:rsidRPr="0044212E">
        <w:t>За 2013-2014 учебный год результативность участия обучающихся МКОУ ДОД ДДТ   г. Бирюсинска в мероприятиях различного уровня следующая:</w:t>
      </w:r>
    </w:p>
    <w:p w:rsidR="00B932C7" w:rsidRPr="0044212E" w:rsidRDefault="00B932C7" w:rsidP="006333A4">
      <w:pPr>
        <w:ind w:firstLine="708"/>
        <w:jc w:val="both"/>
      </w:pPr>
      <w:r w:rsidRPr="0044212E">
        <w:t>- муниципальный-2 конкурса (13 обучающихся);</w:t>
      </w:r>
    </w:p>
    <w:p w:rsidR="00B932C7" w:rsidRPr="0044212E" w:rsidRDefault="00B932C7" w:rsidP="006333A4">
      <w:pPr>
        <w:ind w:firstLine="708"/>
        <w:jc w:val="both"/>
      </w:pPr>
      <w:r w:rsidRPr="0044212E">
        <w:t>- региональный - 2 конкурса (34 обучающихся);</w:t>
      </w:r>
    </w:p>
    <w:p w:rsidR="00B932C7" w:rsidRPr="0044212E" w:rsidRDefault="00B932C7" w:rsidP="006333A4">
      <w:pPr>
        <w:ind w:firstLine="708"/>
        <w:jc w:val="both"/>
      </w:pPr>
      <w:r w:rsidRPr="0044212E">
        <w:t>- федеральный - 2 конкурса (6 обучающихся).</w:t>
      </w:r>
    </w:p>
    <w:p w:rsidR="00B932C7" w:rsidRPr="0044212E" w:rsidRDefault="00B932C7" w:rsidP="006333A4">
      <w:pPr>
        <w:ind w:firstLine="708"/>
        <w:contextualSpacing/>
        <w:jc w:val="both"/>
      </w:pPr>
      <w:r>
        <w:t>МБОУ ДОД</w:t>
      </w:r>
      <w:r w:rsidRPr="00A3656C">
        <w:t xml:space="preserve"> </w:t>
      </w:r>
      <w:r>
        <w:t xml:space="preserve">ЦТР и ГО </w:t>
      </w:r>
      <w:r w:rsidRPr="0044212E">
        <w:t xml:space="preserve"> </w:t>
      </w:r>
      <w:r w:rsidR="00221910">
        <w:t>"</w:t>
      </w:r>
      <w:r w:rsidRPr="0044212E">
        <w:t>Радуга</w:t>
      </w:r>
      <w:r w:rsidR="00221910">
        <w:t>"</w:t>
      </w:r>
      <w:r w:rsidRPr="0044212E">
        <w:t xml:space="preserve"> - многопрофильное учреждение дополнительного образования детей, реализующее учебные программы по 7 направленностям: художественно-эстетическая (декоративно-прикладное направление, сценическое направление (хореография, музыка, вокал, театральное творчество), туристско-краеведческая, физкультурно-спортивная, социально-педагогическая, </w:t>
      </w:r>
      <w:r>
        <w:t>к</w:t>
      </w:r>
      <w:r w:rsidRPr="0044212E">
        <w:t>ультурологическая, научно-техническая, эколого-биологическая</w:t>
      </w:r>
      <w:r>
        <w:t>)</w:t>
      </w:r>
      <w:r w:rsidRPr="0044212E">
        <w:t>.</w:t>
      </w:r>
      <w:r>
        <w:t xml:space="preserve"> </w:t>
      </w:r>
      <w:r w:rsidRPr="0044212E">
        <w:t xml:space="preserve">         </w:t>
      </w:r>
      <w:r w:rsidRPr="0044212E">
        <w:rPr>
          <w:highlight w:val="yellow"/>
        </w:rPr>
        <w:t xml:space="preserve">   </w:t>
      </w:r>
    </w:p>
    <w:p w:rsidR="00B932C7" w:rsidRPr="0044212E" w:rsidRDefault="00B932C7" w:rsidP="00661A33">
      <w:pPr>
        <w:ind w:firstLine="426"/>
        <w:contextualSpacing/>
        <w:jc w:val="both"/>
      </w:pPr>
      <w:r>
        <w:t xml:space="preserve"> </w:t>
      </w:r>
      <w:r w:rsidR="006333A4">
        <w:tab/>
      </w:r>
      <w:r w:rsidRPr="0044212E">
        <w:t>Кроме того</w:t>
      </w:r>
      <w:r>
        <w:t>,</w:t>
      </w:r>
      <w:r w:rsidRPr="0044212E">
        <w:t xml:space="preserve"> в учебном плане был выделен раздел </w:t>
      </w:r>
      <w:r w:rsidR="00221910">
        <w:t>"</w:t>
      </w:r>
      <w:r w:rsidRPr="0044212E">
        <w:t>Дошкольное образование</w:t>
      </w:r>
      <w:r w:rsidR="00221910">
        <w:t>"</w:t>
      </w:r>
      <w:r w:rsidRPr="0044212E">
        <w:t>, включивший программу Школы раннего эстетического развития и предшкольную подготовку, а также профильное обучен</w:t>
      </w:r>
      <w:r>
        <w:t>ие в Малой полицейской академии.</w:t>
      </w:r>
    </w:p>
    <w:p w:rsidR="00B932C7" w:rsidRPr="0044212E" w:rsidRDefault="00B932C7" w:rsidP="006333A4">
      <w:pPr>
        <w:ind w:firstLine="708"/>
        <w:jc w:val="both"/>
      </w:pPr>
      <w:r w:rsidRPr="0044212E">
        <w:t xml:space="preserve">Обучение ведется по 71 учебной дисциплине, что реально обеспечивает широкий выбор деятельности в соответствии интересами и способностями детей и запросами социума на дополнительное образование. </w:t>
      </w:r>
    </w:p>
    <w:p w:rsidR="00B932C7" w:rsidRPr="0044212E" w:rsidRDefault="00661A33" w:rsidP="00661A33">
      <w:pPr>
        <w:ind w:firstLine="426"/>
        <w:jc w:val="both"/>
      </w:pPr>
      <w:r>
        <w:t xml:space="preserve"> </w:t>
      </w:r>
      <w:r w:rsidR="006333A4">
        <w:tab/>
      </w:r>
      <w:r w:rsidR="00B932C7" w:rsidRPr="0044212E">
        <w:t xml:space="preserve">В 2013-2014 учебном году охват обучающихся г. Тайшета дополнительным образованием в МБОУ ДОД ЦТР и ГО </w:t>
      </w:r>
      <w:r w:rsidR="00221910">
        <w:t>"</w:t>
      </w:r>
      <w:r w:rsidR="00B932C7" w:rsidRPr="0044212E">
        <w:t>Радуга</w:t>
      </w:r>
      <w:r w:rsidR="00221910">
        <w:t>"</w:t>
      </w:r>
      <w:r w:rsidR="00B932C7" w:rsidRPr="0044212E">
        <w:t xml:space="preserve"> составил 2838 детей (71 % от </w:t>
      </w:r>
      <w:r w:rsidR="00B932C7">
        <w:t xml:space="preserve">общего контингента </w:t>
      </w:r>
      <w:r w:rsidR="00B932C7" w:rsidRPr="0044212E">
        <w:t>обучающихся г. Тайшета).</w:t>
      </w:r>
    </w:p>
    <w:p w:rsidR="00B932C7" w:rsidRPr="0044212E" w:rsidRDefault="00B932C7" w:rsidP="006333A4">
      <w:pPr>
        <w:ind w:firstLine="708"/>
        <w:jc w:val="both"/>
      </w:pPr>
      <w:r w:rsidRPr="0044212E">
        <w:t xml:space="preserve">МБОУ ДОД ЦТР и ГО </w:t>
      </w:r>
      <w:r w:rsidR="00221910">
        <w:t>"</w:t>
      </w:r>
      <w:r w:rsidRPr="0044212E">
        <w:t>Р</w:t>
      </w:r>
      <w:r>
        <w:t>адуга</w:t>
      </w:r>
      <w:r w:rsidR="00221910">
        <w:t>"</w:t>
      </w:r>
      <w:r>
        <w:t xml:space="preserve"> является центром научно-</w:t>
      </w:r>
      <w:r w:rsidRPr="0044212E">
        <w:t>методического обеспечения системы дополнительного</w:t>
      </w:r>
      <w:r>
        <w:t xml:space="preserve"> образования Тайшетского района.</w:t>
      </w:r>
    </w:p>
    <w:p w:rsidR="00B932C7" w:rsidRPr="0044212E" w:rsidRDefault="00B932C7" w:rsidP="000F1681">
      <w:pPr>
        <w:pStyle w:val="a6"/>
        <w:ind w:firstLine="708"/>
        <w:jc w:val="both"/>
        <w:rPr>
          <w:rFonts w:ascii="Times New Roman" w:hAnsi="Times New Roman"/>
          <w:sz w:val="24"/>
          <w:szCs w:val="24"/>
        </w:rPr>
      </w:pPr>
      <w:r w:rsidRPr="0044212E">
        <w:rPr>
          <w:rFonts w:ascii="Times New Roman" w:hAnsi="Times New Roman"/>
          <w:sz w:val="24"/>
          <w:szCs w:val="24"/>
        </w:rPr>
        <w:t xml:space="preserve">Педагогический коллектив </w:t>
      </w:r>
      <w:r>
        <w:rPr>
          <w:rFonts w:ascii="Times New Roman" w:hAnsi="Times New Roman"/>
          <w:sz w:val="24"/>
          <w:szCs w:val="24"/>
        </w:rPr>
        <w:t xml:space="preserve">МБОУ ДОД ЦТРиГО </w:t>
      </w:r>
      <w:r w:rsidR="00221910">
        <w:rPr>
          <w:rFonts w:ascii="Times New Roman" w:hAnsi="Times New Roman"/>
          <w:sz w:val="24"/>
          <w:szCs w:val="24"/>
        </w:rPr>
        <w:t>"</w:t>
      </w:r>
      <w:r w:rsidRPr="0044212E">
        <w:rPr>
          <w:rFonts w:ascii="Times New Roman" w:hAnsi="Times New Roman"/>
          <w:sz w:val="24"/>
          <w:szCs w:val="24"/>
        </w:rPr>
        <w:t>Р</w:t>
      </w:r>
      <w:r>
        <w:rPr>
          <w:rFonts w:ascii="Times New Roman" w:hAnsi="Times New Roman"/>
          <w:sz w:val="24"/>
          <w:szCs w:val="24"/>
        </w:rPr>
        <w:t>адуга</w:t>
      </w:r>
      <w:r w:rsidR="00221910">
        <w:rPr>
          <w:rFonts w:ascii="Times New Roman" w:hAnsi="Times New Roman"/>
          <w:sz w:val="24"/>
          <w:szCs w:val="24"/>
        </w:rPr>
        <w:t>"</w:t>
      </w:r>
      <w:r>
        <w:rPr>
          <w:rFonts w:ascii="Times New Roman" w:hAnsi="Times New Roman"/>
          <w:sz w:val="24"/>
          <w:szCs w:val="24"/>
        </w:rPr>
        <w:t xml:space="preserve"> с 2011 года работает по двум  программам</w:t>
      </w:r>
      <w:r w:rsidRPr="0044212E">
        <w:rPr>
          <w:rFonts w:ascii="Times New Roman" w:hAnsi="Times New Roman"/>
          <w:sz w:val="24"/>
          <w:szCs w:val="24"/>
        </w:rPr>
        <w:t xml:space="preserve"> педагогических экспериментов:</w:t>
      </w:r>
    </w:p>
    <w:p w:rsidR="00B932C7" w:rsidRPr="0044212E" w:rsidRDefault="00B932C7" w:rsidP="00661A33">
      <w:pPr>
        <w:pStyle w:val="a6"/>
        <w:ind w:firstLine="426"/>
        <w:jc w:val="both"/>
        <w:rPr>
          <w:rFonts w:ascii="Times New Roman" w:hAnsi="Times New Roman"/>
          <w:sz w:val="24"/>
          <w:szCs w:val="24"/>
        </w:rPr>
      </w:pPr>
      <w:r w:rsidRPr="0044212E">
        <w:rPr>
          <w:rFonts w:ascii="Times New Roman" w:hAnsi="Times New Roman"/>
          <w:sz w:val="24"/>
          <w:szCs w:val="24"/>
        </w:rPr>
        <w:t xml:space="preserve"> </w:t>
      </w:r>
      <w:r w:rsidR="000F1681">
        <w:rPr>
          <w:rFonts w:ascii="Times New Roman" w:hAnsi="Times New Roman"/>
          <w:sz w:val="24"/>
          <w:szCs w:val="24"/>
        </w:rPr>
        <w:tab/>
      </w:r>
      <w:r w:rsidRPr="0044212E">
        <w:rPr>
          <w:rFonts w:ascii="Times New Roman" w:hAnsi="Times New Roman"/>
          <w:sz w:val="24"/>
          <w:szCs w:val="24"/>
        </w:rPr>
        <w:t>1.</w:t>
      </w:r>
      <w:r w:rsidR="000F1681">
        <w:rPr>
          <w:rFonts w:ascii="Times New Roman" w:hAnsi="Times New Roman"/>
          <w:sz w:val="24"/>
          <w:szCs w:val="24"/>
        </w:rPr>
        <w:t xml:space="preserve"> </w:t>
      </w:r>
      <w:r w:rsidRPr="0044212E">
        <w:rPr>
          <w:rFonts w:ascii="Times New Roman" w:hAnsi="Times New Roman"/>
          <w:sz w:val="24"/>
          <w:szCs w:val="24"/>
        </w:rPr>
        <w:t xml:space="preserve">Разработка механизма   постановки и решения задач развития личностных качеств детей в рамках гуманистической модели образовательной системы </w:t>
      </w:r>
      <w:r w:rsidR="00221910">
        <w:rPr>
          <w:rFonts w:ascii="Times New Roman" w:hAnsi="Times New Roman"/>
          <w:sz w:val="24"/>
          <w:szCs w:val="24"/>
        </w:rPr>
        <w:t>"</w:t>
      </w:r>
      <w:r w:rsidRPr="0044212E">
        <w:rPr>
          <w:rFonts w:ascii="Times New Roman" w:hAnsi="Times New Roman"/>
          <w:sz w:val="24"/>
          <w:szCs w:val="24"/>
        </w:rPr>
        <w:t xml:space="preserve">ЦТР и ГО </w:t>
      </w:r>
      <w:r w:rsidR="00221910">
        <w:rPr>
          <w:rFonts w:ascii="Times New Roman" w:hAnsi="Times New Roman"/>
          <w:sz w:val="24"/>
          <w:szCs w:val="24"/>
        </w:rPr>
        <w:t>"</w:t>
      </w:r>
      <w:r w:rsidRPr="0044212E">
        <w:rPr>
          <w:rFonts w:ascii="Times New Roman" w:hAnsi="Times New Roman"/>
          <w:sz w:val="24"/>
          <w:szCs w:val="24"/>
        </w:rPr>
        <w:t>Радуга</w:t>
      </w:r>
      <w:r w:rsidR="00221910">
        <w:rPr>
          <w:rFonts w:ascii="Times New Roman" w:hAnsi="Times New Roman"/>
          <w:sz w:val="24"/>
          <w:szCs w:val="24"/>
        </w:rPr>
        <w:t>"</w:t>
      </w:r>
      <w:r w:rsidRPr="0044212E">
        <w:rPr>
          <w:rFonts w:ascii="Times New Roman" w:hAnsi="Times New Roman"/>
          <w:sz w:val="24"/>
          <w:szCs w:val="24"/>
        </w:rPr>
        <w:t>;</w:t>
      </w:r>
    </w:p>
    <w:p w:rsidR="00661A33" w:rsidRDefault="00B932C7" w:rsidP="000F1681">
      <w:pPr>
        <w:pStyle w:val="a6"/>
        <w:ind w:firstLine="708"/>
        <w:jc w:val="both"/>
        <w:rPr>
          <w:rFonts w:ascii="Times New Roman" w:hAnsi="Times New Roman"/>
          <w:sz w:val="24"/>
          <w:szCs w:val="24"/>
        </w:rPr>
      </w:pPr>
      <w:r w:rsidRPr="0044212E">
        <w:rPr>
          <w:rFonts w:ascii="Times New Roman" w:hAnsi="Times New Roman"/>
          <w:sz w:val="24"/>
          <w:szCs w:val="24"/>
        </w:rPr>
        <w:t xml:space="preserve">2. Целевая программа МБОУ ДОД ЦТР и ГО </w:t>
      </w:r>
      <w:r w:rsidR="00221910">
        <w:rPr>
          <w:rFonts w:ascii="Times New Roman" w:hAnsi="Times New Roman"/>
          <w:sz w:val="24"/>
          <w:szCs w:val="24"/>
        </w:rPr>
        <w:t>"</w:t>
      </w:r>
      <w:r w:rsidRPr="0044212E">
        <w:rPr>
          <w:rFonts w:ascii="Times New Roman" w:hAnsi="Times New Roman"/>
          <w:sz w:val="24"/>
          <w:szCs w:val="24"/>
        </w:rPr>
        <w:t>Р</w:t>
      </w:r>
      <w:r>
        <w:rPr>
          <w:rFonts w:ascii="Times New Roman" w:hAnsi="Times New Roman"/>
          <w:sz w:val="24"/>
          <w:szCs w:val="24"/>
        </w:rPr>
        <w:t>адуга</w:t>
      </w:r>
      <w:r w:rsidR="00221910">
        <w:rPr>
          <w:rFonts w:ascii="Times New Roman" w:hAnsi="Times New Roman"/>
          <w:sz w:val="24"/>
          <w:szCs w:val="24"/>
        </w:rPr>
        <w:t>"</w:t>
      </w:r>
      <w:r>
        <w:rPr>
          <w:rFonts w:ascii="Times New Roman" w:hAnsi="Times New Roman"/>
          <w:sz w:val="24"/>
          <w:szCs w:val="24"/>
        </w:rPr>
        <w:t xml:space="preserve"> </w:t>
      </w:r>
      <w:r w:rsidR="00221910">
        <w:rPr>
          <w:rFonts w:ascii="Times New Roman" w:hAnsi="Times New Roman"/>
          <w:sz w:val="24"/>
          <w:szCs w:val="24"/>
        </w:rPr>
        <w:t>"</w:t>
      </w:r>
      <w:r w:rsidRPr="0044212E">
        <w:rPr>
          <w:rFonts w:ascii="Times New Roman" w:hAnsi="Times New Roman"/>
          <w:sz w:val="24"/>
          <w:szCs w:val="24"/>
        </w:rPr>
        <w:t>Создание системы работы с одаренными детьми</w:t>
      </w:r>
      <w:r w:rsidR="00221910">
        <w:rPr>
          <w:rFonts w:ascii="Times New Roman" w:hAnsi="Times New Roman"/>
          <w:sz w:val="24"/>
          <w:szCs w:val="24"/>
        </w:rPr>
        <w:t>"</w:t>
      </w:r>
      <w:r>
        <w:rPr>
          <w:rFonts w:ascii="Times New Roman" w:hAnsi="Times New Roman"/>
          <w:sz w:val="24"/>
          <w:szCs w:val="24"/>
        </w:rPr>
        <w:t xml:space="preserve"> </w:t>
      </w:r>
      <w:r w:rsidRPr="0044212E">
        <w:rPr>
          <w:rFonts w:ascii="Times New Roman" w:hAnsi="Times New Roman"/>
          <w:sz w:val="24"/>
          <w:szCs w:val="24"/>
        </w:rPr>
        <w:t>по поддержке и развитию  детской одаренности.</w:t>
      </w:r>
    </w:p>
    <w:p w:rsidR="00B932C7" w:rsidRPr="0044212E" w:rsidRDefault="00B932C7" w:rsidP="000F1681">
      <w:pPr>
        <w:pStyle w:val="a6"/>
        <w:ind w:firstLine="708"/>
        <w:jc w:val="both"/>
        <w:rPr>
          <w:rFonts w:ascii="Times New Roman" w:hAnsi="Times New Roman"/>
          <w:sz w:val="24"/>
          <w:szCs w:val="24"/>
        </w:rPr>
      </w:pPr>
      <w:r w:rsidRPr="0044212E">
        <w:rPr>
          <w:rFonts w:ascii="Times New Roman" w:hAnsi="Times New Roman"/>
          <w:sz w:val="24"/>
          <w:szCs w:val="24"/>
        </w:rPr>
        <w:t xml:space="preserve">Программа </w:t>
      </w:r>
      <w:r w:rsidR="00221910">
        <w:rPr>
          <w:rFonts w:ascii="Times New Roman" w:hAnsi="Times New Roman"/>
          <w:sz w:val="24"/>
          <w:szCs w:val="24"/>
        </w:rPr>
        <w:t>"</w:t>
      </w:r>
      <w:r w:rsidRPr="0044212E">
        <w:rPr>
          <w:rFonts w:ascii="Times New Roman" w:hAnsi="Times New Roman"/>
          <w:sz w:val="24"/>
          <w:szCs w:val="24"/>
        </w:rPr>
        <w:t>Создание системы работы с одаренными детьми</w:t>
      </w:r>
      <w:r w:rsidR="00221910">
        <w:rPr>
          <w:rFonts w:ascii="Times New Roman" w:hAnsi="Times New Roman"/>
          <w:sz w:val="24"/>
          <w:szCs w:val="24"/>
        </w:rPr>
        <w:t>"</w:t>
      </w:r>
      <w:r w:rsidRPr="0044212E">
        <w:rPr>
          <w:rFonts w:ascii="Times New Roman" w:hAnsi="Times New Roman"/>
          <w:sz w:val="24"/>
          <w:szCs w:val="24"/>
        </w:rPr>
        <w:t xml:space="preserve"> получи</w:t>
      </w:r>
      <w:r>
        <w:rPr>
          <w:rFonts w:ascii="Times New Roman" w:hAnsi="Times New Roman"/>
          <w:sz w:val="24"/>
          <w:szCs w:val="24"/>
        </w:rPr>
        <w:t>ла положительную рецензию</w:t>
      </w:r>
      <w:r w:rsidRPr="0044212E">
        <w:rPr>
          <w:rFonts w:ascii="Times New Roman" w:hAnsi="Times New Roman"/>
          <w:sz w:val="24"/>
          <w:szCs w:val="24"/>
        </w:rPr>
        <w:t xml:space="preserve"> и б</w:t>
      </w:r>
      <w:r>
        <w:rPr>
          <w:rFonts w:ascii="Times New Roman" w:hAnsi="Times New Roman"/>
          <w:sz w:val="24"/>
          <w:szCs w:val="24"/>
        </w:rPr>
        <w:t xml:space="preserve">ыла включена в  Мегапроект Института повышения квалификации работников образования Иркутской области </w:t>
      </w:r>
      <w:r w:rsidR="00221910">
        <w:rPr>
          <w:rFonts w:ascii="Times New Roman" w:hAnsi="Times New Roman"/>
          <w:sz w:val="24"/>
          <w:szCs w:val="24"/>
        </w:rPr>
        <w:t>"</w:t>
      </w:r>
      <w:r w:rsidRPr="0044212E">
        <w:rPr>
          <w:rFonts w:ascii="Times New Roman" w:hAnsi="Times New Roman"/>
          <w:sz w:val="24"/>
          <w:szCs w:val="24"/>
        </w:rPr>
        <w:t>Поддержка талантливых детей</w:t>
      </w:r>
      <w:r w:rsidR="00221910">
        <w:rPr>
          <w:rFonts w:ascii="Times New Roman" w:hAnsi="Times New Roman"/>
          <w:sz w:val="24"/>
          <w:szCs w:val="24"/>
        </w:rPr>
        <w:t>"</w:t>
      </w:r>
      <w:r w:rsidRPr="0044212E">
        <w:rPr>
          <w:rFonts w:ascii="Times New Roman" w:hAnsi="Times New Roman"/>
          <w:sz w:val="24"/>
          <w:szCs w:val="24"/>
        </w:rPr>
        <w:t xml:space="preserve">. </w:t>
      </w:r>
    </w:p>
    <w:p w:rsidR="00B932C7" w:rsidRPr="0044212E" w:rsidRDefault="00B932C7" w:rsidP="000F1681">
      <w:pPr>
        <w:pStyle w:val="a6"/>
        <w:ind w:firstLine="708"/>
        <w:jc w:val="both"/>
        <w:rPr>
          <w:rFonts w:ascii="Times New Roman" w:hAnsi="Times New Roman"/>
          <w:sz w:val="24"/>
          <w:szCs w:val="24"/>
        </w:rPr>
      </w:pPr>
      <w:r w:rsidRPr="0044212E">
        <w:rPr>
          <w:rFonts w:ascii="Times New Roman" w:hAnsi="Times New Roman"/>
          <w:sz w:val="24"/>
          <w:szCs w:val="24"/>
        </w:rPr>
        <w:t xml:space="preserve">С целью профилактики негативных проявлений и социализации детей и подростков в МБОУ ЦТР и ГО </w:t>
      </w:r>
      <w:r w:rsidR="00221910">
        <w:rPr>
          <w:rFonts w:ascii="Times New Roman" w:hAnsi="Times New Roman"/>
          <w:sz w:val="24"/>
          <w:szCs w:val="24"/>
        </w:rPr>
        <w:t>"</w:t>
      </w:r>
      <w:r w:rsidRPr="0044212E">
        <w:rPr>
          <w:rFonts w:ascii="Times New Roman" w:hAnsi="Times New Roman"/>
          <w:sz w:val="24"/>
          <w:szCs w:val="24"/>
        </w:rPr>
        <w:t>Радуга</w:t>
      </w:r>
      <w:r w:rsidR="00221910">
        <w:rPr>
          <w:rFonts w:ascii="Times New Roman" w:hAnsi="Times New Roman"/>
          <w:sz w:val="24"/>
          <w:szCs w:val="24"/>
        </w:rPr>
        <w:t>"</w:t>
      </w:r>
      <w:r w:rsidRPr="0044212E">
        <w:rPr>
          <w:rFonts w:ascii="Times New Roman" w:hAnsi="Times New Roman"/>
          <w:sz w:val="24"/>
          <w:szCs w:val="24"/>
        </w:rPr>
        <w:t xml:space="preserve"> организована </w:t>
      </w:r>
      <w:r w:rsidR="00221910">
        <w:rPr>
          <w:rFonts w:ascii="Times New Roman" w:hAnsi="Times New Roman"/>
          <w:sz w:val="24"/>
          <w:szCs w:val="24"/>
        </w:rPr>
        <w:t>"</w:t>
      </w:r>
      <w:r w:rsidRPr="0044212E">
        <w:rPr>
          <w:rFonts w:ascii="Times New Roman" w:hAnsi="Times New Roman"/>
          <w:sz w:val="24"/>
          <w:szCs w:val="24"/>
        </w:rPr>
        <w:t>Школа для родителей</w:t>
      </w:r>
      <w:r w:rsidR="00221910">
        <w:rPr>
          <w:rFonts w:ascii="Times New Roman" w:hAnsi="Times New Roman"/>
          <w:sz w:val="24"/>
          <w:szCs w:val="24"/>
        </w:rPr>
        <w:t>"</w:t>
      </w:r>
      <w:r w:rsidRPr="0044212E">
        <w:rPr>
          <w:rFonts w:ascii="Times New Roman" w:hAnsi="Times New Roman"/>
          <w:sz w:val="24"/>
          <w:szCs w:val="24"/>
        </w:rPr>
        <w:t xml:space="preserve"> при  клубе </w:t>
      </w:r>
      <w:r>
        <w:rPr>
          <w:rFonts w:ascii="Times New Roman" w:hAnsi="Times New Roman"/>
          <w:sz w:val="24"/>
          <w:szCs w:val="24"/>
        </w:rPr>
        <w:t xml:space="preserve">общения </w:t>
      </w:r>
      <w:r w:rsidR="00221910">
        <w:rPr>
          <w:rFonts w:ascii="Times New Roman" w:hAnsi="Times New Roman"/>
          <w:sz w:val="24"/>
          <w:szCs w:val="24"/>
        </w:rPr>
        <w:t>"</w:t>
      </w:r>
      <w:r>
        <w:rPr>
          <w:rFonts w:ascii="Times New Roman" w:hAnsi="Times New Roman"/>
          <w:sz w:val="24"/>
          <w:szCs w:val="24"/>
        </w:rPr>
        <w:t>Подари добро</w:t>
      </w:r>
      <w:r w:rsidR="00221910">
        <w:rPr>
          <w:rFonts w:ascii="Times New Roman" w:hAnsi="Times New Roman"/>
          <w:sz w:val="24"/>
          <w:szCs w:val="24"/>
        </w:rPr>
        <w:t>"</w:t>
      </w:r>
      <w:r>
        <w:rPr>
          <w:rFonts w:ascii="Times New Roman" w:hAnsi="Times New Roman"/>
          <w:sz w:val="24"/>
          <w:szCs w:val="24"/>
        </w:rPr>
        <w:t>, а также Школа р</w:t>
      </w:r>
      <w:r w:rsidR="00A41877">
        <w:rPr>
          <w:rFonts w:ascii="Times New Roman" w:hAnsi="Times New Roman"/>
          <w:sz w:val="24"/>
          <w:szCs w:val="24"/>
        </w:rPr>
        <w:t>аннего эстетического развития и</w:t>
      </w:r>
      <w:r>
        <w:rPr>
          <w:rFonts w:ascii="Times New Roman" w:hAnsi="Times New Roman"/>
          <w:sz w:val="24"/>
          <w:szCs w:val="24"/>
        </w:rPr>
        <w:t xml:space="preserve"> Школа будущего первоклассника. В 2013 – 2014 учебном году б</w:t>
      </w:r>
      <w:r w:rsidRPr="0044212E">
        <w:rPr>
          <w:rFonts w:ascii="Times New Roman" w:hAnsi="Times New Roman"/>
          <w:sz w:val="24"/>
          <w:szCs w:val="24"/>
        </w:rPr>
        <w:t xml:space="preserve">ыло проведено 13 занятий на  педагогические темы. </w:t>
      </w:r>
    </w:p>
    <w:p w:rsidR="00B932C7" w:rsidRPr="0044212E" w:rsidRDefault="00B932C7" w:rsidP="000F1681">
      <w:pPr>
        <w:pStyle w:val="a6"/>
        <w:tabs>
          <w:tab w:val="left" w:pos="0"/>
        </w:tabs>
        <w:ind w:firstLine="426"/>
        <w:jc w:val="both"/>
        <w:rPr>
          <w:rFonts w:ascii="Times New Roman" w:hAnsi="Times New Roman"/>
          <w:sz w:val="24"/>
          <w:szCs w:val="24"/>
        </w:rPr>
      </w:pPr>
      <w:r>
        <w:rPr>
          <w:rFonts w:ascii="Times New Roman" w:hAnsi="Times New Roman"/>
          <w:sz w:val="24"/>
          <w:szCs w:val="24"/>
        </w:rPr>
        <w:t xml:space="preserve">   </w:t>
      </w:r>
      <w:r w:rsidR="000F1681">
        <w:rPr>
          <w:rFonts w:ascii="Times New Roman" w:hAnsi="Times New Roman"/>
          <w:sz w:val="24"/>
          <w:szCs w:val="24"/>
        </w:rPr>
        <w:tab/>
      </w:r>
      <w:r w:rsidRPr="0044212E">
        <w:rPr>
          <w:rFonts w:ascii="Times New Roman" w:hAnsi="Times New Roman"/>
          <w:sz w:val="24"/>
          <w:szCs w:val="24"/>
        </w:rPr>
        <w:t xml:space="preserve">Четвертый год ведется работа клуба детей с ограниченными возможностями </w:t>
      </w:r>
      <w:r w:rsidR="00221910">
        <w:rPr>
          <w:rFonts w:ascii="Times New Roman" w:hAnsi="Times New Roman"/>
          <w:sz w:val="24"/>
          <w:szCs w:val="24"/>
        </w:rPr>
        <w:t>"</w:t>
      </w:r>
      <w:r w:rsidRPr="0044212E">
        <w:rPr>
          <w:rFonts w:ascii="Times New Roman" w:hAnsi="Times New Roman"/>
          <w:sz w:val="24"/>
          <w:szCs w:val="24"/>
        </w:rPr>
        <w:t>Подари добро</w:t>
      </w:r>
      <w:r w:rsidR="00221910">
        <w:rPr>
          <w:rFonts w:ascii="Times New Roman" w:hAnsi="Times New Roman"/>
          <w:sz w:val="24"/>
          <w:szCs w:val="24"/>
        </w:rPr>
        <w:t>"</w:t>
      </w:r>
      <w:r w:rsidRPr="0044212E">
        <w:rPr>
          <w:rFonts w:ascii="Times New Roman" w:hAnsi="Times New Roman"/>
          <w:sz w:val="24"/>
          <w:szCs w:val="24"/>
        </w:rPr>
        <w:t>. С каждым годом  работа Клуба ведется  более стабильно, целенаправленно и продуктивно.  30 детей из 40</w:t>
      </w:r>
      <w:r>
        <w:rPr>
          <w:rFonts w:ascii="Times New Roman" w:hAnsi="Times New Roman"/>
          <w:sz w:val="24"/>
          <w:szCs w:val="24"/>
        </w:rPr>
        <w:t>, занимающихся в Клубе, 75%</w:t>
      </w:r>
      <w:r w:rsidRPr="0044212E">
        <w:rPr>
          <w:rFonts w:ascii="Times New Roman" w:hAnsi="Times New Roman"/>
          <w:sz w:val="24"/>
          <w:szCs w:val="24"/>
        </w:rPr>
        <w:t xml:space="preserve">  посещают творчески</w:t>
      </w:r>
      <w:r>
        <w:rPr>
          <w:rFonts w:ascii="Times New Roman" w:hAnsi="Times New Roman"/>
          <w:sz w:val="24"/>
          <w:szCs w:val="24"/>
        </w:rPr>
        <w:t xml:space="preserve">е объединения ЦТР и ГО </w:t>
      </w:r>
      <w:r w:rsidR="00221910">
        <w:rPr>
          <w:rFonts w:ascii="Times New Roman" w:hAnsi="Times New Roman"/>
          <w:sz w:val="24"/>
          <w:szCs w:val="24"/>
        </w:rPr>
        <w:t>"</w:t>
      </w:r>
      <w:r>
        <w:rPr>
          <w:rFonts w:ascii="Times New Roman" w:hAnsi="Times New Roman"/>
          <w:sz w:val="24"/>
          <w:szCs w:val="24"/>
        </w:rPr>
        <w:t>Радуга</w:t>
      </w:r>
      <w:r w:rsidR="00221910">
        <w:rPr>
          <w:rFonts w:ascii="Times New Roman" w:hAnsi="Times New Roman"/>
          <w:sz w:val="24"/>
          <w:szCs w:val="24"/>
        </w:rPr>
        <w:t>"</w:t>
      </w:r>
      <w:r>
        <w:rPr>
          <w:rFonts w:ascii="Times New Roman" w:hAnsi="Times New Roman"/>
          <w:sz w:val="24"/>
          <w:szCs w:val="24"/>
        </w:rPr>
        <w:t>.</w:t>
      </w:r>
      <w:r w:rsidRPr="0044212E">
        <w:rPr>
          <w:rFonts w:ascii="Times New Roman" w:hAnsi="Times New Roman"/>
          <w:sz w:val="24"/>
          <w:szCs w:val="24"/>
        </w:rPr>
        <w:t xml:space="preserve"> Возрастной диап</w:t>
      </w:r>
      <w:r>
        <w:rPr>
          <w:rFonts w:ascii="Times New Roman" w:hAnsi="Times New Roman"/>
          <w:sz w:val="24"/>
          <w:szCs w:val="24"/>
        </w:rPr>
        <w:t>азон составляет от 6 до 11 лет.</w:t>
      </w:r>
    </w:p>
    <w:p w:rsidR="00B932C7" w:rsidRPr="0044212E" w:rsidRDefault="00661A33" w:rsidP="00661A33">
      <w:pPr>
        <w:pStyle w:val="aa"/>
        <w:tabs>
          <w:tab w:val="left" w:pos="709"/>
        </w:tabs>
        <w:ind w:firstLine="426"/>
        <w:jc w:val="both"/>
        <w:rPr>
          <w:b/>
          <w:sz w:val="24"/>
          <w:szCs w:val="24"/>
        </w:rPr>
      </w:pPr>
      <w:r>
        <w:rPr>
          <w:sz w:val="24"/>
          <w:szCs w:val="24"/>
        </w:rPr>
        <w:t xml:space="preserve">  </w:t>
      </w:r>
      <w:r w:rsidR="000F1681">
        <w:rPr>
          <w:sz w:val="24"/>
          <w:szCs w:val="24"/>
        </w:rPr>
        <w:tab/>
      </w:r>
      <w:r w:rsidR="00B932C7" w:rsidRPr="0044212E">
        <w:rPr>
          <w:sz w:val="24"/>
          <w:szCs w:val="24"/>
        </w:rPr>
        <w:t>Традиционно для обучающихся Тайшетского района</w:t>
      </w:r>
      <w:r w:rsidR="000F1681">
        <w:rPr>
          <w:sz w:val="24"/>
          <w:szCs w:val="24"/>
        </w:rPr>
        <w:t xml:space="preserve"> </w:t>
      </w:r>
      <w:r w:rsidR="00B932C7" w:rsidRPr="0044212E">
        <w:rPr>
          <w:sz w:val="24"/>
          <w:szCs w:val="24"/>
        </w:rPr>
        <w:t>организуется участие в международных конкурсах-играх</w:t>
      </w:r>
      <w:r w:rsidR="000F1681">
        <w:rPr>
          <w:sz w:val="24"/>
          <w:szCs w:val="24"/>
        </w:rPr>
        <w:t>:</w:t>
      </w:r>
      <w:r w:rsidR="00B932C7" w:rsidRPr="0044212E">
        <w:rPr>
          <w:sz w:val="24"/>
          <w:szCs w:val="24"/>
        </w:rPr>
        <w:t xml:space="preserve"> программа </w:t>
      </w:r>
      <w:r w:rsidR="00221910">
        <w:rPr>
          <w:sz w:val="24"/>
          <w:szCs w:val="24"/>
        </w:rPr>
        <w:t>"</w:t>
      </w:r>
      <w:r w:rsidR="00B932C7" w:rsidRPr="0044212E">
        <w:rPr>
          <w:sz w:val="24"/>
          <w:szCs w:val="24"/>
        </w:rPr>
        <w:t>Успех</w:t>
      </w:r>
      <w:r w:rsidR="00221910">
        <w:rPr>
          <w:sz w:val="24"/>
          <w:szCs w:val="24"/>
        </w:rPr>
        <w:t>"</w:t>
      </w:r>
      <w:r w:rsidR="00B932C7" w:rsidRPr="0044212E">
        <w:rPr>
          <w:sz w:val="24"/>
          <w:szCs w:val="24"/>
        </w:rPr>
        <w:t xml:space="preserve"> в рамках сотрудничества с Новосибирским центром продуктивного обучения </w:t>
      </w:r>
      <w:r w:rsidR="00221910">
        <w:rPr>
          <w:sz w:val="24"/>
          <w:szCs w:val="24"/>
        </w:rPr>
        <w:t>"</w:t>
      </w:r>
      <w:r w:rsidR="00B932C7" w:rsidRPr="0044212E">
        <w:rPr>
          <w:sz w:val="24"/>
          <w:szCs w:val="24"/>
        </w:rPr>
        <w:t>Школа-плюс</w:t>
      </w:r>
      <w:r w:rsidR="00221910">
        <w:rPr>
          <w:sz w:val="24"/>
          <w:szCs w:val="24"/>
        </w:rPr>
        <w:t>"</w:t>
      </w:r>
      <w:r w:rsidR="00B932C7" w:rsidRPr="0044212E">
        <w:rPr>
          <w:sz w:val="24"/>
          <w:szCs w:val="24"/>
        </w:rPr>
        <w:t xml:space="preserve">, с  </w:t>
      </w:r>
      <w:r w:rsidR="00A41877">
        <w:rPr>
          <w:sz w:val="24"/>
          <w:szCs w:val="24"/>
        </w:rPr>
        <w:t>областным государственным автономным образовательным учреждением</w:t>
      </w:r>
      <w:r w:rsidR="000F1681">
        <w:rPr>
          <w:sz w:val="24"/>
          <w:szCs w:val="24"/>
        </w:rPr>
        <w:t xml:space="preserve"> </w:t>
      </w:r>
      <w:r w:rsidR="00A41877">
        <w:rPr>
          <w:sz w:val="24"/>
          <w:szCs w:val="24"/>
        </w:rPr>
        <w:t>дополнительного профессионального образования</w:t>
      </w:r>
      <w:r w:rsidR="00B932C7" w:rsidRPr="0044212E">
        <w:rPr>
          <w:sz w:val="24"/>
          <w:szCs w:val="24"/>
        </w:rPr>
        <w:t xml:space="preserve"> г. Иркутска </w:t>
      </w:r>
      <w:r w:rsidR="00221910">
        <w:rPr>
          <w:sz w:val="24"/>
          <w:szCs w:val="24"/>
        </w:rPr>
        <w:t>"</w:t>
      </w:r>
      <w:r w:rsidR="00B932C7" w:rsidRPr="0044212E">
        <w:rPr>
          <w:sz w:val="24"/>
          <w:szCs w:val="24"/>
        </w:rPr>
        <w:t>Институт развития образования Иркутской области</w:t>
      </w:r>
      <w:r w:rsidR="00221910">
        <w:rPr>
          <w:sz w:val="24"/>
          <w:szCs w:val="24"/>
        </w:rPr>
        <w:t>"</w:t>
      </w:r>
      <w:r w:rsidR="00B932C7" w:rsidRPr="0044212E">
        <w:rPr>
          <w:sz w:val="24"/>
          <w:szCs w:val="24"/>
        </w:rPr>
        <w:t>.</w:t>
      </w:r>
    </w:p>
    <w:p w:rsidR="00B932C7" w:rsidRPr="0044212E" w:rsidRDefault="00B932C7" w:rsidP="00661A33">
      <w:pPr>
        <w:tabs>
          <w:tab w:val="left" w:pos="142"/>
        </w:tabs>
        <w:ind w:firstLine="426"/>
        <w:jc w:val="both"/>
      </w:pPr>
      <w:r w:rsidRPr="0044212E">
        <w:rPr>
          <w:b/>
        </w:rPr>
        <w:t xml:space="preserve">  </w:t>
      </w:r>
      <w:r w:rsidR="000F1681">
        <w:rPr>
          <w:b/>
        </w:rPr>
        <w:tab/>
      </w:r>
      <w:r>
        <w:t>В 2013-2104</w:t>
      </w:r>
      <w:r w:rsidRPr="0044212E">
        <w:t xml:space="preserve"> учебном году проведено 9 конкурсов, в которых приняли участие 36 образовательных учреждения, 6573 учащихся, что на 570 человек больше, чем в 2012-2013 учебном году.</w:t>
      </w:r>
    </w:p>
    <w:p w:rsidR="00B932C7" w:rsidRPr="0044212E" w:rsidRDefault="00661A33" w:rsidP="00661A33">
      <w:pPr>
        <w:pStyle w:val="aa"/>
        <w:tabs>
          <w:tab w:val="left" w:pos="4253"/>
        </w:tabs>
        <w:ind w:firstLine="426"/>
        <w:jc w:val="both"/>
        <w:rPr>
          <w:sz w:val="24"/>
          <w:szCs w:val="24"/>
        </w:rPr>
      </w:pPr>
      <w:r>
        <w:rPr>
          <w:bCs/>
          <w:sz w:val="24"/>
          <w:szCs w:val="24"/>
        </w:rPr>
        <w:t xml:space="preserve">  </w:t>
      </w:r>
      <w:r w:rsidR="00B932C7" w:rsidRPr="0044212E">
        <w:rPr>
          <w:bCs/>
          <w:sz w:val="24"/>
          <w:szCs w:val="24"/>
        </w:rPr>
        <w:t xml:space="preserve">Обучающиеся  Тайшетского района стали победителями и призерами </w:t>
      </w:r>
      <w:r w:rsidR="00B932C7">
        <w:rPr>
          <w:bCs/>
          <w:sz w:val="24"/>
          <w:szCs w:val="24"/>
        </w:rPr>
        <w:t xml:space="preserve">как по области, так и по России. </w:t>
      </w:r>
      <w:r w:rsidR="00B932C7" w:rsidRPr="0044212E">
        <w:rPr>
          <w:bCs/>
          <w:sz w:val="24"/>
          <w:szCs w:val="24"/>
        </w:rPr>
        <w:t xml:space="preserve">Общее количество призеров  в 2013-2014 учебном году составило без данных конкурса </w:t>
      </w:r>
      <w:r w:rsidR="00221910">
        <w:rPr>
          <w:bCs/>
          <w:sz w:val="24"/>
          <w:szCs w:val="24"/>
        </w:rPr>
        <w:t>"</w:t>
      </w:r>
      <w:r w:rsidR="00B932C7" w:rsidRPr="0044212E">
        <w:rPr>
          <w:bCs/>
          <w:sz w:val="24"/>
          <w:szCs w:val="24"/>
        </w:rPr>
        <w:t>ЧиП</w:t>
      </w:r>
      <w:r w:rsidR="00221910">
        <w:rPr>
          <w:bCs/>
          <w:sz w:val="24"/>
          <w:szCs w:val="24"/>
        </w:rPr>
        <w:t>"</w:t>
      </w:r>
      <w:r w:rsidR="00B932C7" w:rsidRPr="0044212E">
        <w:rPr>
          <w:bCs/>
          <w:sz w:val="24"/>
          <w:szCs w:val="24"/>
        </w:rPr>
        <w:t xml:space="preserve">: </w:t>
      </w:r>
      <w:r w:rsidR="00B932C7" w:rsidRPr="0044212E">
        <w:rPr>
          <w:bCs/>
          <w:iCs/>
          <w:sz w:val="24"/>
          <w:szCs w:val="24"/>
        </w:rPr>
        <w:t>по области – 54 обучающихся, по России -   32. Другие</w:t>
      </w:r>
      <w:r w:rsidR="00B932C7" w:rsidRPr="0044212E">
        <w:rPr>
          <w:sz w:val="24"/>
          <w:szCs w:val="24"/>
        </w:rPr>
        <w:t xml:space="preserve"> положительные резул</w:t>
      </w:r>
      <w:r w:rsidR="00B932C7">
        <w:rPr>
          <w:sz w:val="24"/>
          <w:szCs w:val="24"/>
        </w:rPr>
        <w:t>ьтаты проведения Международных к</w:t>
      </w:r>
      <w:r w:rsidR="00B932C7" w:rsidRPr="0044212E">
        <w:rPr>
          <w:sz w:val="24"/>
          <w:szCs w:val="24"/>
        </w:rPr>
        <w:t>онкурсов-игр: рост активности образовательных учреждений и числа участников конкурсов;  активация внеклассной и внешкольной работы и познавательной активности, новые условия формирования умений и навыков работе с дополнительной литературой, сетью Интернет</w:t>
      </w:r>
      <w:r w:rsidR="00B932C7" w:rsidRPr="0044212E">
        <w:rPr>
          <w:bCs/>
          <w:iCs/>
          <w:sz w:val="24"/>
          <w:szCs w:val="24"/>
        </w:rPr>
        <w:t xml:space="preserve">, </w:t>
      </w:r>
      <w:r w:rsidR="00B932C7" w:rsidRPr="0044212E">
        <w:rPr>
          <w:sz w:val="24"/>
          <w:szCs w:val="24"/>
        </w:rPr>
        <w:t>формирование личностных  качества детей, востребованных в их деятельностной сфере.</w:t>
      </w:r>
    </w:p>
    <w:p w:rsidR="00B932C7" w:rsidRPr="0044212E" w:rsidRDefault="00B932C7" w:rsidP="000F1681">
      <w:pPr>
        <w:pStyle w:val="ab"/>
        <w:spacing w:before="0" w:after="0"/>
        <w:ind w:firstLine="708"/>
        <w:jc w:val="both"/>
        <w:rPr>
          <w:i w:val="0"/>
          <w:sz w:val="24"/>
          <w:szCs w:val="24"/>
        </w:rPr>
      </w:pPr>
      <w:r w:rsidRPr="0044212E">
        <w:rPr>
          <w:i w:val="0"/>
          <w:sz w:val="24"/>
          <w:szCs w:val="24"/>
        </w:rPr>
        <w:t xml:space="preserve">В МБОУ ЦТР и ГО </w:t>
      </w:r>
      <w:r w:rsidR="00221910">
        <w:rPr>
          <w:i w:val="0"/>
          <w:sz w:val="24"/>
          <w:szCs w:val="24"/>
        </w:rPr>
        <w:t>"</w:t>
      </w:r>
      <w:r w:rsidRPr="0044212E">
        <w:rPr>
          <w:i w:val="0"/>
          <w:sz w:val="24"/>
          <w:szCs w:val="24"/>
        </w:rPr>
        <w:t>Радуга</w:t>
      </w:r>
      <w:r w:rsidR="00221910">
        <w:rPr>
          <w:i w:val="0"/>
          <w:sz w:val="24"/>
          <w:szCs w:val="24"/>
        </w:rPr>
        <w:t>"</w:t>
      </w:r>
      <w:r w:rsidRPr="0044212E">
        <w:rPr>
          <w:sz w:val="24"/>
          <w:szCs w:val="24"/>
        </w:rPr>
        <w:t xml:space="preserve">  </w:t>
      </w:r>
      <w:r w:rsidRPr="0044212E">
        <w:rPr>
          <w:i w:val="0"/>
          <w:sz w:val="24"/>
          <w:szCs w:val="24"/>
        </w:rPr>
        <w:t>организована работа группы кратко</w:t>
      </w:r>
      <w:r w:rsidR="00BE198D">
        <w:rPr>
          <w:i w:val="0"/>
          <w:sz w:val="24"/>
          <w:szCs w:val="24"/>
        </w:rPr>
        <w:t xml:space="preserve">временного дневного пребывания </w:t>
      </w:r>
      <w:r w:rsidR="00221910">
        <w:rPr>
          <w:i w:val="0"/>
          <w:sz w:val="24"/>
          <w:szCs w:val="24"/>
        </w:rPr>
        <w:t>"</w:t>
      </w:r>
      <w:r w:rsidR="00BE198D">
        <w:rPr>
          <w:i w:val="0"/>
          <w:sz w:val="24"/>
          <w:szCs w:val="24"/>
        </w:rPr>
        <w:t>Радужка</w:t>
      </w:r>
      <w:r w:rsidR="00221910">
        <w:rPr>
          <w:i w:val="0"/>
          <w:sz w:val="24"/>
          <w:szCs w:val="24"/>
        </w:rPr>
        <w:t>"</w:t>
      </w:r>
      <w:r w:rsidRPr="0044212E">
        <w:rPr>
          <w:i w:val="0"/>
          <w:sz w:val="24"/>
          <w:szCs w:val="24"/>
        </w:rPr>
        <w:t xml:space="preserve"> и Школы раннего эстетического развития </w:t>
      </w:r>
      <w:r w:rsidR="00221910">
        <w:rPr>
          <w:i w:val="0"/>
          <w:sz w:val="24"/>
          <w:szCs w:val="24"/>
        </w:rPr>
        <w:t>"</w:t>
      </w:r>
      <w:r w:rsidRPr="0044212E">
        <w:rPr>
          <w:i w:val="0"/>
          <w:sz w:val="24"/>
          <w:szCs w:val="24"/>
        </w:rPr>
        <w:t>Теремок</w:t>
      </w:r>
      <w:r w:rsidR="00221910">
        <w:rPr>
          <w:i w:val="0"/>
          <w:sz w:val="24"/>
          <w:szCs w:val="24"/>
        </w:rPr>
        <w:t>"</w:t>
      </w:r>
      <w:r w:rsidRPr="0044212E">
        <w:rPr>
          <w:i w:val="0"/>
          <w:sz w:val="24"/>
          <w:szCs w:val="24"/>
        </w:rPr>
        <w:t>, которые   являются творческими объединениями отделения дополнительных платных образовательных услуг.</w:t>
      </w:r>
    </w:p>
    <w:p w:rsidR="00B932C7" w:rsidRPr="0044212E" w:rsidRDefault="00B932C7" w:rsidP="000F1681">
      <w:pPr>
        <w:ind w:firstLine="708"/>
        <w:jc w:val="both"/>
      </w:pPr>
      <w:r w:rsidRPr="0044212E">
        <w:t>За 2013-2014 учебный год результативность участия обучающихся в мероприятиях различного уровня следующая:</w:t>
      </w:r>
    </w:p>
    <w:p w:rsidR="00B932C7" w:rsidRPr="0044212E" w:rsidRDefault="00B932C7" w:rsidP="000F1681">
      <w:pPr>
        <w:ind w:firstLine="708"/>
        <w:jc w:val="both"/>
      </w:pPr>
      <w:r w:rsidRPr="0044212E">
        <w:t>- муниципальный</w:t>
      </w:r>
      <w:r w:rsidR="000F1681">
        <w:t xml:space="preserve"> </w:t>
      </w:r>
      <w:r w:rsidRPr="0044212E">
        <w:t>- 17 конкурсов (585 обучающихся);</w:t>
      </w:r>
    </w:p>
    <w:p w:rsidR="00B932C7" w:rsidRPr="0044212E" w:rsidRDefault="00B932C7" w:rsidP="000F1681">
      <w:pPr>
        <w:ind w:firstLine="708"/>
        <w:jc w:val="both"/>
      </w:pPr>
      <w:r w:rsidRPr="0044212E">
        <w:t xml:space="preserve">- региональный </w:t>
      </w:r>
      <w:r w:rsidR="000F1681">
        <w:t>-</w:t>
      </w:r>
      <w:r w:rsidRPr="0044212E">
        <w:t xml:space="preserve"> 9 конкурсов (194 обучающихся);</w:t>
      </w:r>
    </w:p>
    <w:p w:rsidR="00B932C7" w:rsidRPr="0044212E" w:rsidRDefault="00B932C7" w:rsidP="000F1681">
      <w:pPr>
        <w:ind w:firstLine="708"/>
        <w:jc w:val="both"/>
      </w:pPr>
      <w:r w:rsidRPr="0044212E">
        <w:t>-  международные и российские - 24 конкурса (150 обучающихся).</w:t>
      </w:r>
    </w:p>
    <w:p w:rsidR="00B932C7" w:rsidRPr="006A5632" w:rsidRDefault="000F1681" w:rsidP="00661A33">
      <w:pPr>
        <w:tabs>
          <w:tab w:val="num" w:pos="-880"/>
          <w:tab w:val="left" w:pos="-567"/>
        </w:tabs>
        <w:ind w:firstLine="426"/>
        <w:jc w:val="both"/>
      </w:pPr>
      <w:r>
        <w:tab/>
      </w:r>
      <w:r w:rsidR="00B932C7" w:rsidRPr="006A5632">
        <w:t>Охват обучающихся системой объединений дополнительного образ</w:t>
      </w:r>
      <w:r w:rsidR="00B932C7">
        <w:t>ования по общеобразовательным организациям</w:t>
      </w:r>
      <w:r w:rsidR="00B932C7" w:rsidRPr="006A5632">
        <w:t xml:space="preserve"> и учреждениям дополнительного образования на протяжении 3-х лет   не снижается:   в  2011-2012 учебном году охват дополнительным образованием составил 10102 обучающихся, в 2012-2013 учебном году –  10098   обучающихся, в 2013-2014 учебном году дополнительным образованием охвачены  10572 учащихся; таким образом, занятость дополнительным образованием в течение последних 3 лет - 100 %, при этом увеличивается количество детей, которые занимаются в двух и более кружках.</w:t>
      </w:r>
      <w:r w:rsidR="00B932C7">
        <w:t xml:space="preserve"> Наибольший</w:t>
      </w:r>
      <w:r w:rsidR="00B932C7" w:rsidRPr="006A5632">
        <w:t xml:space="preserve"> </w:t>
      </w:r>
      <w:r w:rsidR="00B932C7">
        <w:t>охват</w:t>
      </w:r>
      <w:r w:rsidR="00B932C7" w:rsidRPr="006A5632">
        <w:t xml:space="preserve"> в</w:t>
      </w:r>
      <w:r w:rsidR="00B932C7">
        <w:t xml:space="preserve">  следующих образовательных организациях: МКОУ Берёзовская СОШ, МКОУ </w:t>
      </w:r>
      <w:r w:rsidR="00B932C7" w:rsidRPr="006A5632">
        <w:t>Бузыкановская СОШ;</w:t>
      </w:r>
      <w:r w:rsidR="00B932C7">
        <w:t xml:space="preserve"> </w:t>
      </w:r>
      <w:r w:rsidR="00B932C7" w:rsidRPr="006A5632">
        <w:t>МКОУ Мирнинская СОШ, МКОУ Новотрёминская СОШ</w:t>
      </w:r>
      <w:r w:rsidR="00B932C7">
        <w:t xml:space="preserve">, </w:t>
      </w:r>
      <w:r w:rsidR="00B932C7" w:rsidRPr="006A5632">
        <w:t xml:space="preserve"> МКОУ Разгонская СОШ, МКОУ СОШ № 10 г. Бирюсинска, МБОУ СОШ № 5 г. Тайшета, МКОУ СОШ № 17 р.п. Юрты, МКОУ Та</w:t>
      </w:r>
      <w:r w:rsidR="00B8180E">
        <w:t>м</w:t>
      </w:r>
      <w:r w:rsidR="00B932C7" w:rsidRPr="006A5632">
        <w:t xml:space="preserve">тачетская СОШ,  МКОУ Облепихинская ООШ, МКОУ Староакульшетская ООШ, МКОУ Тальская ООШ. </w:t>
      </w:r>
    </w:p>
    <w:p w:rsidR="00B932C7" w:rsidRPr="006A5632" w:rsidRDefault="003D4BA9" w:rsidP="00661A33">
      <w:pPr>
        <w:tabs>
          <w:tab w:val="left" w:pos="-567"/>
          <w:tab w:val="num" w:pos="0"/>
        </w:tabs>
        <w:ind w:firstLine="426"/>
        <w:jc w:val="both"/>
      </w:pPr>
      <w:r>
        <w:tab/>
      </w:r>
      <w:r w:rsidR="00B932C7" w:rsidRPr="006A5632">
        <w:t>Внеурочная деятельность школьников организуется по следующим направлениям: спортивное, техническое, художественное, эколого-биологическое, турист</w:t>
      </w:r>
      <w:r w:rsidR="00B8180E">
        <w:t>с</w:t>
      </w:r>
      <w:r w:rsidR="00B932C7" w:rsidRPr="006A5632">
        <w:t>ко-краеведческое.</w:t>
      </w:r>
    </w:p>
    <w:p w:rsidR="00B932C7" w:rsidRPr="006A5632" w:rsidRDefault="003D4BA9" w:rsidP="00661A33">
      <w:pPr>
        <w:tabs>
          <w:tab w:val="left" w:pos="-567"/>
          <w:tab w:val="num" w:pos="0"/>
        </w:tabs>
        <w:ind w:firstLine="426"/>
        <w:jc w:val="both"/>
      </w:pPr>
      <w:r>
        <w:tab/>
      </w:r>
      <w:r w:rsidR="00B932C7" w:rsidRPr="006A5632">
        <w:t>В рамках дополнительного образования  наименьшая занятость представлена в течение последних лет по техническому направлению:</w:t>
      </w:r>
    </w:p>
    <w:p w:rsidR="00B932C7" w:rsidRPr="006A5632" w:rsidRDefault="003D4BA9" w:rsidP="00661A33">
      <w:pPr>
        <w:tabs>
          <w:tab w:val="left" w:pos="-567"/>
          <w:tab w:val="num" w:pos="0"/>
        </w:tabs>
        <w:ind w:firstLine="426"/>
        <w:jc w:val="both"/>
      </w:pPr>
      <w:r>
        <w:tab/>
      </w:r>
      <w:r w:rsidR="00B932C7" w:rsidRPr="006A5632">
        <w:t>- в 2011-2012 учебном году - 210 обучающихся (3 %),</w:t>
      </w:r>
    </w:p>
    <w:p w:rsidR="00B932C7" w:rsidRPr="006A5632" w:rsidRDefault="003D4BA9" w:rsidP="00661A33">
      <w:pPr>
        <w:tabs>
          <w:tab w:val="left" w:pos="-567"/>
          <w:tab w:val="num" w:pos="0"/>
        </w:tabs>
        <w:ind w:firstLine="426"/>
        <w:jc w:val="both"/>
      </w:pPr>
      <w:r>
        <w:tab/>
      </w:r>
      <w:r w:rsidR="00B932C7" w:rsidRPr="006A5632">
        <w:t>- в 2012-2013 учебном году - 302 обучающихся (3 %),</w:t>
      </w:r>
    </w:p>
    <w:p w:rsidR="00B932C7" w:rsidRPr="006A5632" w:rsidRDefault="003D4BA9" w:rsidP="00661A33">
      <w:pPr>
        <w:tabs>
          <w:tab w:val="left" w:pos="-567"/>
          <w:tab w:val="num" w:pos="0"/>
        </w:tabs>
        <w:ind w:firstLine="426"/>
        <w:jc w:val="both"/>
      </w:pPr>
      <w:r>
        <w:tab/>
      </w:r>
      <w:r w:rsidR="00B932C7" w:rsidRPr="006A5632">
        <w:t>- в 2013-2014 учебном году - 167 обучающихся (2 %).</w:t>
      </w:r>
    </w:p>
    <w:p w:rsidR="00B932C7" w:rsidRPr="006A5632" w:rsidRDefault="003D4BA9" w:rsidP="00661A33">
      <w:pPr>
        <w:tabs>
          <w:tab w:val="left" w:pos="-567"/>
          <w:tab w:val="num" w:pos="0"/>
        </w:tabs>
        <w:ind w:firstLine="426"/>
        <w:jc w:val="both"/>
      </w:pPr>
      <w:r>
        <w:tab/>
      </w:r>
      <w:r w:rsidR="00B932C7" w:rsidRPr="006A5632">
        <w:t>Это говорит о проблеме кадрового обеспечения данного направления дополнительного образования.</w:t>
      </w:r>
    </w:p>
    <w:p w:rsidR="00B932C7" w:rsidRPr="006A5632" w:rsidRDefault="003D4BA9" w:rsidP="00661A33">
      <w:pPr>
        <w:tabs>
          <w:tab w:val="left" w:pos="-567"/>
          <w:tab w:val="num" w:pos="0"/>
        </w:tabs>
        <w:ind w:firstLine="426"/>
        <w:jc w:val="both"/>
      </w:pPr>
      <w:r>
        <w:tab/>
      </w:r>
      <w:r w:rsidR="00B932C7" w:rsidRPr="006A5632">
        <w:t>Наибольшей популярностью у обучающихся пользуется спортивное направление:</w:t>
      </w:r>
    </w:p>
    <w:p w:rsidR="00B932C7" w:rsidRPr="006A5632" w:rsidRDefault="003D4BA9" w:rsidP="00661A33">
      <w:pPr>
        <w:tabs>
          <w:tab w:val="left" w:pos="-567"/>
          <w:tab w:val="num" w:pos="0"/>
        </w:tabs>
        <w:ind w:firstLine="426"/>
        <w:jc w:val="both"/>
      </w:pPr>
      <w:r>
        <w:tab/>
      </w:r>
      <w:r w:rsidR="00B932C7" w:rsidRPr="006A5632">
        <w:t>- в 2011-2012 учебном году</w:t>
      </w:r>
      <w:r>
        <w:t xml:space="preserve"> -</w:t>
      </w:r>
      <w:r w:rsidR="00B932C7" w:rsidRPr="006A5632">
        <w:t xml:space="preserve"> 2</w:t>
      </w:r>
      <w:r>
        <w:t xml:space="preserve"> </w:t>
      </w:r>
      <w:r w:rsidR="00B932C7" w:rsidRPr="006A5632">
        <w:t>244 обучающихся (32 %),</w:t>
      </w:r>
    </w:p>
    <w:p w:rsidR="00B932C7" w:rsidRPr="006A5632" w:rsidRDefault="003D4BA9" w:rsidP="00661A33">
      <w:pPr>
        <w:tabs>
          <w:tab w:val="left" w:pos="-567"/>
          <w:tab w:val="num" w:pos="0"/>
        </w:tabs>
        <w:ind w:firstLine="426"/>
        <w:jc w:val="both"/>
      </w:pPr>
      <w:r>
        <w:tab/>
      </w:r>
      <w:r w:rsidR="00B932C7" w:rsidRPr="006A5632">
        <w:t>- в 2012-2013 учебном году</w:t>
      </w:r>
      <w:r>
        <w:t xml:space="preserve"> </w:t>
      </w:r>
      <w:r w:rsidR="00B932C7" w:rsidRPr="006A5632">
        <w:t>- 2266 обучающихся (29 %),</w:t>
      </w:r>
    </w:p>
    <w:p w:rsidR="00B932C7" w:rsidRPr="006A5632" w:rsidRDefault="003D4BA9" w:rsidP="00661A33">
      <w:pPr>
        <w:tabs>
          <w:tab w:val="left" w:pos="-567"/>
          <w:tab w:val="num" w:pos="0"/>
        </w:tabs>
        <w:ind w:firstLine="426"/>
        <w:jc w:val="both"/>
      </w:pPr>
      <w:r>
        <w:tab/>
      </w:r>
      <w:r w:rsidR="00B932C7" w:rsidRPr="006A5632">
        <w:t>- в 2013 – 2014 учебном году - 2199 обучающихся (29 %),</w:t>
      </w:r>
    </w:p>
    <w:p w:rsidR="00B932C7" w:rsidRDefault="003D4BA9" w:rsidP="00661A33">
      <w:pPr>
        <w:tabs>
          <w:tab w:val="left" w:pos="-567"/>
          <w:tab w:val="num" w:pos="0"/>
        </w:tabs>
        <w:ind w:firstLine="426"/>
        <w:jc w:val="both"/>
      </w:pPr>
      <w:r>
        <w:tab/>
      </w:r>
      <w:r w:rsidR="00B932C7" w:rsidRPr="006A5632">
        <w:t>Все подростки, состоящие на учете за совершение правонарушений, преступлений, по возможности охвачены внеурочной досуговой деятельностью, постоянными или разовыми поручениями в школе.</w:t>
      </w:r>
    </w:p>
    <w:p w:rsidR="00B932C7" w:rsidRPr="006A5632" w:rsidRDefault="003D4BA9" w:rsidP="00661A33">
      <w:pPr>
        <w:tabs>
          <w:tab w:val="left" w:pos="-567"/>
          <w:tab w:val="num" w:pos="0"/>
        </w:tabs>
        <w:ind w:firstLine="426"/>
        <w:jc w:val="both"/>
      </w:pPr>
      <w:r>
        <w:tab/>
      </w:r>
      <w:r w:rsidR="00B932C7">
        <w:t xml:space="preserve">Информация по учащимся муниципальных </w:t>
      </w:r>
      <w:r w:rsidR="00B932C7" w:rsidRPr="006A5632">
        <w:t xml:space="preserve"> </w:t>
      </w:r>
      <w:r w:rsidR="00B932C7">
        <w:t>образовательных организаций, состоящих на различного вида профилактических учетов:</w:t>
      </w:r>
    </w:p>
    <w:p w:rsidR="00B932C7" w:rsidRPr="006A5632" w:rsidRDefault="003D4BA9" w:rsidP="00661A33">
      <w:pPr>
        <w:tabs>
          <w:tab w:val="left" w:pos="-567"/>
          <w:tab w:val="num" w:pos="0"/>
        </w:tabs>
        <w:ind w:firstLine="426"/>
        <w:jc w:val="both"/>
      </w:pPr>
      <w:r>
        <w:tab/>
      </w:r>
      <w:r w:rsidR="00B932C7" w:rsidRPr="006A5632">
        <w:t xml:space="preserve">- </w:t>
      </w:r>
      <w:r w:rsidR="00B932C7">
        <w:t>в комиссии по делам несовершеннолетних и защите их прав</w:t>
      </w:r>
      <w:r w:rsidR="00BE198D">
        <w:t xml:space="preserve"> при администрации Тайшетского района </w:t>
      </w:r>
      <w:r w:rsidR="00B932C7">
        <w:t xml:space="preserve">– 70 </w:t>
      </w:r>
      <w:r w:rsidR="00B932C7" w:rsidRPr="006A5632">
        <w:t>уч</w:t>
      </w:r>
      <w:r w:rsidR="00B932C7">
        <w:t>а</w:t>
      </w:r>
      <w:r w:rsidR="00B932C7" w:rsidRPr="006A5632">
        <w:t>щихся, из них 64 были заняты в кружках и секциях, 6 человек участвовали в подготовке внеклассных мероприятий, коллективных творческих дел;</w:t>
      </w:r>
    </w:p>
    <w:p w:rsidR="00B932C7" w:rsidRDefault="003D4BA9" w:rsidP="00661A33">
      <w:pPr>
        <w:tabs>
          <w:tab w:val="left" w:pos="-567"/>
          <w:tab w:val="left" w:pos="709"/>
          <w:tab w:val="left" w:pos="2410"/>
          <w:tab w:val="left" w:pos="4111"/>
          <w:tab w:val="left" w:pos="5670"/>
        </w:tabs>
        <w:ind w:firstLine="426"/>
        <w:jc w:val="both"/>
      </w:pPr>
      <w:r>
        <w:tab/>
      </w:r>
      <w:r w:rsidR="00B932C7" w:rsidRPr="006A5632">
        <w:t xml:space="preserve">- </w:t>
      </w:r>
      <w:r w:rsidR="00B932C7">
        <w:t>в отде</w:t>
      </w:r>
      <w:r w:rsidR="00BE198D">
        <w:t>ле по делам несовершеннолетних отдела внутренних дел по Тайшетскому району</w:t>
      </w:r>
      <w:r w:rsidR="00B932C7">
        <w:t xml:space="preserve"> - 61 уча</w:t>
      </w:r>
      <w:r w:rsidR="00B932C7" w:rsidRPr="006A5632">
        <w:t>щихся, из них 57 были заняты в кружках и секциях, 4 человека участвовали в подготовке внеклассных мероприятий, коллективных</w:t>
      </w:r>
      <w:r w:rsidR="00B932C7">
        <w:t>.</w:t>
      </w:r>
    </w:p>
    <w:p w:rsidR="00B932C7" w:rsidRPr="00D91A92" w:rsidRDefault="003D4BA9" w:rsidP="00661A33">
      <w:pPr>
        <w:tabs>
          <w:tab w:val="left" w:pos="-567"/>
          <w:tab w:val="left" w:pos="709"/>
          <w:tab w:val="left" w:pos="2410"/>
          <w:tab w:val="left" w:pos="4111"/>
          <w:tab w:val="left" w:pos="5670"/>
        </w:tabs>
        <w:ind w:firstLine="426"/>
        <w:jc w:val="both"/>
      </w:pPr>
      <w:r>
        <w:tab/>
      </w:r>
      <w:r w:rsidR="00B932C7" w:rsidRPr="00D91A92">
        <w:t>В сфере дополнительного образования дете</w:t>
      </w:r>
      <w:r w:rsidR="00BE198D">
        <w:t>й существуют следующие проблемы:</w:t>
      </w:r>
    </w:p>
    <w:p w:rsidR="00B932C7" w:rsidRPr="00D91A92" w:rsidRDefault="003D4BA9" w:rsidP="00661A33">
      <w:pPr>
        <w:tabs>
          <w:tab w:val="left" w:pos="-567"/>
          <w:tab w:val="left" w:pos="709"/>
          <w:tab w:val="left" w:pos="2410"/>
          <w:tab w:val="left" w:pos="4111"/>
          <w:tab w:val="left" w:pos="5670"/>
        </w:tabs>
        <w:ind w:firstLine="426"/>
        <w:jc w:val="both"/>
      </w:pPr>
      <w:r>
        <w:tab/>
      </w:r>
      <w:r w:rsidR="00B932C7" w:rsidRPr="00D91A92">
        <w:t>1. Для профильного обучения и приобретения практических навыков, социализации подрастающего поколения требуется разработка и внедрение инновационных образовательных программ до</w:t>
      </w:r>
      <w:r w:rsidR="00B932C7">
        <w:t>полнительного образования детей.</w:t>
      </w:r>
    </w:p>
    <w:p w:rsidR="00B932C7" w:rsidRPr="00D91A92" w:rsidRDefault="003D4BA9" w:rsidP="00661A33">
      <w:pPr>
        <w:tabs>
          <w:tab w:val="left" w:pos="709"/>
          <w:tab w:val="left" w:pos="2410"/>
          <w:tab w:val="left" w:pos="4111"/>
          <w:tab w:val="left" w:pos="5670"/>
        </w:tabs>
        <w:ind w:firstLine="426"/>
        <w:jc w:val="both"/>
      </w:pPr>
      <w:r>
        <w:tab/>
      </w:r>
      <w:r w:rsidR="00B932C7">
        <w:t xml:space="preserve">2. </w:t>
      </w:r>
      <w:r w:rsidR="00B932C7" w:rsidRPr="00D91A92">
        <w:t>Важным направлением в работе  является отслеживание судьбы талантливых детей и их поддержка на протяжении нескольких лет. Многие из детей выбирают дальнейший профессиональный путь, связанный с экологией, спортом, туризмом или творчеством. Сегодня становятся действительно востребованными специалисты по микробиологии и садовому дизайну, точным техническим наукам. В рамках данной П</w:t>
      </w:r>
      <w:r w:rsidR="00B932C7">
        <w:t>одп</w:t>
      </w:r>
      <w:r w:rsidR="00B932C7" w:rsidRPr="00D91A92">
        <w:t>рограммы предполагается организация и формирование системы взаимодействия организаций дополнительного образования с профильными образовательными учреждениями по реализации образовательных программ старшей школы, ориентированных на развитие о</w:t>
      </w:r>
      <w:r w:rsidR="00B932C7">
        <w:t>даренности у детей и подростков.</w:t>
      </w:r>
    </w:p>
    <w:p w:rsidR="00B932C7" w:rsidRPr="00A127C0" w:rsidRDefault="003D4BA9" w:rsidP="00661A33">
      <w:pPr>
        <w:tabs>
          <w:tab w:val="left" w:pos="709"/>
          <w:tab w:val="left" w:pos="2410"/>
          <w:tab w:val="left" w:pos="4111"/>
          <w:tab w:val="left" w:pos="5670"/>
        </w:tabs>
        <w:ind w:firstLine="426"/>
        <w:jc w:val="both"/>
      </w:pPr>
      <w:r>
        <w:tab/>
      </w:r>
      <w:r w:rsidR="00B932C7" w:rsidRPr="00A127C0">
        <w:t>3. 62% работников муниципальных учреждений дополнительного образования детей находятся в возрастной категории 35-55 лет, 11,4 % в возрастной категории более 55 лет. Молодые специалисты в основном работают в общеобразовательных организациях. Эффективность и качество дополнительного образования во многом зависит от про</w:t>
      </w:r>
      <w:r w:rsidR="00B932C7">
        <w:t>фессионального уровня педагогов.</w:t>
      </w:r>
      <w:r w:rsidR="00B932C7" w:rsidRPr="00A127C0">
        <w:t xml:space="preserve"> </w:t>
      </w:r>
    </w:p>
    <w:p w:rsidR="00B932C7" w:rsidRPr="00961845" w:rsidRDefault="003D4BA9" w:rsidP="00661A33">
      <w:pPr>
        <w:tabs>
          <w:tab w:val="left" w:pos="0"/>
        </w:tabs>
        <w:ind w:firstLine="426"/>
        <w:jc w:val="both"/>
      </w:pPr>
      <w:r>
        <w:tab/>
      </w:r>
      <w:r w:rsidR="00B932C7" w:rsidRPr="00961845">
        <w:t xml:space="preserve">4. Проблема автоматизации образовательных процессов и процессов управления в дополнительном образовании детей как средства повышения производительности труда всегда являлась и остается актуальной в любой сфере человеческой деятельности, сфера </w:t>
      </w:r>
      <w:r w:rsidR="00B932C7" w:rsidRPr="00961845">
        <w:rPr>
          <w:bCs/>
          <w:iCs/>
        </w:rPr>
        <w:t>дополнительного</w:t>
      </w:r>
      <w:r w:rsidR="00B932C7" w:rsidRPr="00961845">
        <w:t xml:space="preserve"> образовани</w:t>
      </w:r>
      <w:r w:rsidR="00B932C7">
        <w:t>я также не является исключением.</w:t>
      </w:r>
    </w:p>
    <w:p w:rsidR="00B932C7" w:rsidRPr="00965864" w:rsidRDefault="003D4BA9" w:rsidP="00661A33">
      <w:pPr>
        <w:tabs>
          <w:tab w:val="left" w:pos="0"/>
        </w:tabs>
        <w:ind w:firstLine="426"/>
        <w:jc w:val="both"/>
        <w:rPr>
          <w:bCs/>
          <w:iCs/>
        </w:rPr>
      </w:pPr>
      <w:r>
        <w:rPr>
          <w:bCs/>
          <w:iCs/>
        </w:rPr>
        <w:tab/>
      </w:r>
      <w:r w:rsidR="00B932C7" w:rsidRPr="00965864">
        <w:rPr>
          <w:bCs/>
          <w:iCs/>
        </w:rPr>
        <w:t xml:space="preserve">Поэтому, одной из приоритетных задач развития системы дополнительного образования детей в Тайшетском районе будет также являться информатизация системы дополнительного образования в целом, а в частности внедрение автоматизированных процессов в образовательную деятельность муниципальные учреждения дополнительного образования детей. </w:t>
      </w:r>
    </w:p>
    <w:p w:rsidR="00B932C7" w:rsidRPr="00965864" w:rsidRDefault="00B932C7" w:rsidP="003D4BA9">
      <w:pPr>
        <w:ind w:firstLine="708"/>
        <w:jc w:val="both"/>
      </w:pPr>
      <w:r w:rsidRPr="00ED6A19">
        <w:t>5.</w:t>
      </w:r>
      <w:r w:rsidRPr="005453A8">
        <w:rPr>
          <w:b/>
        </w:rPr>
        <w:t xml:space="preserve"> </w:t>
      </w:r>
      <w:r w:rsidRPr="00965864">
        <w:t>В течение последних десяти лет образовательные учреждения дополнительного образования детей не были включены в инновационные проекты по развитию образования в</w:t>
      </w:r>
      <w:r w:rsidR="00B8180E">
        <w:t xml:space="preserve"> </w:t>
      </w:r>
      <w:r w:rsidRPr="00965864">
        <w:t>Тайшетском районе. Финансирование данных учреждений происходило по остаточному принципу, поэтому материально-технические базы</w:t>
      </w:r>
      <w:r w:rsidRPr="005453A8">
        <w:rPr>
          <w:b/>
        </w:rPr>
        <w:t xml:space="preserve"> </w:t>
      </w:r>
      <w:r w:rsidRPr="00965864">
        <w:t>учреждений дополнительного образования практически не обновлялись. Учебные кабинеты не оснащены современным учебным оборудованием.</w:t>
      </w:r>
      <w:r w:rsidRPr="005453A8">
        <w:rPr>
          <w:b/>
        </w:rPr>
        <w:t xml:space="preserve"> </w:t>
      </w:r>
      <w:r w:rsidRPr="00965864">
        <w:t>В настоящее время возникла проблема модернизации материально-технической базы организаций, соответствующая инновационному развитию экономики</w:t>
      </w:r>
      <w:r w:rsidR="00B8180E">
        <w:t xml:space="preserve"> </w:t>
      </w:r>
      <w:r w:rsidRPr="00965864">
        <w:t xml:space="preserve">Тайшетского района. Деятельность данных организаций должна быть направлена на создание равных </w:t>
      </w:r>
      <w:r w:rsidR="00221910">
        <w:t>"</w:t>
      </w:r>
      <w:r w:rsidRPr="00965864">
        <w:t>стартовых</w:t>
      </w:r>
      <w:r w:rsidR="00221910">
        <w:t>"</w:t>
      </w:r>
      <w:r w:rsidRPr="00965864">
        <w:t xml:space="preserve"> возможностей каждому ребёнку для самореализации, оказание помощ</w:t>
      </w:r>
      <w:r>
        <w:t>и одаренным и талантливым детям.</w:t>
      </w:r>
      <w:r w:rsidRPr="00965864">
        <w:t xml:space="preserve"> </w:t>
      </w:r>
    </w:p>
    <w:p w:rsidR="003D4BA9" w:rsidRDefault="00B932C7" w:rsidP="003D4BA9">
      <w:pPr>
        <w:ind w:firstLine="708"/>
        <w:jc w:val="both"/>
      </w:pPr>
      <w:r w:rsidRPr="009300DB">
        <w:t>Приоритетным стратегическим направлением деятельности образовательных учреждений дополнительного образования детей на перспективу с 2015 года до 2017 года является формирование учреждений дополнительного образования детей как конкурентоспособных организаций.</w:t>
      </w:r>
    </w:p>
    <w:p w:rsidR="00B932C7" w:rsidRPr="009300DB" w:rsidRDefault="00B932C7" w:rsidP="003D4BA9">
      <w:pPr>
        <w:ind w:firstLine="708"/>
        <w:jc w:val="both"/>
      </w:pPr>
      <w:r w:rsidRPr="009300DB">
        <w:t xml:space="preserve">Значимая роль в реализации вышеуказанного стратегического направления отводится системе образования системе дополнительного образования, которая должна обладать современными программами, развитой инфраструктурой образовательных услуг и эффективными технологиями, позволяющими людям раскрыть творческий потенциал, реализоваться в производственной деятельности и построении профессиональной карьеры. </w:t>
      </w:r>
    </w:p>
    <w:p w:rsidR="00B932C7" w:rsidRPr="009300DB" w:rsidRDefault="00B932C7" w:rsidP="003D4BA9">
      <w:pPr>
        <w:ind w:firstLine="708"/>
        <w:jc w:val="both"/>
      </w:pPr>
      <w:r w:rsidRPr="009300DB">
        <w:t xml:space="preserve">Стратегические направления развития образовательных учреждений системы дополнительного образования детей основываются на национальной образовательной инициативе </w:t>
      </w:r>
      <w:r w:rsidR="00221910">
        <w:t>"</w:t>
      </w:r>
      <w:r w:rsidRPr="009300DB">
        <w:t>Наша новая школа</w:t>
      </w:r>
      <w:r w:rsidR="00221910">
        <w:t>"</w:t>
      </w:r>
      <w:r w:rsidRPr="009300DB">
        <w:t>, основные направления социально-экономического развития  призваны обеспечить:</w:t>
      </w:r>
    </w:p>
    <w:p w:rsidR="00B932C7" w:rsidRPr="009300DB" w:rsidRDefault="00BE198D" w:rsidP="003D4BA9">
      <w:pPr>
        <w:ind w:firstLine="708"/>
        <w:jc w:val="both"/>
      </w:pPr>
      <w:r>
        <w:t xml:space="preserve">1) </w:t>
      </w:r>
      <w:r w:rsidR="00B932C7" w:rsidRPr="009300DB">
        <w:t>повышение доступности качественного образования;</w:t>
      </w:r>
    </w:p>
    <w:p w:rsidR="00B932C7" w:rsidRDefault="00BE198D" w:rsidP="003D4BA9">
      <w:pPr>
        <w:ind w:firstLine="708"/>
        <w:jc w:val="both"/>
      </w:pPr>
      <w:r>
        <w:t xml:space="preserve">2) </w:t>
      </w:r>
      <w:r w:rsidR="00B932C7" w:rsidRPr="009300DB">
        <w:t>удовлетворение ожиданий общества и каждого</w:t>
      </w:r>
      <w:r w:rsidR="00B932C7">
        <w:t xml:space="preserve"> гражданина в сфере образования;</w:t>
      </w:r>
    </w:p>
    <w:p w:rsidR="00B932C7" w:rsidRPr="009300DB" w:rsidRDefault="003D4BA9" w:rsidP="00661A33">
      <w:pPr>
        <w:tabs>
          <w:tab w:val="num" w:pos="-709"/>
        </w:tabs>
        <w:ind w:firstLine="426"/>
        <w:jc w:val="both"/>
      </w:pPr>
      <w:r>
        <w:tab/>
      </w:r>
      <w:r w:rsidR="00BE198D">
        <w:t xml:space="preserve">3) </w:t>
      </w:r>
      <w:r w:rsidR="00B932C7">
        <w:t>антитеррористическую безопасность муниципальных организаций дополнительного образования, в том числе проведение мероприятий по профилактике терроризма и экстремизма, межнациональных (межэтнических) конфликтов, предупреждению чрезвычайных ситуаций.</w:t>
      </w:r>
    </w:p>
    <w:p w:rsidR="00B932C7" w:rsidRPr="009300DB" w:rsidRDefault="00B932C7" w:rsidP="003D4BA9">
      <w:pPr>
        <w:ind w:firstLine="708"/>
        <w:jc w:val="both"/>
      </w:pPr>
      <w:r w:rsidRPr="009300DB">
        <w:t xml:space="preserve">Затраты </w:t>
      </w:r>
      <w:r w:rsidR="003D4BA9">
        <w:t xml:space="preserve">районного </w:t>
      </w:r>
      <w:r w:rsidRPr="009300DB">
        <w:t>бюджета на содержание учреждений дополнительного образования детей являются долгосрочными инвестициями в будущее развитие Российского общества, Иркутской области и Тайшетского района, его кадрового потенциала, профилактику безнадзорности и правонарушений несовершеннолетних, других асоциальных проявлений в детской и подростковой среде.</w:t>
      </w:r>
    </w:p>
    <w:p w:rsidR="00B932C7" w:rsidRPr="009300DB" w:rsidRDefault="00B932C7" w:rsidP="00E442B8">
      <w:pPr>
        <w:ind w:firstLine="708"/>
        <w:jc w:val="both"/>
      </w:pPr>
      <w:r w:rsidRPr="009300DB">
        <w:t>В последние годы в образовательных учреждениях дополнительного образования детей достигнуты заметные позитивные результаты:</w:t>
      </w:r>
    </w:p>
    <w:p w:rsidR="00B932C7" w:rsidRPr="009300DB" w:rsidRDefault="00BE198D" w:rsidP="00E442B8">
      <w:pPr>
        <w:ind w:firstLine="708"/>
        <w:jc w:val="both"/>
      </w:pPr>
      <w:r>
        <w:t xml:space="preserve">1) </w:t>
      </w:r>
      <w:r w:rsidR="00B932C7" w:rsidRPr="009300DB">
        <w:t>сохранение единого образовательного пространства путем обеспечения взаимодействия учреждений дополнительного образования детей с образовательными организациями всех типов и видов;</w:t>
      </w:r>
    </w:p>
    <w:p w:rsidR="00B932C7" w:rsidRPr="009300DB" w:rsidRDefault="00BE198D" w:rsidP="00E442B8">
      <w:pPr>
        <w:ind w:firstLine="708"/>
        <w:jc w:val="both"/>
      </w:pPr>
      <w:r>
        <w:t xml:space="preserve">2) </w:t>
      </w:r>
      <w:r w:rsidR="00B932C7" w:rsidRPr="009300DB">
        <w:t>разработка образовательных программ нового поколения, стимулирующих развитие инновационной деятельности, информационных технологий;</w:t>
      </w:r>
    </w:p>
    <w:p w:rsidR="00B932C7" w:rsidRPr="009300DB" w:rsidRDefault="00BE198D" w:rsidP="00E442B8">
      <w:pPr>
        <w:ind w:firstLine="708"/>
        <w:jc w:val="both"/>
      </w:pPr>
      <w:r>
        <w:t xml:space="preserve">3) </w:t>
      </w:r>
      <w:r w:rsidR="00B932C7" w:rsidRPr="009300DB">
        <w:t>сохранение и укрепление кадрового состава, повышение его профессионального уровня с учетом современных требований;</w:t>
      </w:r>
    </w:p>
    <w:p w:rsidR="00B932C7" w:rsidRPr="009300DB" w:rsidRDefault="00BE198D" w:rsidP="00E442B8">
      <w:pPr>
        <w:ind w:firstLine="708"/>
        <w:jc w:val="both"/>
      </w:pPr>
      <w:r>
        <w:t xml:space="preserve">4) </w:t>
      </w:r>
      <w:r w:rsidR="00B932C7" w:rsidRPr="009300DB">
        <w:t>укрепление материально-технической базы, ресурсного обеспечения соответствующих организаций.</w:t>
      </w:r>
    </w:p>
    <w:p w:rsidR="00B932C7" w:rsidRPr="009300DB" w:rsidRDefault="00B932C7" w:rsidP="00E442B8">
      <w:pPr>
        <w:ind w:firstLine="708"/>
        <w:jc w:val="both"/>
      </w:pPr>
      <w:r w:rsidRPr="009300DB">
        <w:t>Но вместе с тем остаётся ряд проблем, требующих решения программными методами:</w:t>
      </w:r>
    </w:p>
    <w:p w:rsidR="00B932C7" w:rsidRPr="009300DB" w:rsidRDefault="00BE198D" w:rsidP="00E442B8">
      <w:pPr>
        <w:ind w:firstLine="708"/>
        <w:jc w:val="both"/>
      </w:pPr>
      <w:r>
        <w:t xml:space="preserve">1) </w:t>
      </w:r>
      <w:r w:rsidR="00B932C7" w:rsidRPr="009300DB">
        <w:t>усиливающийся разрыв между содержанием образования, образовательными технологиями, структурой образовательной сферы, уровнем ее кадрового потенциала и задачами новой экономики на современном этапе (общая проблема российского образования);</w:t>
      </w:r>
    </w:p>
    <w:p w:rsidR="00B932C7" w:rsidRPr="009300DB" w:rsidRDefault="00BE198D" w:rsidP="00E442B8">
      <w:pPr>
        <w:ind w:firstLine="708"/>
        <w:jc w:val="both"/>
      </w:pPr>
      <w:r>
        <w:t xml:space="preserve">2) </w:t>
      </w:r>
      <w:r w:rsidR="00B932C7" w:rsidRPr="009300DB">
        <w:t>недостаточность и противоречивость имеющейся нормативной правовой базы, в том числе ведомственной, которая не в должной мере обеспечивает социальный статус системы дополнительного образования детей, не гарантирует ее сохранение и защиту, ограничивает возможности ее развития;</w:t>
      </w:r>
    </w:p>
    <w:p w:rsidR="00B932C7" w:rsidRPr="009300DB" w:rsidRDefault="00BE198D" w:rsidP="00E442B8">
      <w:pPr>
        <w:ind w:firstLine="708"/>
        <w:jc w:val="both"/>
      </w:pPr>
      <w:r>
        <w:t xml:space="preserve">3) </w:t>
      </w:r>
      <w:r w:rsidR="00B932C7" w:rsidRPr="009300DB">
        <w:t>ограничение доступа детей из малообеспеченных семей к качественному дополнительному образованию;</w:t>
      </w:r>
    </w:p>
    <w:p w:rsidR="00B932C7" w:rsidRPr="009300DB" w:rsidRDefault="00BE198D" w:rsidP="00E442B8">
      <w:pPr>
        <w:ind w:firstLine="708"/>
        <w:jc w:val="both"/>
      </w:pPr>
      <w:r>
        <w:t xml:space="preserve">4) </w:t>
      </w:r>
      <w:r w:rsidR="00B932C7" w:rsidRPr="009300DB">
        <w:t xml:space="preserve">недостаточность бюджетного финансирования и низкая инвестиционная привлекательность организаций дополнительного образования детей, что ведет к ее ресурсному </w:t>
      </w:r>
      <w:r w:rsidR="00221910">
        <w:t>"</w:t>
      </w:r>
      <w:r w:rsidR="00B932C7" w:rsidRPr="009300DB">
        <w:t>истоще</w:t>
      </w:r>
      <w:r>
        <w:t>нию</w:t>
      </w:r>
      <w:r w:rsidR="00221910">
        <w:t>"</w:t>
      </w:r>
      <w:r>
        <w:t xml:space="preserve"> (о</w:t>
      </w:r>
      <w:r w:rsidR="00B932C7" w:rsidRPr="009300DB">
        <w:t>тсутствие гарантированного финансирования системы федеральных, региональных и муниципальных мероприятий с учащимися подрывает основы системы дополнительного образования детей, разрушает мотивацию обучающихся и педагогов к совершенствованию образовательной деятельности, негативно отражается на качестве образования, возможности увеличения контингента обучающихся</w:t>
      </w:r>
      <w:r>
        <w:t>)</w:t>
      </w:r>
      <w:r w:rsidR="00B932C7" w:rsidRPr="009300DB">
        <w:t>;</w:t>
      </w:r>
    </w:p>
    <w:p w:rsidR="00B932C7" w:rsidRDefault="00BE198D" w:rsidP="00E442B8">
      <w:pPr>
        <w:ind w:firstLine="708"/>
        <w:jc w:val="both"/>
      </w:pPr>
      <w:r>
        <w:t xml:space="preserve">5) </w:t>
      </w:r>
      <w:r w:rsidR="00B932C7" w:rsidRPr="009300DB">
        <w:t>недостаточный уровень квалификации части административно-управленческого персонала не позволяет осуществлять развитие системы образования на основании внедрения эффективных форм и технологий организации и управления.</w:t>
      </w:r>
    </w:p>
    <w:p w:rsidR="00D953E4" w:rsidRPr="009300DB" w:rsidRDefault="00D953E4" w:rsidP="00E442B8">
      <w:pPr>
        <w:ind w:firstLine="708"/>
        <w:jc w:val="both"/>
      </w:pPr>
      <w:r>
        <w:t xml:space="preserve">Проблемы в сфере муниципальной системы образования изложены в соответствии с </w:t>
      </w:r>
      <w:r>
        <w:rPr>
          <w:rFonts w:eastAsia="Calibri"/>
        </w:rPr>
        <w:t xml:space="preserve">Программой социально экономического развития муниципального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 (Раздел </w:t>
      </w:r>
      <w:r>
        <w:rPr>
          <w:rFonts w:eastAsia="Calibri"/>
          <w:lang w:val="en-US"/>
        </w:rPr>
        <w:t>IV</w:t>
      </w:r>
      <w:r>
        <w:rPr>
          <w:rFonts w:eastAsia="Calibri"/>
        </w:rPr>
        <w:t>, гл. 2.15).</w:t>
      </w:r>
    </w:p>
    <w:p w:rsidR="00B932C7" w:rsidRPr="009300DB" w:rsidRDefault="00B932C7" w:rsidP="00E442B8">
      <w:pPr>
        <w:ind w:firstLine="708"/>
        <w:jc w:val="both"/>
      </w:pPr>
      <w:r w:rsidRPr="009300DB">
        <w:t>Одним из основных инструментов в области дополнительного образования детей Тайшетского района в целях устранения указанных противоречий призвана стать данная Подпрограмма, направленная на формирование развитой системы образования в муниципальных образовательных учреждениях дополнительного образования детей, обеспечивающей высокую доступность качественного образования и соответствие областной системы дополнительного образования детей требованиям инновационного развития экономики, удовлетворение ожиданий общества и каждого гражданина.</w:t>
      </w:r>
    </w:p>
    <w:p w:rsidR="0088405D" w:rsidRDefault="0088405D" w:rsidP="00661A33">
      <w:pPr>
        <w:ind w:right="73" w:firstLine="426"/>
        <w:jc w:val="center"/>
        <w:rPr>
          <w:b/>
          <w:bCs/>
        </w:rPr>
      </w:pPr>
    </w:p>
    <w:p w:rsidR="00B932C7" w:rsidRDefault="00B932C7" w:rsidP="00661A33">
      <w:pPr>
        <w:ind w:right="73" w:firstLine="426"/>
        <w:jc w:val="center"/>
        <w:rPr>
          <w:b/>
          <w:bCs/>
        </w:rPr>
      </w:pPr>
      <w:r>
        <w:rPr>
          <w:b/>
          <w:bCs/>
        </w:rPr>
        <w:t>РАЗДЕЛ 2. ЦЕЛЬ И ЗАДАЧИ  ПОДПРОГРАММЫ, СРОКИ РЕАЛИЗАЦИИ</w:t>
      </w:r>
    </w:p>
    <w:p w:rsidR="00B932C7" w:rsidRDefault="00B932C7" w:rsidP="00661A33">
      <w:pPr>
        <w:pStyle w:val="TableContents"/>
        <w:snapToGrid w:val="0"/>
        <w:ind w:right="73" w:firstLine="426"/>
        <w:jc w:val="center"/>
        <w:rPr>
          <w:sz w:val="28"/>
          <w:szCs w:val="28"/>
          <w:lang w:val="ru-RU"/>
        </w:rPr>
      </w:pPr>
    </w:p>
    <w:p w:rsidR="00B932C7" w:rsidRPr="005E5D84" w:rsidRDefault="00B932C7" w:rsidP="00E442B8">
      <w:pPr>
        <w:ind w:firstLine="708"/>
        <w:jc w:val="both"/>
        <w:rPr>
          <w:color w:val="000000"/>
        </w:rPr>
      </w:pPr>
      <w:r w:rsidRPr="005E5D84">
        <w:t xml:space="preserve">Цель Подпрограммы – </w:t>
      </w:r>
      <w:r w:rsidRPr="005E5D84">
        <w:rPr>
          <w:color w:val="000000"/>
        </w:rPr>
        <w:t>организация предоставления доступного и качественного дополнительного образования детей.</w:t>
      </w:r>
    </w:p>
    <w:p w:rsidR="00B932C7" w:rsidRDefault="00B932C7" w:rsidP="00E442B8">
      <w:pPr>
        <w:ind w:firstLine="708"/>
        <w:jc w:val="both"/>
      </w:pPr>
      <w:r>
        <w:t>Задача Подпрограммы - с</w:t>
      </w:r>
      <w:r w:rsidRPr="00A9663C">
        <w:t>оздание благоприятных условий для осуществления деятельности по предоставлению дополнительного образования детям</w:t>
      </w:r>
      <w:r w:rsidR="007E33B4">
        <w:t>.</w:t>
      </w:r>
    </w:p>
    <w:p w:rsidR="007E33B4" w:rsidRPr="00524123" w:rsidRDefault="00524123" w:rsidP="00E442B8">
      <w:pPr>
        <w:ind w:firstLine="708"/>
        <w:jc w:val="both"/>
      </w:pPr>
      <w:r>
        <w:rPr>
          <w:rFonts w:eastAsia="Calibri"/>
        </w:rPr>
        <w:t xml:space="preserve">Цель и задачи Программы соответствуют целевым ориентирам, определенным Программой социально экономического развития муниципального образования </w:t>
      </w:r>
      <w:r w:rsidR="00221910">
        <w:rPr>
          <w:rFonts w:eastAsia="Calibri"/>
        </w:rPr>
        <w:t>"</w:t>
      </w:r>
      <w:r>
        <w:rPr>
          <w:rFonts w:eastAsia="Calibri"/>
        </w:rPr>
        <w:t>Тайшетский район</w:t>
      </w:r>
      <w:r w:rsidR="00221910">
        <w:rPr>
          <w:rFonts w:eastAsia="Calibri"/>
        </w:rPr>
        <w:t>"</w:t>
      </w:r>
      <w:r>
        <w:rPr>
          <w:rFonts w:eastAsia="Calibri"/>
        </w:rPr>
        <w:t xml:space="preserve"> на 2007-2017 годы, утвержденной решением Думы Тайшетского района от 26 июня 2007 года № 231</w:t>
      </w:r>
      <w:r w:rsidR="00D953E4">
        <w:rPr>
          <w:rFonts w:eastAsia="Calibri"/>
        </w:rPr>
        <w:t xml:space="preserve"> (Раздел </w:t>
      </w:r>
      <w:r w:rsidR="00D953E4">
        <w:rPr>
          <w:rFonts w:eastAsia="Calibri"/>
          <w:lang w:val="en-US"/>
        </w:rPr>
        <w:t>IV</w:t>
      </w:r>
      <w:r w:rsidR="00D953E4">
        <w:rPr>
          <w:rFonts w:eastAsia="Calibri"/>
        </w:rPr>
        <w:t>, гл. 4.15).</w:t>
      </w:r>
    </w:p>
    <w:p w:rsidR="00B932C7" w:rsidRDefault="00B932C7" w:rsidP="00E442B8">
      <w:pPr>
        <w:ind w:firstLine="708"/>
        <w:jc w:val="both"/>
        <w:rPr>
          <w:color w:val="000000"/>
        </w:rPr>
      </w:pPr>
      <w:r w:rsidRPr="005E5D84">
        <w:rPr>
          <w:color w:val="000000"/>
        </w:rPr>
        <w:t>Срок</w:t>
      </w:r>
      <w:r>
        <w:rPr>
          <w:color w:val="000000"/>
        </w:rPr>
        <w:t xml:space="preserve"> реализации программы: 2015 - 2017</w:t>
      </w:r>
      <w:r w:rsidRPr="005E5D84">
        <w:rPr>
          <w:color w:val="000000"/>
        </w:rPr>
        <w:t xml:space="preserve"> годы.</w:t>
      </w:r>
    </w:p>
    <w:p w:rsidR="00B932C7" w:rsidRPr="005E5D84" w:rsidRDefault="00B932C7" w:rsidP="00661A33">
      <w:pPr>
        <w:ind w:firstLine="426"/>
        <w:jc w:val="both"/>
      </w:pPr>
    </w:p>
    <w:p w:rsidR="00B932C7" w:rsidRDefault="00B932C7" w:rsidP="00661A33">
      <w:pPr>
        <w:widowControl w:val="0"/>
        <w:autoSpaceDE w:val="0"/>
        <w:autoSpaceDN w:val="0"/>
        <w:adjustRightInd w:val="0"/>
        <w:ind w:firstLine="426"/>
        <w:jc w:val="center"/>
        <w:outlineLvl w:val="0"/>
        <w:rPr>
          <w:rFonts w:ascii="Times New Roman CYR" w:hAnsi="Times New Roman CYR" w:cs="Times New Roman CYR"/>
          <w:b/>
          <w:bCs/>
        </w:rPr>
      </w:pPr>
      <w:r>
        <w:rPr>
          <w:rFonts w:ascii="Times New Roman CYR" w:hAnsi="Times New Roman CYR" w:cs="Times New Roman CYR"/>
          <w:b/>
          <w:bCs/>
        </w:rPr>
        <w:t>РАЗДЕЛ 3. ОСНОВНЫЕ МЕРОПРИЯТИЯ ПОДПРОГРАММЫ</w:t>
      </w:r>
    </w:p>
    <w:p w:rsidR="00B932C7" w:rsidRDefault="00B932C7" w:rsidP="00661A33">
      <w:pPr>
        <w:widowControl w:val="0"/>
        <w:autoSpaceDE w:val="0"/>
        <w:autoSpaceDN w:val="0"/>
        <w:adjustRightInd w:val="0"/>
        <w:ind w:firstLine="426"/>
        <w:jc w:val="center"/>
        <w:outlineLvl w:val="0"/>
        <w:rPr>
          <w:rFonts w:ascii="Times New Roman CYR" w:hAnsi="Times New Roman CYR" w:cs="Times New Roman CYR"/>
          <w:b/>
          <w:bCs/>
        </w:rPr>
      </w:pPr>
    </w:p>
    <w:p w:rsidR="00B932C7" w:rsidRPr="006341D0" w:rsidRDefault="00B932C7" w:rsidP="00661A33">
      <w:pPr>
        <w:pStyle w:val="Default"/>
        <w:suppressAutoHyphens/>
        <w:ind w:firstLine="426"/>
        <w:jc w:val="both"/>
        <w:rPr>
          <w:color w:val="auto"/>
        </w:rPr>
      </w:pPr>
      <w:r>
        <w:rPr>
          <w:b/>
          <w:color w:val="auto"/>
        </w:rPr>
        <w:t xml:space="preserve"> </w:t>
      </w:r>
      <w:r w:rsidR="00E442B8">
        <w:rPr>
          <w:b/>
          <w:color w:val="auto"/>
        </w:rPr>
        <w:tab/>
      </w:r>
      <w:r w:rsidRPr="006341D0">
        <w:rPr>
          <w:color w:val="auto"/>
        </w:rPr>
        <w:t>Подпрограмма</w:t>
      </w:r>
      <w:r w:rsidR="00E442B8">
        <w:rPr>
          <w:color w:val="auto"/>
        </w:rPr>
        <w:t xml:space="preserve"> </w:t>
      </w:r>
      <w:r w:rsidRPr="006341D0">
        <w:rPr>
          <w:color w:val="auto"/>
        </w:rPr>
        <w:t xml:space="preserve">реализуется как комплекс организационных, методических мероприятий, обеспечивающих достижение поставленных целей. </w:t>
      </w:r>
    </w:p>
    <w:p w:rsidR="00B932C7" w:rsidRPr="006341D0" w:rsidRDefault="00B932C7" w:rsidP="00E442B8">
      <w:pPr>
        <w:pStyle w:val="Default"/>
        <w:suppressAutoHyphens/>
        <w:ind w:firstLine="708"/>
        <w:jc w:val="both"/>
        <w:rPr>
          <w:color w:val="auto"/>
        </w:rPr>
      </w:pPr>
      <w:r w:rsidRPr="006341D0">
        <w:rPr>
          <w:color w:val="auto"/>
        </w:rPr>
        <w:t>Мероприятия Подпрограммы разработаны на основе предварительного анализа деятельности системы дополнительного образования детей Тайшетского района, проведенного Управлением образования.</w:t>
      </w:r>
    </w:p>
    <w:p w:rsidR="00B932C7" w:rsidRPr="00F37E06" w:rsidRDefault="00B932C7" w:rsidP="00E442B8">
      <w:pPr>
        <w:pStyle w:val="a6"/>
        <w:suppressAutoHyphens/>
        <w:ind w:firstLine="708"/>
        <w:jc w:val="both"/>
        <w:rPr>
          <w:rFonts w:ascii="Times New Roman" w:hAnsi="Times New Roman"/>
          <w:sz w:val="24"/>
          <w:szCs w:val="24"/>
        </w:rPr>
      </w:pPr>
      <w:r w:rsidRPr="00F37E06">
        <w:rPr>
          <w:rFonts w:ascii="Times New Roman" w:hAnsi="Times New Roman"/>
          <w:sz w:val="24"/>
          <w:szCs w:val="24"/>
        </w:rPr>
        <w:t xml:space="preserve">Характер Подпрограммы мероприятий сводится к обеспечению реализации функций муниципальных учреждений дополнительного образования, оказывающих услуги населению по реализации дополнительных </w:t>
      </w:r>
      <w:r w:rsidR="00E442B8">
        <w:rPr>
          <w:rFonts w:ascii="Times New Roman" w:hAnsi="Times New Roman"/>
          <w:sz w:val="24"/>
          <w:szCs w:val="24"/>
        </w:rPr>
        <w:t>образовательных</w:t>
      </w:r>
      <w:r w:rsidRPr="00F37E06">
        <w:rPr>
          <w:rFonts w:ascii="Times New Roman" w:hAnsi="Times New Roman"/>
          <w:sz w:val="24"/>
          <w:szCs w:val="24"/>
        </w:rPr>
        <w:t xml:space="preserve"> программ для детей. </w:t>
      </w:r>
    </w:p>
    <w:p w:rsidR="00B932C7" w:rsidRPr="00F37E06" w:rsidRDefault="00B932C7" w:rsidP="00E442B8">
      <w:pPr>
        <w:pStyle w:val="Default"/>
        <w:suppressAutoHyphens/>
        <w:ind w:firstLine="708"/>
        <w:jc w:val="both"/>
        <w:rPr>
          <w:color w:val="auto"/>
        </w:rPr>
      </w:pPr>
      <w:r w:rsidRPr="00F37E06">
        <w:rPr>
          <w:color w:val="auto"/>
        </w:rPr>
        <w:t>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w:t>
      </w:r>
    </w:p>
    <w:p w:rsidR="00661A33" w:rsidRDefault="00661A33" w:rsidP="00E442B8">
      <w:pPr>
        <w:pStyle w:val="ConsPlusCell"/>
        <w:ind w:right="73" w:firstLine="708"/>
        <w:jc w:val="both"/>
        <w:rPr>
          <w:rFonts w:ascii="Times New Roman" w:hAnsi="Times New Roman" w:cs="Times New Roman"/>
          <w:sz w:val="24"/>
          <w:szCs w:val="24"/>
          <w:lang w:eastAsia="ru-RU"/>
        </w:rPr>
      </w:pPr>
      <w:r w:rsidRPr="00467BB7">
        <w:rPr>
          <w:rFonts w:ascii="Times New Roman" w:hAnsi="Times New Roman" w:cs="Times New Roman"/>
          <w:sz w:val="24"/>
          <w:szCs w:val="24"/>
        </w:rPr>
        <w:t xml:space="preserve">Выполнение Задачи </w:t>
      </w:r>
      <w:r w:rsidR="00221910">
        <w:rPr>
          <w:rFonts w:ascii="Times New Roman" w:hAnsi="Times New Roman" w:cs="Times New Roman"/>
          <w:sz w:val="24"/>
          <w:szCs w:val="24"/>
          <w:lang w:eastAsia="ru-RU"/>
        </w:rPr>
        <w:t>"</w:t>
      </w:r>
      <w:r w:rsidR="0088405D">
        <w:rPr>
          <w:rFonts w:ascii="Times New Roman" w:hAnsi="Times New Roman" w:cs="Times New Roman"/>
          <w:sz w:val="24"/>
          <w:szCs w:val="24"/>
          <w:lang w:eastAsia="ru-RU"/>
        </w:rPr>
        <w:t>С</w:t>
      </w:r>
      <w:r w:rsidR="0088405D" w:rsidRPr="0088405D">
        <w:rPr>
          <w:rFonts w:ascii="Times New Roman" w:hAnsi="Times New Roman" w:cs="Times New Roman"/>
          <w:sz w:val="24"/>
          <w:szCs w:val="24"/>
          <w:lang w:eastAsia="ru-RU"/>
        </w:rPr>
        <w:t>оздание благоприятных условий для осуществления</w:t>
      </w:r>
      <w:r w:rsidR="00E442B8">
        <w:rPr>
          <w:rFonts w:ascii="Times New Roman" w:hAnsi="Times New Roman" w:cs="Times New Roman"/>
          <w:sz w:val="24"/>
          <w:szCs w:val="24"/>
          <w:lang w:eastAsia="ru-RU"/>
        </w:rPr>
        <w:t xml:space="preserve"> </w:t>
      </w:r>
      <w:r w:rsidR="0088405D" w:rsidRPr="0088405D">
        <w:rPr>
          <w:rFonts w:ascii="Times New Roman" w:hAnsi="Times New Roman" w:cs="Times New Roman"/>
          <w:sz w:val="24"/>
          <w:szCs w:val="24"/>
          <w:lang w:eastAsia="ru-RU"/>
        </w:rPr>
        <w:t>деятельности по предоставлению дополнительного образования детям</w:t>
      </w:r>
      <w:r w:rsidR="00221910">
        <w:rPr>
          <w:rFonts w:ascii="Times New Roman" w:hAnsi="Times New Roman" w:cs="Times New Roman"/>
          <w:sz w:val="24"/>
          <w:szCs w:val="24"/>
          <w:lang w:eastAsia="ru-RU"/>
        </w:rPr>
        <w:t>"</w:t>
      </w:r>
      <w:r w:rsidRPr="00467BB7">
        <w:rPr>
          <w:rFonts w:ascii="Times New Roman" w:hAnsi="Times New Roman" w:cs="Times New Roman"/>
          <w:sz w:val="24"/>
          <w:szCs w:val="24"/>
          <w:lang w:eastAsia="ru-RU"/>
        </w:rPr>
        <w:t xml:space="preserve"> обеспечивается путем реализации комплекса мероприятий по следующим направлениям:</w:t>
      </w:r>
    </w:p>
    <w:p w:rsidR="005C7A47" w:rsidRPr="00E442B8" w:rsidRDefault="005C7A47" w:rsidP="00E442B8">
      <w:pPr>
        <w:pStyle w:val="Default"/>
        <w:suppressAutoHyphens/>
        <w:ind w:left="426" w:firstLine="282"/>
        <w:jc w:val="both"/>
      </w:pPr>
      <w:r w:rsidRPr="00E442B8">
        <w:rPr>
          <w:color w:val="auto"/>
        </w:rPr>
        <w:t>1)</w:t>
      </w:r>
      <w:r w:rsidR="00E442B8" w:rsidRPr="00E442B8">
        <w:rPr>
          <w:color w:val="auto"/>
        </w:rPr>
        <w:t xml:space="preserve"> о</w:t>
      </w:r>
      <w:r w:rsidRPr="00E442B8">
        <w:t>беспечение функционирования деятельности учреждений дополнительного образования;</w:t>
      </w:r>
    </w:p>
    <w:p w:rsidR="005C7A47" w:rsidRPr="00E442B8" w:rsidRDefault="005C7A47" w:rsidP="00E442B8">
      <w:pPr>
        <w:pStyle w:val="ConsPlusCell"/>
        <w:ind w:right="73" w:firstLine="708"/>
        <w:jc w:val="both"/>
        <w:rPr>
          <w:rFonts w:ascii="Times New Roman" w:hAnsi="Times New Roman" w:cs="Times New Roman"/>
          <w:sz w:val="24"/>
          <w:szCs w:val="24"/>
          <w:lang w:eastAsia="ru-RU"/>
        </w:rPr>
      </w:pPr>
      <w:r w:rsidRPr="00E442B8">
        <w:rPr>
          <w:rFonts w:ascii="Times New Roman" w:hAnsi="Times New Roman" w:cs="Times New Roman"/>
          <w:sz w:val="24"/>
          <w:szCs w:val="24"/>
        </w:rPr>
        <w:t xml:space="preserve">2) </w:t>
      </w:r>
      <w:r w:rsidR="00E442B8" w:rsidRPr="00E442B8">
        <w:rPr>
          <w:rFonts w:ascii="Times New Roman" w:hAnsi="Times New Roman" w:cs="Times New Roman"/>
          <w:sz w:val="24"/>
          <w:szCs w:val="24"/>
        </w:rPr>
        <w:t>о</w:t>
      </w:r>
      <w:r w:rsidRPr="00E442B8">
        <w:rPr>
          <w:rFonts w:ascii="Times New Roman" w:hAnsi="Times New Roman" w:cs="Times New Roman"/>
          <w:sz w:val="24"/>
          <w:szCs w:val="24"/>
        </w:rPr>
        <w:t>беспечение пожарной безопасности в учреждениях дополнительного образования.</w:t>
      </w:r>
    </w:p>
    <w:p w:rsidR="00B932C7" w:rsidRPr="007F681E" w:rsidRDefault="00B932C7" w:rsidP="00E442B8">
      <w:pPr>
        <w:pStyle w:val="Default"/>
        <w:suppressAutoHyphens/>
        <w:ind w:firstLine="708"/>
        <w:jc w:val="both"/>
        <w:rPr>
          <w:b/>
          <w:color w:val="auto"/>
        </w:rPr>
      </w:pPr>
      <w:r>
        <w:rPr>
          <w:color w:val="auto"/>
        </w:rPr>
        <w:t xml:space="preserve">Основные мероприятия Подпрограммы изложены в </w:t>
      </w:r>
      <w:r w:rsidR="00B8180E" w:rsidRPr="00B8180E">
        <w:rPr>
          <w:color w:val="auto"/>
        </w:rPr>
        <w:t>Приложении 1</w:t>
      </w:r>
      <w:r w:rsidR="004B1240">
        <w:rPr>
          <w:color w:val="auto"/>
        </w:rPr>
        <w:t xml:space="preserve"> к настоящей </w:t>
      </w:r>
      <w:r w:rsidR="00E252ED">
        <w:rPr>
          <w:color w:val="auto"/>
        </w:rPr>
        <w:t>П</w:t>
      </w:r>
      <w:r w:rsidR="004B1240">
        <w:rPr>
          <w:color w:val="auto"/>
        </w:rPr>
        <w:t>одпрограмме</w:t>
      </w:r>
      <w:r w:rsidRPr="00B8180E">
        <w:rPr>
          <w:color w:val="auto"/>
        </w:rPr>
        <w:t>.</w:t>
      </w:r>
    </w:p>
    <w:p w:rsidR="00612216" w:rsidRDefault="00612216" w:rsidP="00661A33">
      <w:pPr>
        <w:widowControl w:val="0"/>
        <w:autoSpaceDE w:val="0"/>
        <w:autoSpaceDN w:val="0"/>
        <w:adjustRightInd w:val="0"/>
        <w:ind w:firstLine="426"/>
        <w:outlineLvl w:val="0"/>
        <w:rPr>
          <w:rFonts w:ascii="Times New Roman CYR" w:hAnsi="Times New Roman CYR" w:cs="Times New Roman CYR"/>
          <w:b/>
          <w:bCs/>
        </w:rPr>
      </w:pPr>
    </w:p>
    <w:p w:rsidR="00B932C7" w:rsidRDefault="00B932C7" w:rsidP="00661A33">
      <w:pPr>
        <w:autoSpaceDE w:val="0"/>
        <w:ind w:firstLine="426"/>
        <w:jc w:val="center"/>
        <w:rPr>
          <w:rFonts w:ascii="Times New Roman CYR" w:hAnsi="Times New Roman CYR" w:cs="Times New Roman CYR"/>
          <w:b/>
          <w:bCs/>
        </w:rPr>
      </w:pPr>
      <w:r>
        <w:rPr>
          <w:rFonts w:ascii="Times New Roman CYR" w:hAnsi="Times New Roman CYR" w:cs="Times New Roman CYR"/>
          <w:b/>
          <w:bCs/>
        </w:rPr>
        <w:t>РАЗДЕЛ 4. ОЖИДАЕМЫЕ КОНЕЧНЫЕ РЕЗУЛЬТАТЫ РЕАЛИЗАЦИИ ПОДПРОГРАММЫ, ЦЕЛЕВЫЕ ПОКАЗАТЕЛИ ПОДПРОГРАММЫ</w:t>
      </w:r>
    </w:p>
    <w:p w:rsidR="00B932C7" w:rsidRDefault="00B932C7" w:rsidP="00661A33">
      <w:pPr>
        <w:autoSpaceDE w:val="0"/>
        <w:ind w:firstLine="426"/>
        <w:jc w:val="center"/>
        <w:rPr>
          <w:rFonts w:ascii="Times New Roman CYR" w:hAnsi="Times New Roman CYR" w:cs="Times New Roman CYR"/>
          <w:b/>
          <w:bCs/>
        </w:rPr>
      </w:pPr>
    </w:p>
    <w:p w:rsidR="00B932C7" w:rsidRPr="0073349D" w:rsidRDefault="00B932C7" w:rsidP="00E252ED">
      <w:pPr>
        <w:autoSpaceDE w:val="0"/>
        <w:ind w:firstLine="708"/>
        <w:jc w:val="both"/>
      </w:pPr>
      <w:r w:rsidRPr="002E245E">
        <w:rPr>
          <w:rFonts w:ascii="Times New Roman CYR" w:hAnsi="Times New Roman CYR" w:cs="Times New Roman CYR"/>
          <w:bCs/>
        </w:rPr>
        <w:t xml:space="preserve">Своевременная и в полном объеме </w:t>
      </w:r>
      <w:r>
        <w:rPr>
          <w:rFonts w:ascii="Times New Roman CYR" w:hAnsi="Times New Roman CYR" w:cs="Times New Roman CYR"/>
          <w:bCs/>
        </w:rPr>
        <w:t xml:space="preserve">реализация Подпрограммы позволит </w:t>
      </w:r>
      <w:r>
        <w:t>создать благоприятные условия</w:t>
      </w:r>
      <w:r w:rsidRPr="00A9663C">
        <w:t xml:space="preserve"> для осуществления деятельности по предоставлению дополнительного образования детям</w:t>
      </w:r>
      <w:r>
        <w:t>.</w:t>
      </w:r>
    </w:p>
    <w:p w:rsidR="00B932C7" w:rsidRDefault="00B932C7" w:rsidP="00E252ED">
      <w:pPr>
        <w:ind w:right="-5" w:firstLine="708"/>
        <w:jc w:val="both"/>
        <w:rPr>
          <w:color w:val="000000"/>
        </w:rPr>
      </w:pPr>
      <w:r w:rsidRPr="004063AB">
        <w:rPr>
          <w:color w:val="000000"/>
        </w:rPr>
        <w:t xml:space="preserve">Социально-экономическим последствием реализации подпрограммы является развитие дополнительного образования детей как сферы, предоставляющей возможности выбора культурно-образовательных, развивающих программ, обеспечивающих полезную занятость и саморазвитие детей. </w:t>
      </w:r>
    </w:p>
    <w:p w:rsidR="00B932C7" w:rsidRDefault="00B932C7" w:rsidP="00E252ED">
      <w:pPr>
        <w:autoSpaceDE w:val="0"/>
        <w:ind w:firstLine="708"/>
        <w:jc w:val="both"/>
      </w:pPr>
      <w:r>
        <w:t>Эффективность реализации Подпрограммы будет оцениваться по количественным показателям (индикаторам), характеризующим результативность исполнения муниципальных полномочий по организации предоставления дополнительного образования детей в муниципальных образова</w:t>
      </w:r>
      <w:r w:rsidR="007B48FA">
        <w:t>тельных организациях:</w:t>
      </w:r>
    </w:p>
    <w:p w:rsidR="007B48FA" w:rsidRDefault="007B48FA" w:rsidP="00E252ED">
      <w:pPr>
        <w:ind w:firstLine="708"/>
        <w:jc w:val="both"/>
      </w:pPr>
      <w:r w:rsidRPr="009259C5">
        <w:t>1.</w:t>
      </w:r>
      <w:r w:rsidR="00E252ED">
        <w:t xml:space="preserve"> </w:t>
      </w:r>
      <w:r w:rsidRPr="009259C5">
        <w:t>Дол</w:t>
      </w:r>
      <w:r>
        <w:t xml:space="preserve">я детей в возрасте 5 - 18 лет, </w:t>
      </w:r>
      <w:r w:rsidRPr="009259C5">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w:t>
      </w:r>
      <w:r>
        <w:t>анной возрастной группы.</w:t>
      </w:r>
    </w:p>
    <w:p w:rsidR="007B48FA" w:rsidRPr="00E252ED" w:rsidRDefault="007B48FA" w:rsidP="007B48FA">
      <w:pPr>
        <w:ind w:firstLine="426"/>
        <w:jc w:val="both"/>
        <w:rPr>
          <w:i/>
        </w:rPr>
      </w:pPr>
      <w:r w:rsidRPr="00E252ED">
        <w:rPr>
          <w:i/>
        </w:rPr>
        <w:t>Целевой показатель рассчитывается по формуле:</w:t>
      </w:r>
    </w:p>
    <w:p w:rsidR="007B48FA" w:rsidRPr="00E252ED" w:rsidRDefault="007B48FA" w:rsidP="00874947">
      <w:pPr>
        <w:framePr w:w="9874" w:hSpace="180" w:wrap="around" w:vAnchor="text" w:hAnchor="page" w:x="1281" w:y="202"/>
        <w:ind w:firstLine="426"/>
        <w:suppressOverlap/>
        <w:jc w:val="both"/>
        <w:rPr>
          <w:i/>
        </w:rPr>
      </w:pPr>
      <w:r w:rsidRPr="00E252ED">
        <w:object w:dxaOrig="2000" w:dyaOrig="680">
          <v:shape id="_x0000_i1036" type="#_x0000_t75" style="width:98.85pt;height:34.4pt" o:ole="">
            <v:imagedata r:id="rId36" o:title=""/>
          </v:shape>
          <o:OLEObject Type="Embed" ProgID="Equation.3" ShapeID="_x0000_i1036" DrawAspect="Content" ObjectID="_1490613548" r:id="rId37"/>
        </w:object>
      </w:r>
      <w:r w:rsidRPr="00E252ED">
        <w:t xml:space="preserve">, </w:t>
      </w:r>
      <w:r w:rsidRPr="00E252ED">
        <w:rPr>
          <w:i/>
        </w:rPr>
        <w:t>где :Dооп -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Kоп</w:t>
      </w:r>
      <w:r w:rsidR="00E252ED">
        <w:rPr>
          <w:i/>
        </w:rPr>
        <w:t xml:space="preserve"> </w:t>
      </w:r>
      <w:r w:rsidRPr="00E252ED">
        <w:rPr>
          <w:i/>
        </w:rPr>
        <w:t>– количество детей, получающих услуги дополнительного образования в возрасте 5-18 лет в организациях различной организационно-правовой формы и формы собственности;</w:t>
      </w:r>
    </w:p>
    <w:p w:rsidR="007B48FA" w:rsidRPr="00E252ED" w:rsidRDefault="007B48FA" w:rsidP="007B48FA">
      <w:pPr>
        <w:autoSpaceDE w:val="0"/>
        <w:ind w:firstLine="426"/>
        <w:rPr>
          <w:i/>
        </w:rPr>
      </w:pPr>
      <w:r w:rsidRPr="00E252ED">
        <w:rPr>
          <w:i/>
        </w:rPr>
        <w:t>Kо - общее количество детей в возрасте 5-18 лет.</w:t>
      </w:r>
    </w:p>
    <w:p w:rsidR="00E252ED" w:rsidRDefault="00E252ED" w:rsidP="007B48FA">
      <w:pPr>
        <w:ind w:firstLine="426"/>
        <w:jc w:val="both"/>
        <w:outlineLvl w:val="4"/>
      </w:pPr>
    </w:p>
    <w:p w:rsidR="00E252ED" w:rsidRDefault="007B48FA" w:rsidP="00E252ED">
      <w:pPr>
        <w:ind w:firstLine="708"/>
        <w:jc w:val="both"/>
        <w:outlineLvl w:val="4"/>
      </w:pPr>
      <w:r w:rsidRPr="009259C5">
        <w:t>2.</w:t>
      </w:r>
      <w:r w:rsidR="00E252ED">
        <w:t xml:space="preserve"> </w:t>
      </w:r>
      <w:r w:rsidRPr="009259C5">
        <w:t>Соотношение средней заработной платы педагогических работников организаций дополнительного образования детей и средней заработной платы учителей в Иркутской области, дифференцированн</w:t>
      </w:r>
      <w:r>
        <w:t>о в МО "Тайшетский район".</w:t>
      </w:r>
    </w:p>
    <w:p w:rsidR="007B48FA" w:rsidRPr="00E252ED" w:rsidRDefault="007B48FA" w:rsidP="00E252ED">
      <w:pPr>
        <w:ind w:firstLine="708"/>
        <w:jc w:val="both"/>
        <w:outlineLvl w:val="4"/>
      </w:pPr>
      <w:r w:rsidRPr="00E252ED">
        <w:rPr>
          <w:i/>
        </w:rPr>
        <w:t>Целевой показатель рассчитывается в соответствии с Постановлением администрации Тайшетского района от  29.04.2013г. № 1062 "Об утверждении Плана мероприятий ("дорожная карта") "Изменения в отраслях социальной сферы Тайшетского района Иркутской области, направленные на повышение эффективности образования".</w:t>
      </w:r>
    </w:p>
    <w:p w:rsidR="00E252ED" w:rsidRDefault="00E252ED" w:rsidP="007B48FA">
      <w:pPr>
        <w:autoSpaceDE w:val="0"/>
        <w:ind w:firstLine="426"/>
      </w:pPr>
    </w:p>
    <w:p w:rsidR="00E252ED" w:rsidRPr="00E252ED" w:rsidRDefault="00E252ED" w:rsidP="00874947">
      <w:pPr>
        <w:framePr w:w="9814" w:h="2528" w:hRule="exact" w:hSpace="180" w:wrap="around" w:vAnchor="text" w:hAnchor="page" w:x="1228" w:y="1130"/>
        <w:ind w:firstLine="426"/>
        <w:suppressOverlap/>
        <w:jc w:val="both"/>
        <w:rPr>
          <w:i/>
        </w:rPr>
      </w:pPr>
      <w:r w:rsidRPr="00E252ED">
        <w:rPr>
          <w:i/>
        </w:rPr>
        <w:t>Целевой показатель рассчитывается по формуле:</w:t>
      </w:r>
    </w:p>
    <w:p w:rsidR="00E252ED" w:rsidRPr="00E252ED" w:rsidRDefault="00E252ED" w:rsidP="00874947">
      <w:pPr>
        <w:framePr w:w="9814" w:h="2528" w:hRule="exact" w:hSpace="180" w:wrap="around" w:vAnchor="text" w:hAnchor="page" w:x="1228" w:y="1130"/>
        <w:ind w:firstLine="426"/>
        <w:suppressOverlap/>
        <w:jc w:val="both"/>
        <w:rPr>
          <w:i/>
        </w:rPr>
      </w:pPr>
      <w:r w:rsidRPr="00E252ED">
        <w:rPr>
          <w:position w:val="-30"/>
        </w:rPr>
        <w:object w:dxaOrig="1880" w:dyaOrig="680">
          <v:shape id="_x0000_i1037" type="#_x0000_t75" style="width:91.9pt;height:34.4pt" o:ole="">
            <v:imagedata r:id="rId38" o:title=""/>
          </v:shape>
          <o:OLEObject Type="Embed" ProgID="Equation.3" ShapeID="_x0000_i1037" DrawAspect="Content" ObjectID="_1490613549" r:id="rId39"/>
        </w:object>
      </w:r>
      <w:r w:rsidRPr="00E252ED">
        <w:t xml:space="preserve">, </w:t>
      </w:r>
      <w:r w:rsidRPr="00E252ED">
        <w:rPr>
          <w:i/>
        </w:rPr>
        <w:t>где: Упб – удельный вес организаций дополнительного образования детей, имеющих предписания и рекомендаций ОНД по Тайшетскому району, от общего количества организаций дополнительного образования детей по району; Kдодпб – количество организаций дополнительного образования детей имеющих предписания и рекомендации ОНД по Тайшетскому району; Kдод– количество организаций дополнительного образования детей  в Тайшетском районе.</w:t>
      </w:r>
    </w:p>
    <w:p w:rsidR="007B48FA" w:rsidRDefault="007B48FA" w:rsidP="00E252ED">
      <w:pPr>
        <w:autoSpaceDE w:val="0"/>
        <w:ind w:firstLine="708"/>
        <w:jc w:val="both"/>
      </w:pPr>
      <w:r w:rsidRPr="009259C5">
        <w:t>3.</w:t>
      </w:r>
      <w:r w:rsidR="00E252ED">
        <w:t xml:space="preserve"> </w:t>
      </w:r>
      <w:r w:rsidRPr="009259C5">
        <w:t>Удельный вес образовательных</w:t>
      </w:r>
      <w:r>
        <w:t xml:space="preserve"> </w:t>
      </w:r>
      <w:r>
        <w:rPr>
          <w:color w:val="000000"/>
        </w:rPr>
        <w:t>учреждений</w:t>
      </w:r>
      <w:r w:rsidRPr="009259C5">
        <w:t xml:space="preserve">, имеющих предписания и рекомендации ОНД по Тайшетскому району, от общего количества образовательных </w:t>
      </w:r>
      <w:r>
        <w:rPr>
          <w:color w:val="000000"/>
        </w:rPr>
        <w:t>учреждений</w:t>
      </w:r>
      <w:r>
        <w:t xml:space="preserve"> по Тайшетскому району.</w:t>
      </w:r>
    </w:p>
    <w:p w:rsidR="007B48FA" w:rsidRDefault="007B48FA" w:rsidP="00661A33">
      <w:pPr>
        <w:autoSpaceDE w:val="0"/>
        <w:ind w:firstLine="426"/>
        <w:jc w:val="both"/>
      </w:pPr>
    </w:p>
    <w:p w:rsidR="00714D09" w:rsidRDefault="00B932C7" w:rsidP="00874947">
      <w:pPr>
        <w:autoSpaceDE w:val="0"/>
        <w:ind w:firstLine="708"/>
        <w:jc w:val="both"/>
      </w:pPr>
      <w:r>
        <w:t xml:space="preserve">Планируемые целевые индикаторы и показатели результативности реализации Подпрограммы представлены в </w:t>
      </w:r>
      <w:r w:rsidRPr="00B8180E">
        <w:t>Приложении 2</w:t>
      </w:r>
      <w:r>
        <w:t xml:space="preserve"> к настоящей Подпрограмме.</w:t>
      </w:r>
    </w:p>
    <w:p w:rsidR="00B932C7" w:rsidRPr="004063AB" w:rsidRDefault="00B932C7" w:rsidP="00874947">
      <w:pPr>
        <w:ind w:right="-5" w:firstLine="708"/>
        <w:jc w:val="both"/>
        <w:rPr>
          <w:color w:val="000000"/>
        </w:rPr>
      </w:pPr>
      <w:r w:rsidRPr="004063AB">
        <w:rPr>
          <w:color w:val="000000"/>
        </w:rPr>
        <w:t xml:space="preserve">Реализация мероприятий Подпрограммы создаст условия для: </w:t>
      </w:r>
    </w:p>
    <w:p w:rsidR="00B932C7" w:rsidRPr="004063AB" w:rsidRDefault="00874947" w:rsidP="00661A33">
      <w:pPr>
        <w:tabs>
          <w:tab w:val="left" w:pos="480"/>
        </w:tabs>
        <w:ind w:firstLine="426"/>
        <w:jc w:val="both"/>
      </w:pPr>
      <w:r>
        <w:tab/>
      </w:r>
      <w:r>
        <w:tab/>
      </w:r>
      <w:r w:rsidR="00BE198D">
        <w:t xml:space="preserve">1) </w:t>
      </w:r>
      <w:r w:rsidR="00B932C7" w:rsidRPr="004063AB">
        <w:t xml:space="preserve">увеличения количества детей, занимающихся в организациях дополнительного образования; </w:t>
      </w:r>
    </w:p>
    <w:p w:rsidR="00B932C7" w:rsidRPr="004063AB" w:rsidRDefault="00874947" w:rsidP="00661A33">
      <w:pPr>
        <w:tabs>
          <w:tab w:val="left" w:pos="480"/>
        </w:tabs>
        <w:ind w:firstLine="426"/>
        <w:jc w:val="both"/>
      </w:pPr>
      <w:r>
        <w:tab/>
      </w:r>
      <w:r>
        <w:tab/>
      </w:r>
      <w:r w:rsidR="00BE198D">
        <w:t xml:space="preserve">2) </w:t>
      </w:r>
      <w:r w:rsidR="00B932C7" w:rsidRPr="004063AB">
        <w:t xml:space="preserve">снижения уровня детской преступности, организации занятости детей в свободное время; </w:t>
      </w:r>
    </w:p>
    <w:p w:rsidR="00B932C7" w:rsidRPr="004063AB" w:rsidRDefault="00874947" w:rsidP="00661A33">
      <w:pPr>
        <w:tabs>
          <w:tab w:val="left" w:pos="480"/>
        </w:tabs>
        <w:ind w:firstLine="426"/>
        <w:jc w:val="both"/>
      </w:pPr>
      <w:r>
        <w:tab/>
      </w:r>
      <w:r>
        <w:tab/>
      </w:r>
      <w:r w:rsidR="00BE198D">
        <w:t xml:space="preserve">3) </w:t>
      </w:r>
      <w:r w:rsidR="00B932C7" w:rsidRPr="004063AB">
        <w:t>профессионального самоопределения детей и подростков через систему дополнительного образования.</w:t>
      </w:r>
    </w:p>
    <w:p w:rsidR="00B932C7" w:rsidRPr="004063AB" w:rsidRDefault="00874947" w:rsidP="00874947">
      <w:pPr>
        <w:tabs>
          <w:tab w:val="left" w:pos="0"/>
        </w:tabs>
        <w:jc w:val="both"/>
        <w:outlineLvl w:val="0"/>
      </w:pPr>
      <w:r>
        <w:tab/>
      </w:r>
      <w:r w:rsidR="00B932C7" w:rsidRPr="004063AB">
        <w:t>Реализация Подпрограммы позволит развивать муниципальную систему дополнительного образования детей в учреждениях дополнительного образования детей, превратить её в инструмент социального развития и должна привести к:</w:t>
      </w:r>
    </w:p>
    <w:p w:rsidR="00B932C7" w:rsidRPr="004063AB" w:rsidRDefault="00874947" w:rsidP="00661A33">
      <w:pPr>
        <w:tabs>
          <w:tab w:val="left" w:pos="480"/>
        </w:tabs>
        <w:ind w:firstLine="426"/>
        <w:jc w:val="both"/>
      </w:pPr>
      <w:r>
        <w:tab/>
      </w:r>
      <w:r>
        <w:tab/>
      </w:r>
      <w:r w:rsidR="00BE198D">
        <w:t>1)</w:t>
      </w:r>
      <w:r>
        <w:t xml:space="preserve"> </w:t>
      </w:r>
      <w:r w:rsidR="00B932C7" w:rsidRPr="004063AB">
        <w:t>расширению возможностей для творческого развития детей, реализации их потенциальных способностей;</w:t>
      </w:r>
    </w:p>
    <w:p w:rsidR="00B932C7" w:rsidRPr="004063AB" w:rsidRDefault="00874947" w:rsidP="00661A33">
      <w:pPr>
        <w:tabs>
          <w:tab w:val="left" w:pos="480"/>
        </w:tabs>
        <w:ind w:firstLine="426"/>
        <w:jc w:val="both"/>
      </w:pPr>
      <w:r>
        <w:tab/>
      </w:r>
      <w:r>
        <w:tab/>
      </w:r>
      <w:r w:rsidR="00BE198D">
        <w:t xml:space="preserve">2) </w:t>
      </w:r>
      <w:r w:rsidR="00B932C7" w:rsidRPr="004063AB">
        <w:t>повышению роли дополнительного образования детей в образовательных организациях;</w:t>
      </w:r>
    </w:p>
    <w:p w:rsidR="00B932C7" w:rsidRPr="004063AB" w:rsidRDefault="00874947" w:rsidP="00661A33">
      <w:pPr>
        <w:tabs>
          <w:tab w:val="left" w:pos="480"/>
        </w:tabs>
        <w:ind w:firstLine="426"/>
        <w:jc w:val="both"/>
      </w:pPr>
      <w:r>
        <w:tab/>
      </w:r>
      <w:r>
        <w:tab/>
      </w:r>
      <w:r w:rsidR="00BE198D">
        <w:t>3)</w:t>
      </w:r>
      <w:r>
        <w:t xml:space="preserve"> </w:t>
      </w:r>
      <w:r w:rsidR="00B932C7" w:rsidRPr="004063AB">
        <w:t xml:space="preserve">расширению перечня общедоступных услуг, оказываемых муниципальными учреждениями дополнительного образования детей; </w:t>
      </w:r>
    </w:p>
    <w:p w:rsidR="00B932C7" w:rsidRPr="004063AB" w:rsidRDefault="00874947" w:rsidP="00661A33">
      <w:pPr>
        <w:tabs>
          <w:tab w:val="left" w:pos="480"/>
        </w:tabs>
        <w:ind w:firstLine="426"/>
        <w:jc w:val="both"/>
      </w:pPr>
      <w:r>
        <w:tab/>
      </w:r>
      <w:r>
        <w:tab/>
      </w:r>
      <w:r w:rsidR="00BE198D">
        <w:t>4)</w:t>
      </w:r>
      <w:r>
        <w:t xml:space="preserve"> </w:t>
      </w:r>
      <w:r w:rsidR="00B932C7" w:rsidRPr="004063AB">
        <w:t>обеспечению занятости детей, подростков во внеурочное время;</w:t>
      </w:r>
    </w:p>
    <w:p w:rsidR="00B932C7" w:rsidRPr="004063AB" w:rsidRDefault="00874947" w:rsidP="00661A33">
      <w:pPr>
        <w:tabs>
          <w:tab w:val="left" w:pos="480"/>
        </w:tabs>
        <w:ind w:firstLine="426"/>
        <w:jc w:val="both"/>
      </w:pPr>
      <w:r>
        <w:tab/>
      </w:r>
      <w:r>
        <w:tab/>
      </w:r>
      <w:r w:rsidR="00BE198D">
        <w:t>5)</w:t>
      </w:r>
      <w:r>
        <w:t xml:space="preserve"> </w:t>
      </w:r>
      <w:r w:rsidR="00B932C7" w:rsidRPr="004063AB">
        <w:t>формированию здорового образа жизни и укреплению здоровья обучающихся;</w:t>
      </w:r>
    </w:p>
    <w:p w:rsidR="00B932C7" w:rsidRPr="004063AB" w:rsidRDefault="00874947" w:rsidP="00661A33">
      <w:pPr>
        <w:tabs>
          <w:tab w:val="left" w:pos="480"/>
        </w:tabs>
        <w:ind w:firstLine="426"/>
        <w:jc w:val="both"/>
      </w:pPr>
      <w:r>
        <w:tab/>
      </w:r>
      <w:r>
        <w:tab/>
      </w:r>
      <w:r w:rsidR="00BE198D">
        <w:t xml:space="preserve">6) </w:t>
      </w:r>
      <w:r w:rsidR="00B932C7" w:rsidRPr="004063AB">
        <w:t xml:space="preserve">подготовке и изданию программно-методических материалов, распространению инновационного опыта работы </w:t>
      </w:r>
      <w:r w:rsidR="00B932C7">
        <w:t xml:space="preserve">муниципальных </w:t>
      </w:r>
      <w:r w:rsidR="00B932C7" w:rsidRPr="004063AB">
        <w:t>учреждений дополнительного образования детей;</w:t>
      </w:r>
    </w:p>
    <w:p w:rsidR="00B932C7" w:rsidRDefault="00874947" w:rsidP="00661A33">
      <w:pPr>
        <w:tabs>
          <w:tab w:val="left" w:pos="480"/>
        </w:tabs>
        <w:ind w:firstLine="426"/>
        <w:jc w:val="both"/>
      </w:pPr>
      <w:r>
        <w:tab/>
      </w:r>
      <w:r>
        <w:tab/>
      </w:r>
      <w:r w:rsidR="00BE198D">
        <w:t xml:space="preserve">7) </w:t>
      </w:r>
      <w:r w:rsidR="00B932C7" w:rsidRPr="007B6EBC">
        <w:t xml:space="preserve">укреплению воспитательных функций в детских коллективах </w:t>
      </w:r>
      <w:r w:rsidR="00B932C7">
        <w:t xml:space="preserve">муниципальных </w:t>
      </w:r>
      <w:r w:rsidR="00B932C7" w:rsidRPr="004063AB">
        <w:t>учреждений дополнительного образования детей</w:t>
      </w:r>
      <w:r w:rsidR="00B932C7" w:rsidRPr="007B6EBC">
        <w:t>, развитию механизмов нравственного, гражданского и патриотического воспитания.</w:t>
      </w:r>
    </w:p>
    <w:p w:rsidR="00FD09C6" w:rsidRDefault="00874947" w:rsidP="00874947">
      <w:pPr>
        <w:tabs>
          <w:tab w:val="left" w:pos="0"/>
        </w:tabs>
        <w:ind w:firstLine="426"/>
        <w:jc w:val="both"/>
      </w:pPr>
      <w:r>
        <w:tab/>
      </w:r>
      <w:r w:rsidR="007B48FA">
        <w:t>Кроме того, в реал</w:t>
      </w:r>
      <w:r w:rsidR="00FD09C6">
        <w:t xml:space="preserve">изация мероприятий </w:t>
      </w:r>
      <w:r w:rsidR="007B48FA">
        <w:t xml:space="preserve"> Подпрограммы</w:t>
      </w:r>
      <w:r w:rsidR="00FD09C6">
        <w:t xml:space="preserve"> позволит </w:t>
      </w:r>
      <w:r w:rsidR="007B48FA">
        <w:t xml:space="preserve"> к концу 2017 года</w:t>
      </w:r>
      <w:r w:rsidR="00FD09C6">
        <w:t>:</w:t>
      </w:r>
    </w:p>
    <w:p w:rsidR="00FD09C6" w:rsidRPr="00F02098" w:rsidRDefault="00FD09C6" w:rsidP="00874947">
      <w:pPr>
        <w:ind w:firstLine="708"/>
        <w:jc w:val="both"/>
      </w:pPr>
      <w:r>
        <w:t>1</w:t>
      </w:r>
      <w:r w:rsidRPr="00F02098">
        <w:t>.</w:t>
      </w:r>
      <w:r>
        <w:t xml:space="preserve"> Увеличить  д</w:t>
      </w:r>
      <w:r w:rsidRPr="00F02098">
        <w:t>ол</w:t>
      </w:r>
      <w:r>
        <w:t xml:space="preserve">ю  детей в возрасте 5 - 18 лет, </w:t>
      </w:r>
      <w:r w:rsidRPr="00F02098">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w:t>
      </w:r>
      <w:r>
        <w:t xml:space="preserve">тной группы до </w:t>
      </w:r>
      <w:r w:rsidRPr="00F02098">
        <w:t xml:space="preserve"> 58,0%;</w:t>
      </w:r>
    </w:p>
    <w:p w:rsidR="00FD09C6" w:rsidRPr="00F02098" w:rsidRDefault="00FD09C6" w:rsidP="00874947">
      <w:pPr>
        <w:ind w:firstLine="708"/>
        <w:jc w:val="both"/>
        <w:outlineLvl w:val="4"/>
      </w:pPr>
      <w:r>
        <w:t>2</w:t>
      </w:r>
      <w:r w:rsidRPr="00F02098">
        <w:t>.</w:t>
      </w:r>
      <w:r>
        <w:t xml:space="preserve"> Довести  с</w:t>
      </w:r>
      <w:r w:rsidRPr="00F02098">
        <w:t xml:space="preserve">оотношение средней заработной платы педагогических работников организаций дополнительного образования детей и средней заработной платы учителей в Иркутской области, дифференцированно в МО </w:t>
      </w:r>
      <w:r>
        <w:t>"</w:t>
      </w:r>
      <w:r w:rsidRPr="00F02098">
        <w:t>Тайшетский район</w:t>
      </w:r>
      <w:r>
        <w:t xml:space="preserve">"  до </w:t>
      </w:r>
      <w:r w:rsidRPr="00F02098">
        <w:t>80</w:t>
      </w:r>
      <w:r>
        <w:t>,0</w:t>
      </w:r>
      <w:r w:rsidRPr="00F02098">
        <w:t>%;</w:t>
      </w:r>
    </w:p>
    <w:p w:rsidR="00FD09C6" w:rsidRDefault="00FD09C6" w:rsidP="00874947">
      <w:pPr>
        <w:ind w:firstLine="708"/>
        <w:jc w:val="both"/>
      </w:pPr>
      <w:r>
        <w:t>3</w:t>
      </w:r>
      <w:r w:rsidRPr="00F02098">
        <w:t>.</w:t>
      </w:r>
      <w:r>
        <w:t xml:space="preserve"> Снизить у</w:t>
      </w:r>
      <w:r w:rsidRPr="00F02098">
        <w:t>дельный вес образовательных</w:t>
      </w:r>
      <w:r>
        <w:t xml:space="preserve"> учреждений</w:t>
      </w:r>
      <w:r w:rsidRPr="00F02098">
        <w:t xml:space="preserve">, имеющих предписания и рекомендации </w:t>
      </w:r>
      <w:r w:rsidR="00874947">
        <w:t xml:space="preserve">ОНД </w:t>
      </w:r>
      <w:r w:rsidRPr="00F02098">
        <w:t>по Тайшетскому району, от общего количества образователь</w:t>
      </w:r>
      <w:r>
        <w:t>ных учреждений по Тайшетскому району до 0,0%.</w:t>
      </w:r>
    </w:p>
    <w:p w:rsidR="005A4739" w:rsidRDefault="00FD09C6" w:rsidP="005A4739">
      <w:pPr>
        <w:widowControl w:val="0"/>
        <w:autoSpaceDE w:val="0"/>
        <w:autoSpaceDN w:val="0"/>
        <w:adjustRightInd w:val="0"/>
        <w:ind w:firstLine="708"/>
        <w:jc w:val="both"/>
        <w:rPr>
          <w:rFonts w:ascii="Times New Roman CYR" w:hAnsi="Times New Roman CYR" w:cs="Times New Roman CYR"/>
          <w:sz w:val="26"/>
          <w:szCs w:val="26"/>
        </w:rPr>
      </w:pPr>
      <w:r w:rsidRPr="00FD09C6">
        <w:t>Сведения о значениях целе</w:t>
      </w:r>
      <w:r>
        <w:t>в</w:t>
      </w:r>
      <w:r w:rsidRPr="00FD09C6">
        <w:t>ых показателей Подпрограммы изложены в приложении 2</w:t>
      </w:r>
      <w:r w:rsidR="005A4739" w:rsidRPr="005A4739">
        <w:rPr>
          <w:rFonts w:ascii="Times New Roman CYR" w:hAnsi="Times New Roman CYR" w:cs="Times New Roman CYR"/>
        </w:rPr>
        <w:t xml:space="preserve"> </w:t>
      </w:r>
      <w:r w:rsidR="005A4739" w:rsidRPr="005A1806">
        <w:rPr>
          <w:rFonts w:ascii="Times New Roman CYR" w:hAnsi="Times New Roman CYR" w:cs="Times New Roman CYR"/>
        </w:rPr>
        <w:t>к настоящей Подпрограмме.</w:t>
      </w:r>
    </w:p>
    <w:p w:rsidR="00FD09C6" w:rsidRPr="00F02098" w:rsidRDefault="00FD09C6" w:rsidP="00FD09C6">
      <w:pPr>
        <w:ind w:firstLine="567"/>
        <w:jc w:val="both"/>
      </w:pPr>
    </w:p>
    <w:p w:rsidR="00B932C7" w:rsidRDefault="00B932C7" w:rsidP="00661A33">
      <w:pPr>
        <w:widowControl w:val="0"/>
        <w:tabs>
          <w:tab w:val="left" w:pos="0"/>
        </w:tabs>
        <w:autoSpaceDE w:val="0"/>
        <w:autoSpaceDN w:val="0"/>
        <w:adjustRightInd w:val="0"/>
        <w:ind w:firstLine="426"/>
        <w:jc w:val="center"/>
        <w:outlineLvl w:val="0"/>
        <w:rPr>
          <w:rFonts w:ascii="Times New Roman CYR" w:hAnsi="Times New Roman CYR" w:cs="Times New Roman CYR"/>
          <w:b/>
          <w:bCs/>
        </w:rPr>
      </w:pPr>
      <w:r>
        <w:rPr>
          <w:rFonts w:ascii="Times New Roman CYR" w:hAnsi="Times New Roman CYR" w:cs="Times New Roman CYR"/>
          <w:b/>
          <w:bCs/>
        </w:rPr>
        <w:t>РАЗДЕЛ 5. МЕРЫ РЕГУЛИРОВАНИЯ, НАПРАВЛЕННЫЕ НА ДОСТИЖЕНИЕ ЦЕЛИ И ЗАДАЧ ПОДПРОГРАММЫ</w:t>
      </w:r>
    </w:p>
    <w:p w:rsidR="00B932C7" w:rsidRDefault="00B932C7" w:rsidP="00661A33">
      <w:pPr>
        <w:widowControl w:val="0"/>
        <w:tabs>
          <w:tab w:val="left" w:pos="0"/>
        </w:tabs>
        <w:autoSpaceDE w:val="0"/>
        <w:autoSpaceDN w:val="0"/>
        <w:adjustRightInd w:val="0"/>
        <w:ind w:firstLine="426"/>
        <w:jc w:val="both"/>
        <w:outlineLvl w:val="0"/>
        <w:rPr>
          <w:rFonts w:ascii="Times New Roman CYR" w:hAnsi="Times New Roman CYR" w:cs="Times New Roman CYR"/>
          <w:b/>
          <w:bCs/>
        </w:rPr>
      </w:pPr>
    </w:p>
    <w:p w:rsidR="00B932C7" w:rsidRPr="005A1806" w:rsidRDefault="00B932C7" w:rsidP="00874947">
      <w:pPr>
        <w:widowControl w:val="0"/>
        <w:autoSpaceDE w:val="0"/>
        <w:autoSpaceDN w:val="0"/>
        <w:adjustRightInd w:val="0"/>
        <w:ind w:firstLine="708"/>
        <w:jc w:val="both"/>
        <w:outlineLvl w:val="0"/>
        <w:rPr>
          <w:rFonts w:ascii="Times New Roman CYR" w:hAnsi="Times New Roman CYR" w:cs="Times New Roman CYR"/>
        </w:rPr>
      </w:pPr>
      <w:r w:rsidRPr="005A1806">
        <w:rPr>
          <w:rFonts w:ascii="Times New Roman CYR" w:hAnsi="Times New Roman CYR" w:cs="Times New Roman CYR"/>
        </w:rPr>
        <w:t xml:space="preserve">Реализация Подпрограммы осуществляется в соответствии с требованиями </w:t>
      </w:r>
      <w:r w:rsidRPr="005A1806">
        <w:t xml:space="preserve">Положения о порядке формирования, разработки, и реализации муниципальных программ муниципального образования </w:t>
      </w:r>
      <w:r w:rsidR="00221910">
        <w:t>"</w:t>
      </w:r>
      <w:r w:rsidRPr="005A1806">
        <w:t>Тайшетский район</w:t>
      </w:r>
      <w:r w:rsidR="00221910">
        <w:t>"</w:t>
      </w:r>
      <w:r w:rsidRPr="005A1806">
        <w:t>, утвержденного Постановлением администрации Тайшетского р</w:t>
      </w:r>
      <w:r>
        <w:t>айона от 03.12.2013 года № 3076.</w:t>
      </w:r>
    </w:p>
    <w:p w:rsidR="00724174" w:rsidRDefault="00724174" w:rsidP="00724174">
      <w:pPr>
        <w:widowControl w:val="0"/>
        <w:tabs>
          <w:tab w:val="left" w:pos="0"/>
        </w:tabs>
        <w:autoSpaceDE w:val="0"/>
        <w:autoSpaceDN w:val="0"/>
        <w:adjustRightInd w:val="0"/>
        <w:ind w:firstLine="426"/>
        <w:jc w:val="center"/>
        <w:outlineLvl w:val="0"/>
        <w:rPr>
          <w:rFonts w:ascii="Times New Roman CYR" w:hAnsi="Times New Roman CYR" w:cs="Times New Roman CYR"/>
          <w:b/>
          <w:bCs/>
          <w:sz w:val="26"/>
          <w:szCs w:val="26"/>
        </w:rPr>
      </w:pPr>
    </w:p>
    <w:p w:rsidR="00724174" w:rsidRPr="00724174" w:rsidRDefault="00724174" w:rsidP="00724174">
      <w:pPr>
        <w:widowControl w:val="0"/>
        <w:tabs>
          <w:tab w:val="left" w:pos="0"/>
        </w:tabs>
        <w:autoSpaceDE w:val="0"/>
        <w:autoSpaceDN w:val="0"/>
        <w:adjustRightInd w:val="0"/>
        <w:ind w:firstLine="426"/>
        <w:jc w:val="center"/>
        <w:outlineLvl w:val="0"/>
        <w:rPr>
          <w:rFonts w:ascii="Times New Roman CYR" w:hAnsi="Times New Roman CYR" w:cs="Times New Roman CYR"/>
        </w:rPr>
      </w:pPr>
      <w:r w:rsidRPr="00724174">
        <w:rPr>
          <w:rFonts w:ascii="Times New Roman CYR" w:hAnsi="Times New Roman CYR" w:cs="Times New Roman CYR"/>
          <w:b/>
          <w:bCs/>
        </w:rPr>
        <w:t>РАЗДЕЛ 6. РЕСУРСНОЕ ОБЕСПЕЧЕНИЕ ПОДПРОГРАММЫ</w:t>
      </w:r>
    </w:p>
    <w:p w:rsidR="00724174" w:rsidRPr="001823DA" w:rsidRDefault="00724174" w:rsidP="00724174">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724174" w:rsidRPr="00724174" w:rsidRDefault="00724174" w:rsidP="00724174">
      <w:pPr>
        <w:widowControl w:val="0"/>
        <w:tabs>
          <w:tab w:val="left" w:pos="0"/>
        </w:tabs>
        <w:autoSpaceDE w:val="0"/>
        <w:autoSpaceDN w:val="0"/>
        <w:adjustRightInd w:val="0"/>
        <w:ind w:firstLine="426"/>
        <w:jc w:val="center"/>
        <w:outlineLvl w:val="0"/>
        <w:rPr>
          <w:rFonts w:ascii="Times New Roman CYR" w:hAnsi="Times New Roman CYR" w:cs="Times New Roman CYR"/>
        </w:rPr>
      </w:pPr>
    </w:p>
    <w:p w:rsidR="00724174" w:rsidRPr="005A1806" w:rsidRDefault="00724174" w:rsidP="00724174">
      <w:pPr>
        <w:widowControl w:val="0"/>
        <w:tabs>
          <w:tab w:val="left" w:pos="709"/>
        </w:tabs>
        <w:autoSpaceDE w:val="0"/>
        <w:autoSpaceDN w:val="0"/>
        <w:adjustRightInd w:val="0"/>
        <w:ind w:firstLine="426"/>
        <w:jc w:val="both"/>
        <w:rPr>
          <w:rFonts w:ascii="Times New Roman CYR" w:hAnsi="Times New Roman CYR" w:cs="Times New Roman CYR"/>
        </w:rPr>
      </w:pPr>
      <w:r>
        <w:rPr>
          <w:rFonts w:ascii="Times New Roman CYR" w:hAnsi="Times New Roman CYR" w:cs="Times New Roman CYR"/>
        </w:rPr>
        <w:tab/>
      </w:r>
      <w:r w:rsidRPr="005A1806">
        <w:rPr>
          <w:rFonts w:ascii="Times New Roman CYR" w:hAnsi="Times New Roman CYR" w:cs="Times New Roman CYR"/>
        </w:rPr>
        <w:t>Финансирование Подпрограммы осуществляется за счет средств</w:t>
      </w:r>
      <w:r>
        <w:rPr>
          <w:rFonts w:ascii="Times New Roman CYR" w:hAnsi="Times New Roman CYR" w:cs="Times New Roman CYR"/>
        </w:rPr>
        <w:t xml:space="preserve"> районного</w:t>
      </w:r>
      <w:r w:rsidRPr="005A1806">
        <w:rPr>
          <w:rFonts w:ascii="Times New Roman CYR" w:hAnsi="Times New Roman CYR" w:cs="Times New Roman CYR"/>
        </w:rPr>
        <w:t xml:space="preserve"> бюджета в соответствии с законодательством Российской Федерации.</w:t>
      </w:r>
    </w:p>
    <w:p w:rsidR="00724174" w:rsidRPr="000D3A98" w:rsidRDefault="00724174" w:rsidP="00724174">
      <w:pPr>
        <w:widowControl w:val="0"/>
        <w:tabs>
          <w:tab w:val="left" w:pos="709"/>
        </w:tabs>
        <w:autoSpaceDE w:val="0"/>
        <w:autoSpaceDN w:val="0"/>
        <w:adjustRightInd w:val="0"/>
        <w:ind w:firstLine="426"/>
        <w:jc w:val="both"/>
        <w:rPr>
          <w:rFonts w:ascii="Times New Roman CYR" w:hAnsi="Times New Roman CYR" w:cs="Times New Roman CYR"/>
          <w:color w:val="000000"/>
        </w:rPr>
      </w:pPr>
      <w:r>
        <w:rPr>
          <w:rFonts w:ascii="Times New Roman CYR" w:hAnsi="Times New Roman CYR" w:cs="Times New Roman CYR"/>
        </w:rPr>
        <w:tab/>
      </w:r>
      <w:r w:rsidRPr="005A1806">
        <w:rPr>
          <w:rFonts w:ascii="Times New Roman CYR" w:hAnsi="Times New Roman CYR" w:cs="Times New Roman CYR"/>
        </w:rPr>
        <w:t xml:space="preserve">Общий объем финансирования Подпрограммы </w:t>
      </w:r>
      <w:r w:rsidRPr="000D3A98">
        <w:rPr>
          <w:rFonts w:ascii="Times New Roman CYR" w:hAnsi="Times New Roman CYR" w:cs="Times New Roman CYR"/>
          <w:color w:val="000000"/>
        </w:rPr>
        <w:t xml:space="preserve">составляет </w:t>
      </w:r>
      <w:r w:rsidRPr="000D3A98">
        <w:rPr>
          <w:rStyle w:val="ts7"/>
          <w:color w:val="000000"/>
        </w:rPr>
        <w:t xml:space="preserve">   155 902,00 </w:t>
      </w:r>
      <w:r w:rsidRPr="000D3A98">
        <w:rPr>
          <w:rFonts w:ascii="Times New Roman CYR" w:hAnsi="Times New Roman CYR" w:cs="Times New Roman CYR"/>
          <w:color w:val="000000"/>
        </w:rPr>
        <w:t>тыс. руб., в том числе по годам:</w:t>
      </w:r>
    </w:p>
    <w:p w:rsidR="00724174" w:rsidRPr="000D3A98" w:rsidRDefault="00724174" w:rsidP="00724174">
      <w:pPr>
        <w:widowControl w:val="0"/>
        <w:tabs>
          <w:tab w:val="left" w:pos="709"/>
        </w:tabs>
        <w:autoSpaceDE w:val="0"/>
        <w:autoSpaceDN w:val="0"/>
        <w:adjustRightInd w:val="0"/>
        <w:ind w:firstLine="426"/>
        <w:jc w:val="both"/>
        <w:rPr>
          <w:rFonts w:ascii="Times New Roman CYR" w:hAnsi="Times New Roman CYR" w:cs="Times New Roman CYR"/>
          <w:color w:val="000000"/>
        </w:rPr>
      </w:pPr>
      <w:r w:rsidRPr="000D3A98">
        <w:rPr>
          <w:color w:val="000000"/>
        </w:rPr>
        <w:tab/>
        <w:t xml:space="preserve">2015 </w:t>
      </w:r>
      <w:r w:rsidRPr="000D3A98">
        <w:rPr>
          <w:rFonts w:ascii="Times New Roman CYR" w:hAnsi="Times New Roman CYR" w:cs="Times New Roman CYR"/>
          <w:color w:val="000000"/>
        </w:rPr>
        <w:t>год – 46 535,80 тыс. руб.;</w:t>
      </w:r>
    </w:p>
    <w:p w:rsidR="00724174" w:rsidRPr="000D3A98" w:rsidRDefault="00724174" w:rsidP="00724174">
      <w:pPr>
        <w:widowControl w:val="0"/>
        <w:tabs>
          <w:tab w:val="left" w:pos="709"/>
        </w:tabs>
        <w:autoSpaceDE w:val="0"/>
        <w:autoSpaceDN w:val="0"/>
        <w:adjustRightInd w:val="0"/>
        <w:ind w:firstLine="426"/>
        <w:jc w:val="both"/>
        <w:rPr>
          <w:rFonts w:ascii="Times New Roman CYR" w:hAnsi="Times New Roman CYR" w:cs="Times New Roman CYR"/>
          <w:color w:val="000000"/>
        </w:rPr>
      </w:pPr>
      <w:r w:rsidRPr="000D3A98">
        <w:rPr>
          <w:color w:val="000000"/>
        </w:rPr>
        <w:tab/>
        <w:t xml:space="preserve">2016 </w:t>
      </w:r>
      <w:r w:rsidRPr="000D3A98">
        <w:rPr>
          <w:rFonts w:ascii="Times New Roman CYR" w:hAnsi="Times New Roman CYR" w:cs="Times New Roman CYR"/>
          <w:color w:val="000000"/>
        </w:rPr>
        <w:t>год – 50 419,90 тыс. руб.;</w:t>
      </w:r>
    </w:p>
    <w:p w:rsidR="00724174" w:rsidRPr="000D3A98" w:rsidRDefault="00724174" w:rsidP="00724174">
      <w:pPr>
        <w:widowControl w:val="0"/>
        <w:tabs>
          <w:tab w:val="left" w:pos="709"/>
        </w:tabs>
        <w:autoSpaceDE w:val="0"/>
        <w:autoSpaceDN w:val="0"/>
        <w:adjustRightInd w:val="0"/>
        <w:ind w:firstLine="426"/>
        <w:jc w:val="both"/>
        <w:rPr>
          <w:rFonts w:ascii="Times New Roman CYR" w:hAnsi="Times New Roman CYR" w:cs="Times New Roman CYR"/>
          <w:color w:val="000000"/>
        </w:rPr>
      </w:pPr>
      <w:r w:rsidRPr="000D3A98">
        <w:rPr>
          <w:color w:val="000000"/>
        </w:rPr>
        <w:tab/>
        <w:t xml:space="preserve">2017 </w:t>
      </w:r>
      <w:r w:rsidRPr="000D3A98">
        <w:rPr>
          <w:rFonts w:ascii="Times New Roman CYR" w:hAnsi="Times New Roman CYR" w:cs="Times New Roman CYR"/>
          <w:color w:val="000000"/>
        </w:rPr>
        <w:t>год – 58 946,30 тыс. руб.</w:t>
      </w:r>
    </w:p>
    <w:p w:rsidR="00724174" w:rsidRDefault="00724174" w:rsidP="00724174">
      <w:pPr>
        <w:ind w:firstLine="708"/>
        <w:jc w:val="both"/>
      </w:pPr>
      <w:r w:rsidRPr="007D7D14">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724174" w:rsidRDefault="00724174" w:rsidP="00724174">
      <w:pPr>
        <w:widowControl w:val="0"/>
        <w:autoSpaceDE w:val="0"/>
        <w:autoSpaceDN w:val="0"/>
        <w:adjustRightInd w:val="0"/>
        <w:ind w:firstLine="567"/>
        <w:jc w:val="both"/>
        <w:rPr>
          <w:rFonts w:ascii="Times New Roman CYR" w:hAnsi="Times New Roman CYR" w:cs="Times New Roman CYR"/>
        </w:rPr>
      </w:pPr>
      <w:r w:rsidRPr="007B63EB">
        <w:rPr>
          <w:rFonts w:ascii="Times New Roman CYR" w:hAnsi="Times New Roman CYR" w:cs="Times New Roman CYR"/>
        </w:rPr>
        <w:t xml:space="preserve">Система мероприятий Подпрограммы с указанием расходов на мероприятия  представлена в </w:t>
      </w:r>
      <w:r>
        <w:rPr>
          <w:rFonts w:ascii="Times New Roman CYR" w:hAnsi="Times New Roman CYR" w:cs="Times New Roman CYR"/>
          <w:bCs/>
        </w:rPr>
        <w:t>Приложении 3</w:t>
      </w:r>
      <w:r w:rsidRPr="007B63EB">
        <w:rPr>
          <w:rFonts w:ascii="Times New Roman CYR" w:hAnsi="Times New Roman CYR" w:cs="Times New Roman CYR"/>
        </w:rPr>
        <w:t xml:space="preserve"> к настоящей Подпрограмме.</w:t>
      </w:r>
    </w:p>
    <w:p w:rsidR="00724174" w:rsidRPr="007D7D14" w:rsidRDefault="00724174" w:rsidP="00724174">
      <w:pPr>
        <w:widowControl w:val="0"/>
        <w:autoSpaceDE w:val="0"/>
        <w:autoSpaceDN w:val="0"/>
        <w:adjustRightInd w:val="0"/>
        <w:ind w:firstLine="567"/>
        <w:jc w:val="both"/>
      </w:pPr>
      <w:r w:rsidRPr="007D7D14">
        <w:t xml:space="preserve">Ресурсное обеспечение Подпрограммы представлено в </w:t>
      </w:r>
      <w:hyperlink w:anchor="Par4111" w:history="1">
        <w:r w:rsidRPr="007D7D14">
          <w:t xml:space="preserve">приложении </w:t>
        </w:r>
      </w:hyperlink>
      <w:r>
        <w:t>4</w:t>
      </w:r>
      <w:r w:rsidRPr="007D7D14">
        <w:t xml:space="preserve"> к Подпрограмме.";</w:t>
      </w:r>
    </w:p>
    <w:p w:rsidR="00724174" w:rsidRDefault="00724174" w:rsidP="00661A33">
      <w:pPr>
        <w:widowControl w:val="0"/>
        <w:autoSpaceDE w:val="0"/>
        <w:autoSpaceDN w:val="0"/>
        <w:adjustRightInd w:val="0"/>
        <w:ind w:firstLine="426"/>
        <w:jc w:val="center"/>
        <w:rPr>
          <w:rFonts w:ascii="Times New Roman CYR" w:hAnsi="Times New Roman CYR" w:cs="Times New Roman CYR"/>
          <w:b/>
          <w:bCs/>
          <w:sz w:val="26"/>
          <w:szCs w:val="26"/>
        </w:rPr>
      </w:pPr>
    </w:p>
    <w:p w:rsidR="007820A4" w:rsidRDefault="007820A4" w:rsidP="00661A33">
      <w:pPr>
        <w:widowControl w:val="0"/>
        <w:autoSpaceDE w:val="0"/>
        <w:autoSpaceDN w:val="0"/>
        <w:adjustRightInd w:val="0"/>
        <w:ind w:firstLine="426"/>
        <w:jc w:val="center"/>
        <w:rPr>
          <w:rFonts w:ascii="Times New Roman CYR" w:hAnsi="Times New Roman CYR" w:cs="Times New Roman CYR"/>
          <w:b/>
          <w:bCs/>
          <w:sz w:val="26"/>
          <w:szCs w:val="26"/>
        </w:rPr>
      </w:pPr>
    </w:p>
    <w:p w:rsidR="007820A4" w:rsidRDefault="007820A4" w:rsidP="00661A33">
      <w:pPr>
        <w:widowControl w:val="0"/>
        <w:autoSpaceDE w:val="0"/>
        <w:autoSpaceDN w:val="0"/>
        <w:adjustRightInd w:val="0"/>
        <w:ind w:firstLine="426"/>
        <w:jc w:val="center"/>
        <w:rPr>
          <w:rFonts w:ascii="Times New Roman CYR" w:hAnsi="Times New Roman CYR" w:cs="Times New Roman CYR"/>
          <w:b/>
          <w:bCs/>
          <w:sz w:val="26"/>
          <w:szCs w:val="26"/>
        </w:rPr>
      </w:pPr>
    </w:p>
    <w:p w:rsidR="007820A4" w:rsidRDefault="007820A4" w:rsidP="00661A33">
      <w:pPr>
        <w:widowControl w:val="0"/>
        <w:autoSpaceDE w:val="0"/>
        <w:autoSpaceDN w:val="0"/>
        <w:adjustRightInd w:val="0"/>
        <w:ind w:firstLine="426"/>
        <w:jc w:val="center"/>
        <w:rPr>
          <w:rFonts w:ascii="Times New Roman CYR" w:hAnsi="Times New Roman CYR" w:cs="Times New Roman CYR"/>
          <w:b/>
          <w:bCs/>
          <w:sz w:val="26"/>
          <w:szCs w:val="26"/>
        </w:rPr>
      </w:pPr>
    </w:p>
    <w:p w:rsidR="007820A4" w:rsidRDefault="007820A4" w:rsidP="00661A33">
      <w:pPr>
        <w:widowControl w:val="0"/>
        <w:autoSpaceDE w:val="0"/>
        <w:autoSpaceDN w:val="0"/>
        <w:adjustRightInd w:val="0"/>
        <w:ind w:firstLine="426"/>
        <w:jc w:val="center"/>
        <w:rPr>
          <w:rFonts w:ascii="Times New Roman CYR" w:hAnsi="Times New Roman CYR" w:cs="Times New Roman CYR"/>
          <w:b/>
          <w:bCs/>
          <w:sz w:val="26"/>
          <w:szCs w:val="26"/>
        </w:rPr>
      </w:pPr>
    </w:p>
    <w:p w:rsidR="00B932C7" w:rsidRDefault="00B932C7" w:rsidP="00661A33">
      <w:pPr>
        <w:widowControl w:val="0"/>
        <w:autoSpaceDE w:val="0"/>
        <w:autoSpaceDN w:val="0"/>
        <w:adjustRightInd w:val="0"/>
        <w:ind w:firstLine="426"/>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РАЗДЕЛ 7. ПРОГНОЗ СВОДНЫХ ПОКАЗАТЕЛЕЙ </w:t>
      </w:r>
    </w:p>
    <w:p w:rsidR="00B932C7" w:rsidRDefault="00B932C7" w:rsidP="00661A33">
      <w:pPr>
        <w:widowControl w:val="0"/>
        <w:autoSpaceDE w:val="0"/>
        <w:autoSpaceDN w:val="0"/>
        <w:adjustRightInd w:val="0"/>
        <w:ind w:firstLine="426"/>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МУНИЦИПАЛЬНЫХ ЗАДАНИЙ </w:t>
      </w:r>
    </w:p>
    <w:p w:rsidR="00B932C7" w:rsidRPr="00B8180E" w:rsidRDefault="00B932C7" w:rsidP="00661A33">
      <w:pPr>
        <w:widowControl w:val="0"/>
        <w:autoSpaceDE w:val="0"/>
        <w:autoSpaceDN w:val="0"/>
        <w:adjustRightInd w:val="0"/>
        <w:ind w:firstLine="426"/>
        <w:jc w:val="both"/>
        <w:rPr>
          <w:rFonts w:ascii="Times New Roman CYR" w:hAnsi="Times New Roman CYR" w:cs="Times New Roman CYR"/>
        </w:rPr>
      </w:pPr>
    </w:p>
    <w:p w:rsidR="00A97B08" w:rsidRDefault="005A4739" w:rsidP="005A4739">
      <w:pPr>
        <w:pStyle w:val="a5"/>
        <w:tabs>
          <w:tab w:val="left" w:pos="-567"/>
          <w:tab w:val="left" w:pos="0"/>
        </w:tabs>
        <w:ind w:left="0" w:firstLine="426"/>
        <w:jc w:val="both"/>
        <w:rPr>
          <w:rFonts w:ascii="Times New Roman CYR" w:hAnsi="Times New Roman CYR" w:cs="Times New Roman CYR"/>
          <w:sz w:val="24"/>
          <w:szCs w:val="24"/>
        </w:rPr>
      </w:pPr>
      <w:r>
        <w:rPr>
          <w:rFonts w:ascii="Times New Roman CYR" w:hAnsi="Times New Roman CYR" w:cs="Times New Roman CYR"/>
          <w:sz w:val="24"/>
          <w:szCs w:val="24"/>
        </w:rPr>
        <w:tab/>
      </w:r>
      <w:r w:rsidR="00B932C7" w:rsidRPr="00B8180E">
        <w:rPr>
          <w:rFonts w:ascii="Times New Roman CYR" w:hAnsi="Times New Roman CYR" w:cs="Times New Roman CYR"/>
          <w:sz w:val="24"/>
          <w:szCs w:val="24"/>
        </w:rPr>
        <w:t xml:space="preserve">Прогноз сводных показателей муниципальных заданий на оказание муниципальных услуг (выполнение работ) муниципальными образовательными учреждениями дополнительного образования детей в рамках Подпрограммы изложен в Приложении </w:t>
      </w:r>
      <w:r w:rsidR="00B8180E" w:rsidRPr="00B8180E">
        <w:rPr>
          <w:rFonts w:ascii="Times New Roman CYR" w:hAnsi="Times New Roman CYR" w:cs="Times New Roman CYR"/>
          <w:sz w:val="24"/>
          <w:szCs w:val="24"/>
        </w:rPr>
        <w:t>5</w:t>
      </w:r>
      <w:r w:rsidR="00B932C7" w:rsidRPr="00B8180E">
        <w:rPr>
          <w:rFonts w:ascii="Times New Roman CYR" w:hAnsi="Times New Roman CYR" w:cs="Times New Roman CYR"/>
          <w:sz w:val="24"/>
          <w:szCs w:val="24"/>
        </w:rPr>
        <w:t>.</w:t>
      </w:r>
    </w:p>
    <w:p w:rsidR="005A4739" w:rsidRDefault="005A4739" w:rsidP="005A4739">
      <w:pPr>
        <w:pStyle w:val="a5"/>
        <w:tabs>
          <w:tab w:val="left" w:pos="-567"/>
          <w:tab w:val="left" w:pos="0"/>
        </w:tabs>
        <w:ind w:left="0" w:firstLine="426"/>
        <w:jc w:val="both"/>
        <w:rPr>
          <w:sz w:val="26"/>
          <w:szCs w:val="26"/>
        </w:rPr>
        <w:sectPr w:rsidR="005A4739" w:rsidSect="00661A33">
          <w:pgSz w:w="11906" w:h="16838"/>
          <w:pgMar w:top="1134" w:right="850" w:bottom="1134" w:left="1276" w:header="708" w:footer="708" w:gutter="0"/>
          <w:cols w:space="708"/>
          <w:docGrid w:linePitch="360"/>
        </w:sectPr>
      </w:pPr>
    </w:p>
    <w:p w:rsidR="00A97B08" w:rsidRPr="00880AAA" w:rsidRDefault="00A97B08" w:rsidP="00A97B08">
      <w:pPr>
        <w:ind w:firstLine="709"/>
        <w:jc w:val="right"/>
        <w:rPr>
          <w:spacing w:val="-10"/>
        </w:rPr>
      </w:pPr>
      <w:r w:rsidRPr="00880AAA">
        <w:rPr>
          <w:spacing w:val="-10"/>
        </w:rPr>
        <w:t>Пр</w:t>
      </w:r>
      <w:r>
        <w:rPr>
          <w:spacing w:val="-10"/>
        </w:rPr>
        <w:t>иложение 1</w:t>
      </w:r>
    </w:p>
    <w:p w:rsidR="00A97B08" w:rsidRPr="006515FB" w:rsidRDefault="00A97B08" w:rsidP="00A97B08">
      <w:pPr>
        <w:ind w:firstLine="709"/>
        <w:jc w:val="right"/>
        <w:rPr>
          <w:spacing w:val="-10"/>
        </w:rPr>
      </w:pPr>
      <w:r>
        <w:rPr>
          <w:spacing w:val="-10"/>
        </w:rPr>
        <w:t xml:space="preserve">к </w:t>
      </w:r>
      <w:r w:rsidRPr="006515FB">
        <w:rPr>
          <w:spacing w:val="-10"/>
        </w:rPr>
        <w:t xml:space="preserve"> </w:t>
      </w:r>
      <w:r>
        <w:rPr>
          <w:color w:val="000000"/>
        </w:rPr>
        <w:t>п</w:t>
      </w:r>
      <w:r w:rsidRPr="006515FB">
        <w:rPr>
          <w:color w:val="000000"/>
        </w:rPr>
        <w:t xml:space="preserve">одпрограмме </w:t>
      </w:r>
      <w:r w:rsidR="00221910">
        <w:rPr>
          <w:color w:val="000000"/>
        </w:rPr>
        <w:t>"</w:t>
      </w:r>
      <w:r w:rsidRPr="006515FB">
        <w:rPr>
          <w:color w:val="000000"/>
        </w:rPr>
        <w:t>Развитие системы дополнительного образования детей</w:t>
      </w:r>
      <w:r w:rsidR="00221910">
        <w:rPr>
          <w:color w:val="000000"/>
        </w:rPr>
        <w:t>"</w:t>
      </w:r>
      <w:r w:rsidRPr="006515FB">
        <w:rPr>
          <w:color w:val="000000"/>
        </w:rPr>
        <w:t xml:space="preserve"> на 2015-2017 годы</w:t>
      </w:r>
      <w:r w:rsidRPr="006515FB">
        <w:rPr>
          <w:spacing w:val="-10"/>
        </w:rPr>
        <w:t xml:space="preserve"> </w:t>
      </w:r>
    </w:p>
    <w:p w:rsidR="00A97B08" w:rsidRDefault="00A97B08" w:rsidP="00A97B08">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w:t>
      </w:r>
      <w:r w:rsidR="00221910">
        <w:rPr>
          <w:spacing w:val="-10"/>
        </w:rPr>
        <w:t>"</w:t>
      </w:r>
      <w:r>
        <w:rPr>
          <w:spacing w:val="-10"/>
        </w:rPr>
        <w:t>Тайшетский район</w:t>
      </w:r>
      <w:r w:rsidR="00221910">
        <w:rPr>
          <w:spacing w:val="-10"/>
        </w:rPr>
        <w:t>"</w:t>
      </w:r>
      <w:r>
        <w:rPr>
          <w:spacing w:val="-10"/>
        </w:rPr>
        <w:t xml:space="preserve"> </w:t>
      </w:r>
    </w:p>
    <w:p w:rsidR="00A97B08" w:rsidRPr="00880AAA" w:rsidRDefault="00221910" w:rsidP="00A97B08">
      <w:pPr>
        <w:ind w:firstLine="709"/>
        <w:jc w:val="right"/>
        <w:rPr>
          <w:spacing w:val="-10"/>
        </w:rPr>
      </w:pPr>
      <w:r>
        <w:rPr>
          <w:spacing w:val="-10"/>
        </w:rPr>
        <w:t>"</w:t>
      </w:r>
      <w:r w:rsidR="00A97B08" w:rsidRPr="00880AAA">
        <w:rPr>
          <w:spacing w:val="-10"/>
        </w:rPr>
        <w:t>Развитие</w:t>
      </w:r>
      <w:r w:rsidR="00A97B08">
        <w:rPr>
          <w:spacing w:val="-10"/>
        </w:rPr>
        <w:t xml:space="preserve"> муниципальной системы образования</w:t>
      </w:r>
      <w:r>
        <w:rPr>
          <w:spacing w:val="-10"/>
        </w:rPr>
        <w:t>"</w:t>
      </w:r>
      <w:r w:rsidR="00A97B08" w:rsidRPr="00880AAA">
        <w:rPr>
          <w:spacing w:val="-10"/>
        </w:rPr>
        <w:t xml:space="preserve"> на 2015-2017 годы</w:t>
      </w:r>
    </w:p>
    <w:p w:rsidR="00A97B08" w:rsidRPr="00880AAA" w:rsidRDefault="00A97B08" w:rsidP="00A97B08">
      <w:pPr>
        <w:ind w:firstLine="709"/>
        <w:jc w:val="both"/>
        <w:rPr>
          <w:spacing w:val="-10"/>
        </w:rPr>
      </w:pPr>
    </w:p>
    <w:p w:rsidR="00A97B08" w:rsidRPr="00880AAA" w:rsidRDefault="00A97B08" w:rsidP="00A97B08">
      <w:pPr>
        <w:ind w:left="709" w:right="678"/>
        <w:jc w:val="center"/>
        <w:rPr>
          <w:b/>
          <w:bCs/>
        </w:rPr>
      </w:pPr>
      <w:r w:rsidRPr="00880AAA">
        <w:rPr>
          <w:b/>
          <w:bCs/>
        </w:rPr>
        <w:t xml:space="preserve">ПЕРЕЧЕНЬ ОСНОВНЫХ МЕРОПРИЯТИЙ  </w:t>
      </w:r>
    </w:p>
    <w:p w:rsidR="00A97B08" w:rsidRPr="0097437D" w:rsidRDefault="00A97B08" w:rsidP="00A97B08">
      <w:pPr>
        <w:ind w:firstLine="709"/>
        <w:jc w:val="center"/>
        <w:rPr>
          <w:b/>
          <w:spacing w:val="-10"/>
        </w:rPr>
      </w:pPr>
      <w:r>
        <w:rPr>
          <w:b/>
          <w:color w:val="000000"/>
        </w:rPr>
        <w:t>п</w:t>
      </w:r>
      <w:r w:rsidRPr="0097437D">
        <w:rPr>
          <w:b/>
          <w:color w:val="000000"/>
        </w:rPr>
        <w:t xml:space="preserve">одпрограммы </w:t>
      </w:r>
      <w:r w:rsidR="00221910">
        <w:rPr>
          <w:b/>
          <w:color w:val="000000"/>
        </w:rPr>
        <w:t>"</w:t>
      </w:r>
      <w:r w:rsidRPr="0097437D">
        <w:rPr>
          <w:b/>
          <w:color w:val="000000"/>
        </w:rPr>
        <w:t>Развитие системы дополнительного образования детей</w:t>
      </w:r>
      <w:r w:rsidR="00221910">
        <w:rPr>
          <w:b/>
          <w:color w:val="000000"/>
        </w:rPr>
        <w:t>"</w:t>
      </w:r>
      <w:r w:rsidRPr="0097437D">
        <w:rPr>
          <w:b/>
          <w:color w:val="000000"/>
        </w:rPr>
        <w:t xml:space="preserve"> на 2015-2017 годы</w:t>
      </w:r>
      <w:r w:rsidRPr="0097437D">
        <w:rPr>
          <w:b/>
          <w:spacing w:val="-10"/>
        </w:rPr>
        <w:t xml:space="preserve"> </w:t>
      </w:r>
    </w:p>
    <w:p w:rsidR="00A97B08" w:rsidRPr="0097437D" w:rsidRDefault="00A97B08" w:rsidP="00A97B08">
      <w:pPr>
        <w:ind w:firstLine="709"/>
        <w:jc w:val="center"/>
        <w:rPr>
          <w:b/>
          <w:spacing w:val="-10"/>
        </w:rPr>
      </w:pPr>
      <w:r w:rsidRPr="0097437D">
        <w:rPr>
          <w:b/>
          <w:spacing w:val="-10"/>
        </w:rPr>
        <w:t xml:space="preserve">муниципальной программы  муниципального образования  </w:t>
      </w:r>
      <w:r w:rsidR="00221910">
        <w:rPr>
          <w:b/>
          <w:spacing w:val="-10"/>
        </w:rPr>
        <w:t>"</w:t>
      </w:r>
      <w:r w:rsidRPr="0097437D">
        <w:rPr>
          <w:b/>
          <w:spacing w:val="-10"/>
        </w:rPr>
        <w:t>Тайшетский район</w:t>
      </w:r>
      <w:r w:rsidR="00221910">
        <w:rPr>
          <w:b/>
          <w:spacing w:val="-10"/>
        </w:rPr>
        <w:t>"</w:t>
      </w:r>
    </w:p>
    <w:p w:rsidR="00A97B08" w:rsidRPr="0097437D" w:rsidRDefault="00221910" w:rsidP="00A97B08">
      <w:pPr>
        <w:ind w:firstLine="709"/>
        <w:jc w:val="center"/>
        <w:rPr>
          <w:b/>
          <w:spacing w:val="-10"/>
        </w:rPr>
      </w:pPr>
      <w:r>
        <w:rPr>
          <w:b/>
          <w:spacing w:val="-10"/>
        </w:rPr>
        <w:t>"</w:t>
      </w:r>
      <w:r w:rsidR="00A97B08" w:rsidRPr="0097437D">
        <w:rPr>
          <w:b/>
          <w:spacing w:val="-10"/>
        </w:rPr>
        <w:t>Развитие муниципальной системы образования</w:t>
      </w:r>
      <w:r>
        <w:rPr>
          <w:b/>
          <w:spacing w:val="-10"/>
        </w:rPr>
        <w:t>"</w:t>
      </w:r>
      <w:r w:rsidR="00A97B08" w:rsidRPr="0097437D">
        <w:rPr>
          <w:b/>
          <w:spacing w:val="-10"/>
        </w:rPr>
        <w:t xml:space="preserve"> на 2015-2017 годы</w:t>
      </w:r>
    </w:p>
    <w:p w:rsidR="00A97B08" w:rsidRPr="00880AAA" w:rsidRDefault="00A97B08" w:rsidP="00A97B08">
      <w:pPr>
        <w:ind w:firstLine="709"/>
        <w:jc w:val="center"/>
        <w:rPr>
          <w:spacing w:val="-10"/>
        </w:rPr>
      </w:pPr>
    </w:p>
    <w:p w:rsidR="00A97B08" w:rsidRPr="00880AAA" w:rsidRDefault="00A97B08" w:rsidP="00A97B08">
      <w:pPr>
        <w:ind w:left="709" w:right="678"/>
        <w:jc w:val="center"/>
        <w:rPr>
          <w:b/>
          <w:bCs/>
        </w:rPr>
      </w:pPr>
    </w:p>
    <w:tbl>
      <w:tblPr>
        <w:tblW w:w="4947" w:type="pct"/>
        <w:tblInd w:w="-106" w:type="dxa"/>
        <w:tblLayout w:type="fixed"/>
        <w:tblLook w:val="00A0"/>
      </w:tblPr>
      <w:tblGrid>
        <w:gridCol w:w="500"/>
        <w:gridCol w:w="2692"/>
        <w:gridCol w:w="1984"/>
        <w:gridCol w:w="1559"/>
        <w:gridCol w:w="1615"/>
        <w:gridCol w:w="2920"/>
        <w:gridCol w:w="3359"/>
      </w:tblGrid>
      <w:tr w:rsidR="00A97B08" w:rsidRPr="00880AAA" w:rsidTr="00A34BD6">
        <w:trPr>
          <w:trHeight w:val="300"/>
        </w:trPr>
        <w:tc>
          <w:tcPr>
            <w:tcW w:w="171" w:type="pct"/>
            <w:vMerge w:val="restart"/>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pPr>
              <w:jc w:val="center"/>
            </w:pPr>
            <w:r w:rsidRPr="00C63D0B">
              <w:t>№</w:t>
            </w:r>
            <w:r w:rsidRPr="00C63D0B">
              <w:br/>
              <w:t>п/п</w:t>
            </w:r>
          </w:p>
        </w:tc>
        <w:tc>
          <w:tcPr>
            <w:tcW w:w="920" w:type="pct"/>
            <w:vMerge w:val="restart"/>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pPr>
              <w:jc w:val="center"/>
            </w:pPr>
            <w:r w:rsidRPr="00C63D0B">
              <w:t>Наименование основного мероприятия</w:t>
            </w:r>
          </w:p>
        </w:tc>
        <w:tc>
          <w:tcPr>
            <w:tcW w:w="678" w:type="pct"/>
            <w:vMerge w:val="restart"/>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pPr>
              <w:jc w:val="center"/>
            </w:pPr>
            <w:r w:rsidRPr="00C63D0B">
              <w:t>Ответственный исполнитель</w:t>
            </w:r>
          </w:p>
        </w:tc>
        <w:tc>
          <w:tcPr>
            <w:tcW w:w="1085" w:type="pct"/>
            <w:gridSpan w:val="2"/>
            <w:tcBorders>
              <w:top w:val="single" w:sz="4" w:space="0" w:color="auto"/>
              <w:left w:val="nil"/>
              <w:bottom w:val="single" w:sz="4" w:space="0" w:color="auto"/>
              <w:right w:val="single" w:sz="4" w:space="0" w:color="000000"/>
            </w:tcBorders>
            <w:vAlign w:val="center"/>
          </w:tcPr>
          <w:p w:rsidR="00A97B08" w:rsidRPr="00C63D0B" w:rsidRDefault="00A97B08" w:rsidP="00A34BD6">
            <w:pPr>
              <w:jc w:val="center"/>
            </w:pPr>
            <w:r w:rsidRPr="00C63D0B">
              <w:t>Срок</w:t>
            </w:r>
          </w:p>
        </w:tc>
        <w:tc>
          <w:tcPr>
            <w:tcW w:w="998" w:type="pct"/>
            <w:vMerge w:val="restart"/>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pPr>
              <w:jc w:val="center"/>
            </w:pPr>
            <w:r w:rsidRPr="00C63D0B">
              <w:t>Ожидаемый конечный результат реализации основного мероприятия</w:t>
            </w:r>
          </w:p>
        </w:tc>
        <w:tc>
          <w:tcPr>
            <w:tcW w:w="1148" w:type="pct"/>
            <w:vMerge w:val="restart"/>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pPr>
              <w:jc w:val="center"/>
            </w:pPr>
            <w:r w:rsidRPr="00C63D0B">
              <w:t>Целевые показатели муниципальной программы (Подпрограммы), на достижение которых оказывается влияние</w:t>
            </w:r>
          </w:p>
        </w:tc>
      </w:tr>
      <w:tr w:rsidR="00A97B08" w:rsidRPr="00880AAA" w:rsidTr="00041899">
        <w:trPr>
          <w:trHeight w:val="948"/>
        </w:trPr>
        <w:tc>
          <w:tcPr>
            <w:tcW w:w="171" w:type="pct"/>
            <w:vMerge/>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tc>
        <w:tc>
          <w:tcPr>
            <w:tcW w:w="920" w:type="pct"/>
            <w:vMerge/>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tc>
        <w:tc>
          <w:tcPr>
            <w:tcW w:w="678" w:type="pct"/>
            <w:vMerge/>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tc>
        <w:tc>
          <w:tcPr>
            <w:tcW w:w="533" w:type="pct"/>
            <w:tcBorders>
              <w:top w:val="nil"/>
              <w:left w:val="nil"/>
              <w:bottom w:val="single" w:sz="4" w:space="0" w:color="auto"/>
              <w:right w:val="single" w:sz="4" w:space="0" w:color="auto"/>
            </w:tcBorders>
            <w:vAlign w:val="center"/>
          </w:tcPr>
          <w:p w:rsidR="00041899" w:rsidRDefault="00B157FA" w:rsidP="00A34BD6">
            <w:pPr>
              <w:jc w:val="center"/>
            </w:pPr>
            <w:r w:rsidRPr="00C63D0B">
              <w:t>Н</w:t>
            </w:r>
            <w:r w:rsidR="00A97B08" w:rsidRPr="00C63D0B">
              <w:t>ачала</w:t>
            </w:r>
          </w:p>
          <w:p w:rsidR="00A97B08" w:rsidRPr="00C63D0B" w:rsidRDefault="00A97B08" w:rsidP="00A34BD6">
            <w:pPr>
              <w:jc w:val="center"/>
            </w:pPr>
            <w:r w:rsidRPr="00C63D0B">
              <w:t xml:space="preserve"> реализации</w:t>
            </w:r>
          </w:p>
        </w:tc>
        <w:tc>
          <w:tcPr>
            <w:tcW w:w="552" w:type="pct"/>
            <w:tcBorders>
              <w:top w:val="nil"/>
              <w:left w:val="nil"/>
              <w:bottom w:val="single" w:sz="4" w:space="0" w:color="auto"/>
              <w:right w:val="single" w:sz="4" w:space="0" w:color="auto"/>
            </w:tcBorders>
            <w:vAlign w:val="center"/>
          </w:tcPr>
          <w:p w:rsidR="00703223" w:rsidRDefault="00A97B08" w:rsidP="00041899">
            <w:pPr>
              <w:jc w:val="center"/>
            </w:pPr>
            <w:r w:rsidRPr="00C63D0B">
              <w:t>Окончания</w:t>
            </w:r>
          </w:p>
          <w:p w:rsidR="00A97B08" w:rsidRPr="00C63D0B" w:rsidRDefault="00A97B08" w:rsidP="00041899">
            <w:pPr>
              <w:jc w:val="center"/>
            </w:pPr>
            <w:r w:rsidRPr="00C63D0B">
              <w:t>реализации</w:t>
            </w:r>
          </w:p>
        </w:tc>
        <w:tc>
          <w:tcPr>
            <w:tcW w:w="998" w:type="pct"/>
            <w:vMerge/>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tc>
        <w:tc>
          <w:tcPr>
            <w:tcW w:w="1148" w:type="pct"/>
            <w:vMerge/>
            <w:tcBorders>
              <w:top w:val="single" w:sz="4" w:space="0" w:color="auto"/>
              <w:left w:val="single" w:sz="4" w:space="0" w:color="auto"/>
              <w:bottom w:val="single" w:sz="4" w:space="0" w:color="000000"/>
              <w:right w:val="single" w:sz="4" w:space="0" w:color="auto"/>
            </w:tcBorders>
            <w:vAlign w:val="center"/>
          </w:tcPr>
          <w:p w:rsidR="00A97B08" w:rsidRPr="00C63D0B" w:rsidRDefault="00A97B08" w:rsidP="00A34BD6"/>
        </w:tc>
      </w:tr>
      <w:tr w:rsidR="00A97B08" w:rsidRPr="00880AAA" w:rsidTr="00A34BD6">
        <w:trPr>
          <w:trHeight w:val="292"/>
        </w:trPr>
        <w:tc>
          <w:tcPr>
            <w:tcW w:w="171" w:type="pct"/>
            <w:tcBorders>
              <w:top w:val="nil"/>
              <w:left w:val="single" w:sz="4" w:space="0" w:color="auto"/>
              <w:bottom w:val="single" w:sz="4" w:space="0" w:color="auto"/>
              <w:right w:val="single" w:sz="4" w:space="0" w:color="auto"/>
            </w:tcBorders>
            <w:noWrap/>
          </w:tcPr>
          <w:p w:rsidR="00A97B08" w:rsidRPr="00C63D0B" w:rsidRDefault="00A97B08" w:rsidP="00A34BD6">
            <w:pPr>
              <w:jc w:val="center"/>
            </w:pPr>
            <w:r w:rsidRPr="00C63D0B">
              <w:t>1</w:t>
            </w:r>
          </w:p>
        </w:tc>
        <w:tc>
          <w:tcPr>
            <w:tcW w:w="920" w:type="pct"/>
            <w:tcBorders>
              <w:top w:val="nil"/>
              <w:left w:val="nil"/>
              <w:bottom w:val="single" w:sz="4" w:space="0" w:color="auto"/>
              <w:right w:val="single" w:sz="4" w:space="0" w:color="auto"/>
            </w:tcBorders>
            <w:noWrap/>
          </w:tcPr>
          <w:p w:rsidR="00A97B08" w:rsidRPr="00C63D0B" w:rsidRDefault="00A97B08" w:rsidP="00A34BD6">
            <w:pPr>
              <w:jc w:val="center"/>
            </w:pPr>
            <w:r w:rsidRPr="00C63D0B">
              <w:t>2</w:t>
            </w:r>
          </w:p>
        </w:tc>
        <w:tc>
          <w:tcPr>
            <w:tcW w:w="678" w:type="pct"/>
            <w:tcBorders>
              <w:top w:val="nil"/>
              <w:left w:val="nil"/>
              <w:bottom w:val="single" w:sz="4" w:space="0" w:color="auto"/>
              <w:right w:val="single" w:sz="4" w:space="0" w:color="auto"/>
            </w:tcBorders>
            <w:noWrap/>
          </w:tcPr>
          <w:p w:rsidR="00A97B08" w:rsidRPr="00C63D0B" w:rsidRDefault="00A97B08" w:rsidP="00A34BD6">
            <w:pPr>
              <w:jc w:val="center"/>
            </w:pPr>
            <w:r w:rsidRPr="00C63D0B">
              <w:t>3</w:t>
            </w:r>
          </w:p>
        </w:tc>
        <w:tc>
          <w:tcPr>
            <w:tcW w:w="533" w:type="pct"/>
            <w:tcBorders>
              <w:top w:val="nil"/>
              <w:left w:val="nil"/>
              <w:bottom w:val="single" w:sz="4" w:space="0" w:color="auto"/>
              <w:right w:val="single" w:sz="4" w:space="0" w:color="auto"/>
            </w:tcBorders>
            <w:noWrap/>
          </w:tcPr>
          <w:p w:rsidR="00A97B08" w:rsidRPr="00C63D0B" w:rsidRDefault="00A97B08" w:rsidP="00A34BD6">
            <w:pPr>
              <w:jc w:val="center"/>
            </w:pPr>
            <w:r w:rsidRPr="00C63D0B">
              <w:t>4</w:t>
            </w:r>
          </w:p>
        </w:tc>
        <w:tc>
          <w:tcPr>
            <w:tcW w:w="552" w:type="pct"/>
            <w:tcBorders>
              <w:top w:val="nil"/>
              <w:left w:val="nil"/>
              <w:bottom w:val="single" w:sz="4" w:space="0" w:color="auto"/>
              <w:right w:val="single" w:sz="4" w:space="0" w:color="auto"/>
            </w:tcBorders>
            <w:noWrap/>
          </w:tcPr>
          <w:p w:rsidR="00A97B08" w:rsidRPr="00C63D0B" w:rsidRDefault="00A97B08" w:rsidP="00A34BD6">
            <w:pPr>
              <w:jc w:val="center"/>
            </w:pPr>
            <w:r w:rsidRPr="00C63D0B">
              <w:t>5</w:t>
            </w:r>
          </w:p>
        </w:tc>
        <w:tc>
          <w:tcPr>
            <w:tcW w:w="998" w:type="pct"/>
            <w:tcBorders>
              <w:top w:val="nil"/>
              <w:left w:val="nil"/>
              <w:bottom w:val="single" w:sz="4" w:space="0" w:color="auto"/>
              <w:right w:val="single" w:sz="4" w:space="0" w:color="auto"/>
            </w:tcBorders>
            <w:noWrap/>
          </w:tcPr>
          <w:p w:rsidR="00A97B08" w:rsidRPr="00C63D0B" w:rsidRDefault="00A97B08" w:rsidP="00A34BD6">
            <w:pPr>
              <w:jc w:val="center"/>
            </w:pPr>
            <w:r w:rsidRPr="00C63D0B">
              <w:t>6</w:t>
            </w:r>
          </w:p>
        </w:tc>
        <w:tc>
          <w:tcPr>
            <w:tcW w:w="1148" w:type="pct"/>
            <w:tcBorders>
              <w:top w:val="nil"/>
              <w:left w:val="nil"/>
              <w:bottom w:val="single" w:sz="4" w:space="0" w:color="auto"/>
              <w:right w:val="single" w:sz="4" w:space="0" w:color="auto"/>
            </w:tcBorders>
            <w:noWrap/>
          </w:tcPr>
          <w:p w:rsidR="00A97B08" w:rsidRPr="00C63D0B" w:rsidRDefault="00A97B08" w:rsidP="00A34BD6">
            <w:pPr>
              <w:jc w:val="center"/>
            </w:pPr>
            <w:r w:rsidRPr="00C63D0B">
              <w:t>7</w:t>
            </w:r>
          </w:p>
        </w:tc>
      </w:tr>
      <w:tr w:rsidR="00A97B08" w:rsidRPr="005B09DB" w:rsidTr="00A34BD6">
        <w:trPr>
          <w:trHeight w:val="292"/>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A97B08" w:rsidRPr="00C63D0B" w:rsidRDefault="00A97B08" w:rsidP="00A34BD6">
            <w:pPr>
              <w:jc w:val="center"/>
              <w:rPr>
                <w:b/>
                <w:color w:val="000000"/>
              </w:rPr>
            </w:pPr>
            <w:r w:rsidRPr="00C63D0B">
              <w:rPr>
                <w:b/>
                <w:color w:val="000000"/>
              </w:rPr>
              <w:t xml:space="preserve">Задача: </w:t>
            </w:r>
            <w:r w:rsidR="00221910">
              <w:rPr>
                <w:b/>
                <w:color w:val="000000"/>
              </w:rPr>
              <w:t>"</w:t>
            </w:r>
            <w:r w:rsidRPr="00C63D0B">
              <w:rPr>
                <w:b/>
                <w:color w:val="000000"/>
              </w:rPr>
              <w:t>Создание благоприятных условий для осуществления деятельности по предоставлению дополнительного образования</w:t>
            </w:r>
            <w:r w:rsidR="00221910">
              <w:rPr>
                <w:b/>
                <w:color w:val="000000"/>
              </w:rPr>
              <w:t>"</w:t>
            </w:r>
          </w:p>
        </w:tc>
      </w:tr>
      <w:tr w:rsidR="00A97B08" w:rsidRPr="005B09DB" w:rsidTr="00A34BD6">
        <w:trPr>
          <w:trHeight w:val="292"/>
        </w:trPr>
        <w:tc>
          <w:tcPr>
            <w:tcW w:w="171" w:type="pct"/>
            <w:tcBorders>
              <w:top w:val="nil"/>
              <w:left w:val="single" w:sz="4" w:space="0" w:color="auto"/>
              <w:bottom w:val="single" w:sz="4" w:space="0" w:color="auto"/>
              <w:right w:val="single" w:sz="4" w:space="0" w:color="auto"/>
            </w:tcBorders>
            <w:noWrap/>
          </w:tcPr>
          <w:p w:rsidR="00A97B08" w:rsidRPr="00C63D0B" w:rsidRDefault="00A97B08" w:rsidP="00A34BD6">
            <w:pPr>
              <w:jc w:val="center"/>
            </w:pPr>
            <w:r w:rsidRPr="00C63D0B">
              <w:t>1</w:t>
            </w:r>
          </w:p>
        </w:tc>
        <w:tc>
          <w:tcPr>
            <w:tcW w:w="920" w:type="pct"/>
            <w:tcBorders>
              <w:top w:val="nil"/>
              <w:left w:val="nil"/>
              <w:bottom w:val="single" w:sz="4" w:space="0" w:color="auto"/>
              <w:right w:val="single" w:sz="4" w:space="0" w:color="auto"/>
            </w:tcBorders>
          </w:tcPr>
          <w:p w:rsidR="00A97B08" w:rsidRPr="00C63D0B" w:rsidRDefault="00A97B08" w:rsidP="00A34BD6">
            <w:pPr>
              <w:jc w:val="both"/>
            </w:pPr>
            <w:r w:rsidRPr="00C63D0B">
              <w:t xml:space="preserve">Обеспечение функционирования деятельности учреждений дополнительного образования </w:t>
            </w:r>
          </w:p>
        </w:tc>
        <w:tc>
          <w:tcPr>
            <w:tcW w:w="678" w:type="pct"/>
            <w:tcBorders>
              <w:top w:val="nil"/>
              <w:left w:val="nil"/>
              <w:bottom w:val="single" w:sz="4" w:space="0" w:color="auto"/>
              <w:right w:val="single" w:sz="4" w:space="0" w:color="auto"/>
            </w:tcBorders>
          </w:tcPr>
          <w:p w:rsidR="00041899" w:rsidRDefault="00A97B08" w:rsidP="00041899">
            <w:pPr>
              <w:jc w:val="both"/>
            </w:pPr>
            <w:r w:rsidRPr="00C63D0B">
              <w:t xml:space="preserve"> Управление </w:t>
            </w:r>
          </w:p>
          <w:p w:rsidR="00A97B08" w:rsidRPr="00C63D0B" w:rsidRDefault="00A97B08" w:rsidP="00041899">
            <w:pPr>
              <w:jc w:val="both"/>
            </w:pPr>
            <w:r w:rsidRPr="00C63D0B">
              <w:t xml:space="preserve">образования </w:t>
            </w:r>
          </w:p>
        </w:tc>
        <w:tc>
          <w:tcPr>
            <w:tcW w:w="533" w:type="pct"/>
            <w:tcBorders>
              <w:top w:val="nil"/>
              <w:left w:val="nil"/>
              <w:bottom w:val="single" w:sz="4" w:space="0" w:color="auto"/>
              <w:right w:val="single" w:sz="4" w:space="0" w:color="auto"/>
            </w:tcBorders>
            <w:noWrap/>
          </w:tcPr>
          <w:p w:rsidR="00A97B08" w:rsidRPr="00C63D0B" w:rsidRDefault="00A97B08" w:rsidP="00A34BD6">
            <w:pPr>
              <w:jc w:val="center"/>
            </w:pPr>
            <w:r w:rsidRPr="00C63D0B">
              <w:t>01.01.</w:t>
            </w:r>
            <w:smartTag w:uri="urn:schemas-microsoft-com:office:smarttags" w:element="metricconverter">
              <w:smartTagPr>
                <w:attr w:name="ProductID" w:val="2015 г"/>
              </w:smartTagPr>
              <w:r w:rsidRPr="00C63D0B">
                <w:t>2015 г</w:t>
              </w:r>
            </w:smartTag>
            <w:r w:rsidRPr="00C63D0B">
              <w:t>.</w:t>
            </w:r>
          </w:p>
        </w:tc>
        <w:tc>
          <w:tcPr>
            <w:tcW w:w="552" w:type="pct"/>
            <w:tcBorders>
              <w:top w:val="nil"/>
              <w:left w:val="nil"/>
              <w:bottom w:val="single" w:sz="4" w:space="0" w:color="auto"/>
              <w:right w:val="single" w:sz="4" w:space="0" w:color="auto"/>
            </w:tcBorders>
            <w:noWrap/>
          </w:tcPr>
          <w:p w:rsidR="00A97B08" w:rsidRPr="00C63D0B" w:rsidRDefault="00A97B08" w:rsidP="00A34BD6">
            <w:pPr>
              <w:jc w:val="center"/>
            </w:pPr>
            <w:r w:rsidRPr="00C63D0B">
              <w:t>31.12.</w:t>
            </w:r>
            <w:smartTag w:uri="urn:schemas-microsoft-com:office:smarttags" w:element="metricconverter">
              <w:smartTagPr>
                <w:attr w:name="ProductID" w:val="2017 г"/>
              </w:smartTagPr>
              <w:r w:rsidRPr="00C63D0B">
                <w:t>2017 г</w:t>
              </w:r>
            </w:smartTag>
            <w:r w:rsidRPr="00C63D0B">
              <w:t>.</w:t>
            </w:r>
          </w:p>
        </w:tc>
        <w:tc>
          <w:tcPr>
            <w:tcW w:w="998" w:type="pct"/>
            <w:tcBorders>
              <w:top w:val="nil"/>
              <w:left w:val="nil"/>
              <w:bottom w:val="single" w:sz="4" w:space="0" w:color="auto"/>
              <w:right w:val="single" w:sz="4" w:space="0" w:color="auto"/>
            </w:tcBorders>
          </w:tcPr>
          <w:p w:rsidR="00A97B08" w:rsidRPr="00C63D0B" w:rsidRDefault="00A97B08" w:rsidP="00A34BD6">
            <w:pPr>
              <w:jc w:val="both"/>
            </w:pPr>
            <w:r w:rsidRPr="00C63D0B">
              <w:t>1.  Доля детей в возрасте     5 - 18 лет,  получающих услуги по дополнительному образованию в ор</w:t>
            </w:r>
            <w:r w:rsidR="005C7A47">
              <w:t>ганиза</w:t>
            </w:r>
            <w:r w:rsidRPr="00C63D0B">
              <w:t>циях различной ор</w:t>
            </w:r>
            <w:r w:rsidR="005C7A47">
              <w:t>ганиза</w:t>
            </w:r>
            <w:r w:rsidRPr="00C63D0B">
              <w:t>ционно-правовой формы и формы собственности, в общей численности детей данной возрастной группы – 58</w:t>
            </w:r>
            <w:r w:rsidR="00703223">
              <w:t xml:space="preserve">,0 </w:t>
            </w:r>
            <w:r w:rsidRPr="00C63D0B">
              <w:t>%;</w:t>
            </w:r>
          </w:p>
          <w:p w:rsidR="00A97B08" w:rsidRPr="00C63D0B" w:rsidRDefault="00A97B08" w:rsidP="00A34BD6">
            <w:pPr>
              <w:jc w:val="both"/>
            </w:pPr>
            <w:r w:rsidRPr="00C63D0B">
              <w:t>2.Соотношение   средней   заработной платы  педагогических   работников</w:t>
            </w:r>
          </w:p>
          <w:p w:rsidR="00A97B08" w:rsidRPr="00C63D0B" w:rsidRDefault="00A97B08" w:rsidP="00143A68">
            <w:pPr>
              <w:jc w:val="both"/>
            </w:pPr>
            <w:r w:rsidRPr="00C63D0B">
              <w:t>организаций       дополни</w:t>
            </w:r>
            <w:r w:rsidR="000957C7">
              <w:t>тельного образования   де</w:t>
            </w:r>
            <w:r w:rsidRPr="00C63D0B">
              <w:t>тей   и    средней заработ</w:t>
            </w:r>
            <w:r w:rsidR="00703223">
              <w:t>ной   платы  учителей в    субъ</w:t>
            </w:r>
            <w:r w:rsidRPr="00C63D0B">
              <w:t>екте Российской Федера</w:t>
            </w:r>
            <w:r w:rsidR="00703223">
              <w:t xml:space="preserve">ции дифференцировано в МО  </w:t>
            </w:r>
            <w:r w:rsidR="00221910">
              <w:t>"</w:t>
            </w:r>
            <w:r w:rsidRPr="00C63D0B">
              <w:t>Тайшет</w:t>
            </w:r>
            <w:r w:rsidR="00703223">
              <w:t>ский район</w:t>
            </w:r>
            <w:r w:rsidR="00221910">
              <w:t>"</w:t>
            </w:r>
            <w:r w:rsidRPr="00C63D0B">
              <w:t xml:space="preserve"> – 80</w:t>
            </w:r>
            <w:r w:rsidR="00703223">
              <w:t>,0</w:t>
            </w:r>
            <w:r w:rsidRPr="00C63D0B">
              <w:t xml:space="preserve"> %    </w:t>
            </w:r>
          </w:p>
        </w:tc>
        <w:tc>
          <w:tcPr>
            <w:tcW w:w="1148" w:type="pct"/>
            <w:tcBorders>
              <w:top w:val="nil"/>
              <w:left w:val="nil"/>
              <w:bottom w:val="single" w:sz="4" w:space="0" w:color="auto"/>
              <w:right w:val="single" w:sz="4" w:space="0" w:color="auto"/>
            </w:tcBorders>
          </w:tcPr>
          <w:p w:rsidR="00A97B08" w:rsidRPr="00C63D0B" w:rsidRDefault="00A97B08" w:rsidP="00A34BD6">
            <w:pPr>
              <w:jc w:val="both"/>
            </w:pPr>
            <w:r w:rsidRPr="00C63D0B">
              <w:t>1.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97B08" w:rsidRPr="00C63D0B" w:rsidRDefault="00A97B08" w:rsidP="00A34BD6">
            <w:pPr>
              <w:jc w:val="both"/>
            </w:pPr>
          </w:p>
          <w:p w:rsidR="00A97B08" w:rsidRPr="00C63D0B" w:rsidRDefault="00A97B08" w:rsidP="00A34BD6">
            <w:pPr>
              <w:jc w:val="both"/>
            </w:pPr>
          </w:p>
          <w:p w:rsidR="00A97B08" w:rsidRPr="00C63D0B" w:rsidRDefault="004C4CBE" w:rsidP="00143A68">
            <w:pPr>
              <w:jc w:val="both"/>
              <w:rPr>
                <w:highlight w:val="yellow"/>
              </w:rPr>
            </w:pPr>
            <w:r>
              <w:t>2.</w:t>
            </w:r>
            <w:r w:rsidR="00143A68">
              <w:t xml:space="preserve"> </w:t>
            </w:r>
            <w:r w:rsidR="00A97B08" w:rsidRPr="00C63D0B">
              <w:t>Соотношение   средней   заработной платы педагогических   работников организаций        дополнительного образования   детей   и    средней заработной   платы  учителей в    субъекте</w:t>
            </w:r>
            <w:r w:rsidR="00143A68">
              <w:t xml:space="preserve"> </w:t>
            </w:r>
            <w:r w:rsidR="00A97B08" w:rsidRPr="00C63D0B">
              <w:t>Российской Феде</w:t>
            </w:r>
            <w:r w:rsidR="00703223">
              <w:t xml:space="preserve">рации дифференцировано в МО </w:t>
            </w:r>
            <w:r w:rsidR="00221910">
              <w:t>"</w:t>
            </w:r>
            <w:r w:rsidR="00703223">
              <w:t>Тайшетский район</w:t>
            </w:r>
            <w:r w:rsidR="00221910">
              <w:t>"</w:t>
            </w:r>
            <w:r w:rsidR="00A97B08" w:rsidRPr="00C63D0B">
              <w:t xml:space="preserve">.                       </w:t>
            </w:r>
          </w:p>
        </w:tc>
      </w:tr>
      <w:tr w:rsidR="00A97B08" w:rsidRPr="005C19A8" w:rsidTr="00A34BD6">
        <w:trPr>
          <w:trHeight w:val="292"/>
        </w:trPr>
        <w:tc>
          <w:tcPr>
            <w:tcW w:w="171" w:type="pct"/>
            <w:tcBorders>
              <w:top w:val="nil"/>
              <w:left w:val="single" w:sz="4" w:space="0" w:color="auto"/>
              <w:bottom w:val="single" w:sz="4" w:space="0" w:color="auto"/>
              <w:right w:val="single" w:sz="4" w:space="0" w:color="auto"/>
            </w:tcBorders>
            <w:noWrap/>
          </w:tcPr>
          <w:p w:rsidR="00A97B08" w:rsidRPr="00C63D0B" w:rsidRDefault="00A97B08" w:rsidP="00A34BD6">
            <w:pPr>
              <w:jc w:val="center"/>
            </w:pPr>
            <w:r w:rsidRPr="00C63D0B">
              <w:t>2</w:t>
            </w:r>
          </w:p>
        </w:tc>
        <w:tc>
          <w:tcPr>
            <w:tcW w:w="920" w:type="pct"/>
            <w:tcBorders>
              <w:top w:val="nil"/>
              <w:left w:val="nil"/>
              <w:bottom w:val="single" w:sz="4" w:space="0" w:color="auto"/>
              <w:right w:val="single" w:sz="4" w:space="0" w:color="auto"/>
            </w:tcBorders>
          </w:tcPr>
          <w:p w:rsidR="00A97B08" w:rsidRPr="00C63D0B" w:rsidRDefault="00A97B08" w:rsidP="003620C5">
            <w:pPr>
              <w:jc w:val="both"/>
            </w:pPr>
            <w:r w:rsidRPr="00C63D0B">
              <w:t>Обеспечени</w:t>
            </w:r>
            <w:r w:rsidR="005C7A47">
              <w:t>е пожарной безопасности в учреж</w:t>
            </w:r>
            <w:r w:rsidRPr="00C63D0B">
              <w:t xml:space="preserve">дениях дополнитель-ного образования </w:t>
            </w:r>
          </w:p>
        </w:tc>
        <w:tc>
          <w:tcPr>
            <w:tcW w:w="678" w:type="pct"/>
            <w:tcBorders>
              <w:top w:val="nil"/>
              <w:left w:val="nil"/>
              <w:bottom w:val="single" w:sz="4" w:space="0" w:color="auto"/>
              <w:right w:val="single" w:sz="4" w:space="0" w:color="auto"/>
            </w:tcBorders>
          </w:tcPr>
          <w:p w:rsidR="00143A68" w:rsidRDefault="00A97B08" w:rsidP="00143A68">
            <w:pPr>
              <w:jc w:val="both"/>
            </w:pPr>
            <w:r w:rsidRPr="00C63D0B">
              <w:t xml:space="preserve">Управление </w:t>
            </w:r>
          </w:p>
          <w:p w:rsidR="00A97B08" w:rsidRPr="00C63D0B" w:rsidRDefault="00A97B08" w:rsidP="00143A68">
            <w:pPr>
              <w:jc w:val="both"/>
            </w:pPr>
            <w:r w:rsidRPr="00C63D0B">
              <w:t xml:space="preserve">образования </w:t>
            </w:r>
          </w:p>
        </w:tc>
        <w:tc>
          <w:tcPr>
            <w:tcW w:w="533" w:type="pct"/>
            <w:tcBorders>
              <w:top w:val="nil"/>
              <w:left w:val="nil"/>
              <w:bottom w:val="single" w:sz="4" w:space="0" w:color="auto"/>
              <w:right w:val="single" w:sz="4" w:space="0" w:color="auto"/>
            </w:tcBorders>
            <w:noWrap/>
          </w:tcPr>
          <w:p w:rsidR="00A97B08" w:rsidRPr="00C63D0B" w:rsidRDefault="00A97B08" w:rsidP="00A34BD6">
            <w:pPr>
              <w:jc w:val="center"/>
            </w:pPr>
            <w:r w:rsidRPr="00C63D0B">
              <w:t>01.01.</w:t>
            </w:r>
            <w:smartTag w:uri="urn:schemas-microsoft-com:office:smarttags" w:element="metricconverter">
              <w:smartTagPr>
                <w:attr w:name="ProductID" w:val="2015 г"/>
              </w:smartTagPr>
              <w:r w:rsidRPr="00C63D0B">
                <w:t>2015 г</w:t>
              </w:r>
            </w:smartTag>
            <w:r w:rsidRPr="00C63D0B">
              <w:t>.</w:t>
            </w:r>
          </w:p>
        </w:tc>
        <w:tc>
          <w:tcPr>
            <w:tcW w:w="552" w:type="pct"/>
            <w:tcBorders>
              <w:top w:val="nil"/>
              <w:left w:val="nil"/>
              <w:bottom w:val="single" w:sz="4" w:space="0" w:color="auto"/>
              <w:right w:val="single" w:sz="4" w:space="0" w:color="auto"/>
            </w:tcBorders>
            <w:noWrap/>
          </w:tcPr>
          <w:p w:rsidR="00A97B08" w:rsidRPr="00C63D0B" w:rsidRDefault="00A97B08" w:rsidP="00A34BD6">
            <w:pPr>
              <w:jc w:val="center"/>
            </w:pPr>
            <w:r w:rsidRPr="00C63D0B">
              <w:t>31.12.</w:t>
            </w:r>
            <w:smartTag w:uri="urn:schemas-microsoft-com:office:smarttags" w:element="metricconverter">
              <w:smartTagPr>
                <w:attr w:name="ProductID" w:val="2017 г"/>
              </w:smartTagPr>
              <w:r w:rsidRPr="00C63D0B">
                <w:t>2017 г</w:t>
              </w:r>
            </w:smartTag>
            <w:r w:rsidRPr="00C63D0B">
              <w:t>.</w:t>
            </w:r>
          </w:p>
        </w:tc>
        <w:tc>
          <w:tcPr>
            <w:tcW w:w="998" w:type="pct"/>
            <w:tcBorders>
              <w:top w:val="nil"/>
              <w:left w:val="nil"/>
              <w:bottom w:val="single" w:sz="4" w:space="0" w:color="auto"/>
              <w:right w:val="single" w:sz="4" w:space="0" w:color="auto"/>
            </w:tcBorders>
          </w:tcPr>
          <w:p w:rsidR="00A97B08" w:rsidRPr="00C63D0B" w:rsidRDefault="00A97B08" w:rsidP="00830C1F">
            <w:pPr>
              <w:jc w:val="both"/>
            </w:pPr>
            <w:r w:rsidRPr="00C63D0B">
              <w:t>Удельный вес образов</w:t>
            </w:r>
            <w:r w:rsidR="00BE198D" w:rsidRPr="00C63D0B">
              <w:t>а</w:t>
            </w:r>
            <w:r w:rsidRPr="00C63D0B">
              <w:t>тельных</w:t>
            </w:r>
            <w:r w:rsidR="00830C1F">
              <w:t xml:space="preserve"> </w:t>
            </w:r>
            <w:r w:rsidR="00830C1F">
              <w:rPr>
                <w:color w:val="000000"/>
              </w:rPr>
              <w:t>учреждений</w:t>
            </w:r>
            <w:r w:rsidRPr="00C63D0B">
              <w:t xml:space="preserve">, имеющих предписания и рекомендаций ОНД по Тайшетскому району, от общего количества образовательных </w:t>
            </w:r>
            <w:r w:rsidR="00830C1F">
              <w:rPr>
                <w:color w:val="000000"/>
              </w:rPr>
              <w:t>учреждений</w:t>
            </w:r>
            <w:r w:rsidR="00830C1F" w:rsidRPr="00C63D0B">
              <w:t xml:space="preserve"> </w:t>
            </w:r>
            <w:r w:rsidRPr="00C63D0B">
              <w:t xml:space="preserve">по </w:t>
            </w:r>
            <w:r w:rsidR="00830C1F">
              <w:t xml:space="preserve">Тайшетскому </w:t>
            </w:r>
            <w:r w:rsidRPr="00C63D0B">
              <w:t xml:space="preserve">району </w:t>
            </w:r>
            <w:r w:rsidR="00703223">
              <w:t>–</w:t>
            </w:r>
            <w:r w:rsidRPr="00C63D0B">
              <w:t xml:space="preserve"> 0</w:t>
            </w:r>
            <w:r w:rsidR="00703223">
              <w:t>,0</w:t>
            </w:r>
            <w:r w:rsidRPr="00C63D0B">
              <w:t xml:space="preserve"> %</w:t>
            </w:r>
          </w:p>
        </w:tc>
        <w:tc>
          <w:tcPr>
            <w:tcW w:w="1148" w:type="pct"/>
            <w:tcBorders>
              <w:top w:val="nil"/>
              <w:left w:val="nil"/>
              <w:bottom w:val="single" w:sz="4" w:space="0" w:color="auto"/>
              <w:right w:val="single" w:sz="4" w:space="0" w:color="auto"/>
            </w:tcBorders>
          </w:tcPr>
          <w:p w:rsidR="00A97B08" w:rsidRPr="00C63D0B" w:rsidRDefault="00830C1F" w:rsidP="00830C1F">
            <w:pPr>
              <w:jc w:val="both"/>
            </w:pPr>
            <w:r>
              <w:t>Удельный вес образователь</w:t>
            </w:r>
            <w:r w:rsidR="00A97B08" w:rsidRPr="00C63D0B">
              <w:t>ных</w:t>
            </w:r>
            <w:r>
              <w:t xml:space="preserve"> </w:t>
            </w:r>
            <w:r>
              <w:rPr>
                <w:color w:val="000000"/>
              </w:rPr>
              <w:t>учреждений</w:t>
            </w:r>
            <w:r w:rsidR="00A97B08" w:rsidRPr="00C63D0B">
              <w:t>, имеющих предписания и рекомендаций ОНД по Тайшетскому району, от общего количества образо</w:t>
            </w:r>
            <w:r w:rsidR="00703223">
              <w:t xml:space="preserve">вательных </w:t>
            </w:r>
            <w:r>
              <w:rPr>
                <w:color w:val="000000"/>
              </w:rPr>
              <w:t>учреждений</w:t>
            </w:r>
            <w:r w:rsidRPr="00C63D0B">
              <w:t xml:space="preserve"> </w:t>
            </w:r>
            <w:r w:rsidR="00A97B08" w:rsidRPr="00C63D0B">
              <w:t xml:space="preserve">по </w:t>
            </w:r>
            <w:r>
              <w:t xml:space="preserve">Тайшетскому </w:t>
            </w:r>
            <w:r w:rsidR="00A97B08" w:rsidRPr="00C63D0B">
              <w:t>району</w:t>
            </w:r>
          </w:p>
        </w:tc>
      </w:tr>
    </w:tbl>
    <w:p w:rsidR="00A97B08" w:rsidRDefault="00A97B08" w:rsidP="00A97B08">
      <w:pPr>
        <w:shd w:val="clear" w:color="auto" w:fill="FFFFFF"/>
        <w:spacing w:line="230" w:lineRule="exact"/>
        <w:ind w:left="11362" w:right="1728"/>
        <w:rPr>
          <w:highlight w:val="yellow"/>
        </w:rPr>
      </w:pPr>
    </w:p>
    <w:p w:rsidR="00A97B08" w:rsidRDefault="00FB6E7E" w:rsidP="00A97B08">
      <w:pPr>
        <w:shd w:val="clear" w:color="auto" w:fill="FFFFFF"/>
        <w:spacing w:line="230" w:lineRule="exact"/>
        <w:ind w:left="11362" w:right="1728"/>
        <w:rPr>
          <w:highlight w:val="yellow"/>
        </w:rPr>
      </w:pPr>
      <w:r>
        <w:rPr>
          <w:highlight w:val="yellow"/>
        </w:rPr>
        <w:br w:type="page"/>
      </w:r>
    </w:p>
    <w:p w:rsidR="00A97B08" w:rsidRPr="00880AAA" w:rsidRDefault="00A97B08" w:rsidP="00A97B08">
      <w:pPr>
        <w:ind w:firstLine="709"/>
        <w:jc w:val="right"/>
        <w:rPr>
          <w:spacing w:val="-10"/>
        </w:rPr>
      </w:pPr>
      <w:r>
        <w:rPr>
          <w:spacing w:val="-10"/>
        </w:rPr>
        <w:t>Приложение 2</w:t>
      </w:r>
    </w:p>
    <w:p w:rsidR="00A97B08" w:rsidRPr="006515FB" w:rsidRDefault="00A97B08" w:rsidP="00A97B08">
      <w:pPr>
        <w:ind w:firstLine="709"/>
        <w:jc w:val="right"/>
        <w:rPr>
          <w:spacing w:val="-10"/>
        </w:rPr>
      </w:pPr>
      <w:r w:rsidRPr="006515FB">
        <w:rPr>
          <w:spacing w:val="-10"/>
        </w:rPr>
        <w:t xml:space="preserve">к </w:t>
      </w:r>
      <w:r>
        <w:rPr>
          <w:spacing w:val="-10"/>
        </w:rPr>
        <w:t xml:space="preserve"> </w:t>
      </w:r>
      <w:r>
        <w:rPr>
          <w:color w:val="000000"/>
        </w:rPr>
        <w:t>п</w:t>
      </w:r>
      <w:r w:rsidRPr="006515FB">
        <w:rPr>
          <w:color w:val="000000"/>
        </w:rPr>
        <w:t xml:space="preserve">одпрограмме </w:t>
      </w:r>
      <w:r w:rsidR="00221910">
        <w:rPr>
          <w:color w:val="000000"/>
        </w:rPr>
        <w:t>"</w:t>
      </w:r>
      <w:r w:rsidRPr="006515FB">
        <w:rPr>
          <w:color w:val="000000"/>
        </w:rPr>
        <w:t>Развитие системы дополнительного образования детей</w:t>
      </w:r>
      <w:r w:rsidR="00221910">
        <w:rPr>
          <w:color w:val="000000"/>
        </w:rPr>
        <w:t>"</w:t>
      </w:r>
      <w:r w:rsidRPr="006515FB">
        <w:rPr>
          <w:color w:val="000000"/>
        </w:rPr>
        <w:t xml:space="preserve"> на 2015-2017 годы</w:t>
      </w:r>
      <w:r w:rsidRPr="006515FB">
        <w:rPr>
          <w:spacing w:val="-10"/>
        </w:rPr>
        <w:t xml:space="preserve"> </w:t>
      </w:r>
    </w:p>
    <w:p w:rsidR="00A97B08" w:rsidRDefault="00A97B08" w:rsidP="00A97B08">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w:t>
      </w:r>
      <w:r w:rsidR="00221910">
        <w:rPr>
          <w:spacing w:val="-10"/>
        </w:rPr>
        <w:t>"</w:t>
      </w:r>
      <w:r>
        <w:rPr>
          <w:spacing w:val="-10"/>
        </w:rPr>
        <w:t>Тайшетский район</w:t>
      </w:r>
      <w:r w:rsidR="00221910">
        <w:rPr>
          <w:spacing w:val="-10"/>
        </w:rPr>
        <w:t>"</w:t>
      </w:r>
      <w:r>
        <w:rPr>
          <w:spacing w:val="-10"/>
        </w:rPr>
        <w:t xml:space="preserve"> </w:t>
      </w:r>
    </w:p>
    <w:p w:rsidR="00A97B08" w:rsidRPr="00880AAA" w:rsidRDefault="00221910" w:rsidP="00A97B08">
      <w:pPr>
        <w:ind w:firstLine="709"/>
        <w:jc w:val="right"/>
        <w:rPr>
          <w:spacing w:val="-10"/>
        </w:rPr>
      </w:pPr>
      <w:r>
        <w:rPr>
          <w:spacing w:val="-10"/>
        </w:rPr>
        <w:t>"</w:t>
      </w:r>
      <w:r w:rsidR="00A97B08" w:rsidRPr="00880AAA">
        <w:rPr>
          <w:spacing w:val="-10"/>
        </w:rPr>
        <w:t>Развитие</w:t>
      </w:r>
      <w:r w:rsidR="00A97B08">
        <w:rPr>
          <w:spacing w:val="-10"/>
        </w:rPr>
        <w:t xml:space="preserve"> муниципальной системы образования</w:t>
      </w:r>
      <w:r>
        <w:rPr>
          <w:spacing w:val="-10"/>
        </w:rPr>
        <w:t>"</w:t>
      </w:r>
      <w:r w:rsidR="00A97B08" w:rsidRPr="00880AAA">
        <w:rPr>
          <w:spacing w:val="-10"/>
        </w:rPr>
        <w:t xml:space="preserve"> на 2015-2017 годы</w:t>
      </w:r>
    </w:p>
    <w:p w:rsidR="00A97B08" w:rsidRPr="00880AAA" w:rsidRDefault="00A97B08" w:rsidP="00A97B08">
      <w:pPr>
        <w:ind w:firstLine="709"/>
        <w:jc w:val="both"/>
        <w:rPr>
          <w:spacing w:val="-10"/>
        </w:rPr>
      </w:pPr>
    </w:p>
    <w:p w:rsidR="00A97B08" w:rsidRPr="00880AAA" w:rsidRDefault="00A97B08" w:rsidP="00A97B08">
      <w:pPr>
        <w:spacing w:line="276" w:lineRule="auto"/>
        <w:jc w:val="center"/>
        <w:rPr>
          <w:b/>
          <w:bCs/>
        </w:rPr>
      </w:pPr>
      <w:r w:rsidRPr="00880AAA">
        <w:rPr>
          <w:b/>
          <w:bCs/>
        </w:rPr>
        <w:t xml:space="preserve">СВЕДЕНИЯ О СОСТАВЕ И ЗНАЧЕНИЯХ ЦЕЛЕВЫХ ПОКАЗАТЕЛЕЙ </w:t>
      </w:r>
    </w:p>
    <w:p w:rsidR="00A97B08" w:rsidRPr="00C63D0B" w:rsidRDefault="00A97B08" w:rsidP="00A97B08">
      <w:pPr>
        <w:ind w:firstLine="709"/>
        <w:jc w:val="center"/>
        <w:rPr>
          <w:b/>
          <w:spacing w:val="-10"/>
        </w:rPr>
      </w:pPr>
      <w:r w:rsidRPr="00C63D0B">
        <w:rPr>
          <w:b/>
          <w:color w:val="000000"/>
        </w:rPr>
        <w:t xml:space="preserve">подпрограммы </w:t>
      </w:r>
      <w:r w:rsidR="00221910">
        <w:rPr>
          <w:b/>
          <w:color w:val="000000"/>
        </w:rPr>
        <w:t>"</w:t>
      </w:r>
      <w:r w:rsidRPr="00C63D0B">
        <w:rPr>
          <w:b/>
          <w:color w:val="000000"/>
        </w:rPr>
        <w:t>Развитие системы дополнительного образования детей</w:t>
      </w:r>
      <w:r w:rsidR="00221910">
        <w:rPr>
          <w:b/>
          <w:color w:val="000000"/>
        </w:rPr>
        <w:t>"</w:t>
      </w:r>
      <w:r w:rsidRPr="00C63D0B">
        <w:rPr>
          <w:b/>
          <w:color w:val="000000"/>
        </w:rPr>
        <w:t xml:space="preserve"> на 2015-2017 годы</w:t>
      </w:r>
      <w:r w:rsidRPr="00C63D0B">
        <w:rPr>
          <w:b/>
          <w:spacing w:val="-10"/>
        </w:rPr>
        <w:t xml:space="preserve"> </w:t>
      </w:r>
    </w:p>
    <w:p w:rsidR="00A97B08" w:rsidRPr="00C63D0B" w:rsidRDefault="00A97B08" w:rsidP="00A97B08">
      <w:pPr>
        <w:ind w:firstLine="709"/>
        <w:jc w:val="center"/>
        <w:rPr>
          <w:b/>
          <w:spacing w:val="-10"/>
        </w:rPr>
      </w:pPr>
      <w:r w:rsidRPr="00C63D0B">
        <w:rPr>
          <w:b/>
          <w:spacing w:val="-10"/>
        </w:rPr>
        <w:t xml:space="preserve">муниципальной программы  муниципального образования  </w:t>
      </w:r>
      <w:r w:rsidR="00221910">
        <w:rPr>
          <w:b/>
          <w:spacing w:val="-10"/>
        </w:rPr>
        <w:t>"</w:t>
      </w:r>
      <w:r w:rsidRPr="00C63D0B">
        <w:rPr>
          <w:b/>
          <w:spacing w:val="-10"/>
        </w:rPr>
        <w:t>Тайшетский район</w:t>
      </w:r>
      <w:r w:rsidR="00221910">
        <w:rPr>
          <w:b/>
          <w:spacing w:val="-10"/>
        </w:rPr>
        <w:t>"</w:t>
      </w:r>
    </w:p>
    <w:p w:rsidR="00A97B08" w:rsidRPr="00C63D0B" w:rsidRDefault="00221910" w:rsidP="00A97B08">
      <w:pPr>
        <w:ind w:firstLine="709"/>
        <w:jc w:val="center"/>
        <w:rPr>
          <w:b/>
          <w:spacing w:val="-10"/>
        </w:rPr>
      </w:pPr>
      <w:r>
        <w:rPr>
          <w:b/>
          <w:spacing w:val="-10"/>
        </w:rPr>
        <w:t>"</w:t>
      </w:r>
      <w:r w:rsidR="00A97B08" w:rsidRPr="00C63D0B">
        <w:rPr>
          <w:b/>
          <w:spacing w:val="-10"/>
        </w:rPr>
        <w:t>Развитие муниципальной системы образования</w:t>
      </w:r>
      <w:r>
        <w:rPr>
          <w:b/>
          <w:spacing w:val="-10"/>
        </w:rPr>
        <w:t>"</w:t>
      </w:r>
      <w:r w:rsidR="00A97B08" w:rsidRPr="00C63D0B">
        <w:rPr>
          <w:b/>
          <w:spacing w:val="-10"/>
        </w:rPr>
        <w:t xml:space="preserve"> на 2015-2017 годы</w:t>
      </w:r>
    </w:p>
    <w:p w:rsidR="00A97B08" w:rsidRPr="00C63D0B" w:rsidRDefault="00A97B08" w:rsidP="00A97B08">
      <w:pPr>
        <w:jc w:val="center"/>
      </w:pPr>
    </w:p>
    <w:tbl>
      <w:tblPr>
        <w:tblW w:w="0" w:type="auto"/>
        <w:tblInd w:w="-132" w:type="dxa"/>
        <w:tblLayout w:type="fixed"/>
        <w:tblLook w:val="00A0"/>
      </w:tblPr>
      <w:tblGrid>
        <w:gridCol w:w="26"/>
        <w:gridCol w:w="574"/>
        <w:gridCol w:w="3534"/>
        <w:gridCol w:w="9"/>
        <w:gridCol w:w="992"/>
        <w:gridCol w:w="9"/>
        <w:gridCol w:w="1825"/>
        <w:gridCol w:w="9"/>
        <w:gridCol w:w="1976"/>
        <w:gridCol w:w="9"/>
        <w:gridCol w:w="1909"/>
        <w:gridCol w:w="1984"/>
        <w:gridCol w:w="1985"/>
      </w:tblGrid>
      <w:tr w:rsidR="00A97B08" w:rsidRPr="00C63D0B" w:rsidTr="00A34BD6">
        <w:trPr>
          <w:trHeight w:val="300"/>
          <w:tblHeader/>
        </w:trPr>
        <w:tc>
          <w:tcPr>
            <w:tcW w:w="600" w:type="dxa"/>
            <w:gridSpan w:val="2"/>
            <w:vMerge w:val="restart"/>
            <w:tcBorders>
              <w:top w:val="single" w:sz="4" w:space="0" w:color="auto"/>
              <w:left w:val="single" w:sz="4" w:space="0" w:color="auto"/>
              <w:bottom w:val="single" w:sz="4" w:space="0" w:color="auto"/>
              <w:right w:val="single" w:sz="4" w:space="0" w:color="auto"/>
            </w:tcBorders>
            <w:noWrap/>
            <w:vAlign w:val="center"/>
          </w:tcPr>
          <w:p w:rsidR="00A97B08" w:rsidRPr="00C63D0B" w:rsidRDefault="00A97B08" w:rsidP="00A34BD6">
            <w:pPr>
              <w:jc w:val="center"/>
            </w:pPr>
            <w:r w:rsidRPr="00C63D0B">
              <w:t>№ п/п</w:t>
            </w:r>
          </w:p>
        </w:tc>
        <w:tc>
          <w:tcPr>
            <w:tcW w:w="3534" w:type="dxa"/>
            <w:vMerge w:val="restart"/>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Наименование целевого показателя</w:t>
            </w:r>
          </w:p>
        </w:tc>
        <w:tc>
          <w:tcPr>
            <w:tcW w:w="1001" w:type="dxa"/>
            <w:gridSpan w:val="2"/>
            <w:vMerge w:val="restart"/>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Ед. изм.</w:t>
            </w:r>
          </w:p>
        </w:tc>
        <w:tc>
          <w:tcPr>
            <w:tcW w:w="9706" w:type="dxa"/>
            <w:gridSpan w:val="8"/>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Значения целевых показателей</w:t>
            </w:r>
          </w:p>
        </w:tc>
      </w:tr>
      <w:tr w:rsidR="00A97B08" w:rsidRPr="00C63D0B" w:rsidTr="00A34BD6">
        <w:trPr>
          <w:trHeight w:val="748"/>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97B08" w:rsidRPr="00C63D0B" w:rsidRDefault="00A97B08" w:rsidP="00A34BD6"/>
        </w:tc>
        <w:tc>
          <w:tcPr>
            <w:tcW w:w="3534" w:type="dxa"/>
            <w:vMerge/>
            <w:tcBorders>
              <w:top w:val="single" w:sz="4" w:space="0" w:color="auto"/>
              <w:left w:val="nil"/>
              <w:bottom w:val="single" w:sz="4" w:space="0" w:color="auto"/>
              <w:right w:val="single" w:sz="4" w:space="0" w:color="auto"/>
            </w:tcBorders>
            <w:vAlign w:val="center"/>
          </w:tcPr>
          <w:p w:rsidR="00A97B08" w:rsidRPr="00C63D0B" w:rsidRDefault="00A97B08" w:rsidP="00A34BD6"/>
        </w:tc>
        <w:tc>
          <w:tcPr>
            <w:tcW w:w="1001" w:type="dxa"/>
            <w:gridSpan w:val="2"/>
            <w:vMerge/>
            <w:tcBorders>
              <w:top w:val="single" w:sz="4" w:space="0" w:color="auto"/>
              <w:left w:val="nil"/>
              <w:bottom w:val="single" w:sz="4" w:space="0" w:color="auto"/>
              <w:right w:val="single" w:sz="4" w:space="0" w:color="auto"/>
            </w:tcBorders>
            <w:vAlign w:val="center"/>
          </w:tcPr>
          <w:p w:rsidR="00A97B08" w:rsidRPr="00C63D0B" w:rsidRDefault="00A97B08" w:rsidP="00A34BD6"/>
        </w:tc>
        <w:tc>
          <w:tcPr>
            <w:tcW w:w="1834"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2013</w:t>
            </w:r>
          </w:p>
          <w:p w:rsidR="00A97B08" w:rsidRPr="00C63D0B" w:rsidRDefault="00A97B08" w:rsidP="00A34BD6">
            <w:pPr>
              <w:jc w:val="center"/>
            </w:pPr>
          </w:p>
        </w:tc>
        <w:tc>
          <w:tcPr>
            <w:tcW w:w="1985"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2014</w:t>
            </w:r>
          </w:p>
          <w:p w:rsidR="00A97B08" w:rsidRPr="00C63D0B" w:rsidRDefault="00A97B08" w:rsidP="00A34BD6">
            <w:pPr>
              <w:jc w:val="center"/>
            </w:pPr>
            <w:r w:rsidRPr="00C63D0B">
              <w:t xml:space="preserve"> (оценка)</w:t>
            </w:r>
          </w:p>
        </w:tc>
        <w:tc>
          <w:tcPr>
            <w:tcW w:w="1918"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2015</w:t>
            </w:r>
          </w:p>
        </w:tc>
        <w:tc>
          <w:tcPr>
            <w:tcW w:w="1984" w:type="dxa"/>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2016</w:t>
            </w:r>
          </w:p>
        </w:tc>
        <w:tc>
          <w:tcPr>
            <w:tcW w:w="1985" w:type="dxa"/>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2017</w:t>
            </w:r>
          </w:p>
        </w:tc>
      </w:tr>
      <w:tr w:rsidR="00A97B08" w:rsidRPr="00C63D0B" w:rsidTr="00A34BD6">
        <w:trPr>
          <w:trHeight w:val="300"/>
          <w:tblHeader/>
        </w:trPr>
        <w:tc>
          <w:tcPr>
            <w:tcW w:w="600" w:type="dxa"/>
            <w:gridSpan w:val="2"/>
            <w:tcBorders>
              <w:top w:val="single" w:sz="4" w:space="0" w:color="auto"/>
              <w:left w:val="single" w:sz="4" w:space="0" w:color="auto"/>
              <w:bottom w:val="single" w:sz="4" w:space="0" w:color="auto"/>
              <w:right w:val="single" w:sz="4" w:space="0" w:color="auto"/>
            </w:tcBorders>
            <w:noWrap/>
            <w:vAlign w:val="center"/>
          </w:tcPr>
          <w:p w:rsidR="00A97B08" w:rsidRPr="00C63D0B" w:rsidRDefault="00A97B08" w:rsidP="00A34BD6">
            <w:pPr>
              <w:jc w:val="center"/>
            </w:pPr>
            <w:r w:rsidRPr="00C63D0B">
              <w:t>1</w:t>
            </w:r>
          </w:p>
        </w:tc>
        <w:tc>
          <w:tcPr>
            <w:tcW w:w="3534"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2</w:t>
            </w:r>
          </w:p>
        </w:tc>
        <w:tc>
          <w:tcPr>
            <w:tcW w:w="1001"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3</w:t>
            </w:r>
          </w:p>
        </w:tc>
        <w:tc>
          <w:tcPr>
            <w:tcW w:w="1834"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4</w:t>
            </w:r>
          </w:p>
        </w:tc>
        <w:tc>
          <w:tcPr>
            <w:tcW w:w="1985"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5</w:t>
            </w:r>
          </w:p>
        </w:tc>
        <w:tc>
          <w:tcPr>
            <w:tcW w:w="1918"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6</w:t>
            </w:r>
          </w:p>
        </w:tc>
        <w:tc>
          <w:tcPr>
            <w:tcW w:w="1984"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7</w:t>
            </w:r>
          </w:p>
        </w:tc>
        <w:tc>
          <w:tcPr>
            <w:tcW w:w="1985"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8</w:t>
            </w:r>
          </w:p>
        </w:tc>
      </w:tr>
      <w:tr w:rsidR="00A97B08" w:rsidRPr="00C63D0B" w:rsidTr="00A34BD6">
        <w:trPr>
          <w:gridBefore w:val="1"/>
          <w:wBefore w:w="26" w:type="dxa"/>
          <w:trHeight w:val="300"/>
        </w:trPr>
        <w:tc>
          <w:tcPr>
            <w:tcW w:w="14815" w:type="dxa"/>
            <w:gridSpan w:val="12"/>
            <w:tcBorders>
              <w:top w:val="nil"/>
              <w:left w:val="single" w:sz="4" w:space="0" w:color="auto"/>
              <w:bottom w:val="single" w:sz="4" w:space="0" w:color="auto"/>
              <w:right w:val="single" w:sz="4" w:space="0" w:color="auto"/>
            </w:tcBorders>
            <w:noWrap/>
            <w:vAlign w:val="center"/>
          </w:tcPr>
          <w:p w:rsidR="00A97B08" w:rsidRPr="00C63D0B" w:rsidRDefault="00A97B08" w:rsidP="00A34BD6">
            <w:pPr>
              <w:jc w:val="both"/>
              <w:rPr>
                <w:b/>
                <w:color w:val="000000"/>
              </w:rPr>
            </w:pPr>
            <w:r w:rsidRPr="00C63D0B">
              <w:rPr>
                <w:b/>
                <w:color w:val="000000"/>
              </w:rPr>
              <w:t xml:space="preserve">Задача: </w:t>
            </w:r>
            <w:r w:rsidR="00221910">
              <w:rPr>
                <w:b/>
                <w:color w:val="000000"/>
              </w:rPr>
              <w:t>"</w:t>
            </w:r>
            <w:r w:rsidRPr="00C63D0B">
              <w:rPr>
                <w:b/>
                <w:color w:val="000000"/>
              </w:rPr>
              <w:t>Создание благоприятных условий для осуществления деятельности по предоставлению дополнительного образования</w:t>
            </w:r>
            <w:r w:rsidR="00221910">
              <w:rPr>
                <w:b/>
                <w:color w:val="000000"/>
              </w:rPr>
              <w:t>"</w:t>
            </w:r>
          </w:p>
        </w:tc>
      </w:tr>
      <w:tr w:rsidR="00A97B08" w:rsidRPr="00C63D0B" w:rsidTr="00A34BD6">
        <w:trPr>
          <w:gridBefore w:val="1"/>
          <w:wBefore w:w="26" w:type="dxa"/>
          <w:trHeight w:val="300"/>
        </w:trPr>
        <w:tc>
          <w:tcPr>
            <w:tcW w:w="574" w:type="dxa"/>
            <w:tcBorders>
              <w:left w:val="single" w:sz="4" w:space="0" w:color="auto"/>
              <w:bottom w:val="single" w:sz="4" w:space="0" w:color="auto"/>
              <w:right w:val="single" w:sz="4" w:space="0" w:color="auto"/>
            </w:tcBorders>
            <w:noWrap/>
            <w:vAlign w:val="center"/>
          </w:tcPr>
          <w:p w:rsidR="00A97B08" w:rsidRPr="00C63D0B" w:rsidRDefault="00A97B08" w:rsidP="00A34BD6">
            <w:pPr>
              <w:jc w:val="center"/>
            </w:pPr>
            <w:r w:rsidRPr="00C63D0B">
              <w:t>1</w:t>
            </w:r>
          </w:p>
        </w:tc>
        <w:tc>
          <w:tcPr>
            <w:tcW w:w="3543" w:type="dxa"/>
            <w:gridSpan w:val="2"/>
            <w:tcBorders>
              <w:top w:val="nil"/>
              <w:left w:val="nil"/>
              <w:bottom w:val="single" w:sz="4" w:space="0" w:color="auto"/>
              <w:right w:val="single" w:sz="4" w:space="0" w:color="auto"/>
            </w:tcBorders>
            <w:noWrap/>
            <w:vAlign w:val="center"/>
          </w:tcPr>
          <w:p w:rsidR="00A97B08" w:rsidRPr="00C63D0B" w:rsidRDefault="00A97B08" w:rsidP="00A34BD6">
            <w:pPr>
              <w:jc w:val="both"/>
            </w:pPr>
            <w:r w:rsidRPr="00C63D0B">
              <w:t xml:space="preserve">Доля детей в возрасте 5 - 18 лет, </w:t>
            </w:r>
            <w:r w:rsidRPr="00C63D0B">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01"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w:t>
            </w:r>
          </w:p>
        </w:tc>
        <w:tc>
          <w:tcPr>
            <w:tcW w:w="1834"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36</w:t>
            </w:r>
            <w:r w:rsidR="00C63D0B">
              <w:t>,0</w:t>
            </w:r>
          </w:p>
        </w:tc>
        <w:tc>
          <w:tcPr>
            <w:tcW w:w="1985" w:type="dxa"/>
            <w:gridSpan w:val="2"/>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42</w:t>
            </w:r>
            <w:r w:rsidR="00C63D0B">
              <w:t>,0</w:t>
            </w:r>
          </w:p>
        </w:tc>
        <w:tc>
          <w:tcPr>
            <w:tcW w:w="1909" w:type="dxa"/>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48</w:t>
            </w:r>
            <w:r w:rsidR="00C63D0B">
              <w:t>,0</w:t>
            </w:r>
          </w:p>
        </w:tc>
        <w:tc>
          <w:tcPr>
            <w:tcW w:w="1984" w:type="dxa"/>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54</w:t>
            </w:r>
            <w:r w:rsidR="00C63D0B">
              <w:t>,0</w:t>
            </w:r>
          </w:p>
        </w:tc>
        <w:tc>
          <w:tcPr>
            <w:tcW w:w="1985" w:type="dxa"/>
            <w:tcBorders>
              <w:top w:val="nil"/>
              <w:left w:val="nil"/>
              <w:bottom w:val="single" w:sz="4" w:space="0" w:color="auto"/>
              <w:right w:val="single" w:sz="4" w:space="0" w:color="auto"/>
            </w:tcBorders>
            <w:noWrap/>
            <w:vAlign w:val="center"/>
          </w:tcPr>
          <w:p w:rsidR="00A97B08" w:rsidRPr="00C63D0B" w:rsidRDefault="00A97B08" w:rsidP="00A34BD6">
            <w:pPr>
              <w:jc w:val="center"/>
            </w:pPr>
            <w:r w:rsidRPr="00C63D0B">
              <w:t>58</w:t>
            </w:r>
            <w:r w:rsidR="00C63D0B">
              <w:t>,0</w:t>
            </w:r>
          </w:p>
        </w:tc>
      </w:tr>
      <w:tr w:rsidR="00A97B08" w:rsidRPr="00C63D0B" w:rsidTr="00A34BD6">
        <w:trPr>
          <w:gridBefore w:val="1"/>
          <w:wBefore w:w="26" w:type="dxa"/>
          <w:trHeight w:val="300"/>
        </w:trPr>
        <w:tc>
          <w:tcPr>
            <w:tcW w:w="574" w:type="dxa"/>
            <w:tcBorders>
              <w:top w:val="single" w:sz="4" w:space="0" w:color="auto"/>
              <w:left w:val="single" w:sz="4" w:space="0" w:color="auto"/>
              <w:bottom w:val="single" w:sz="4" w:space="0" w:color="auto"/>
              <w:right w:val="single" w:sz="4" w:space="0" w:color="auto"/>
            </w:tcBorders>
            <w:noWrap/>
            <w:vAlign w:val="center"/>
          </w:tcPr>
          <w:p w:rsidR="00A97B08" w:rsidRPr="00C63D0B" w:rsidRDefault="00A97B08" w:rsidP="00A34BD6">
            <w:pPr>
              <w:jc w:val="center"/>
            </w:pPr>
            <w:r w:rsidRPr="00C63D0B">
              <w:t>2</w:t>
            </w:r>
          </w:p>
        </w:tc>
        <w:tc>
          <w:tcPr>
            <w:tcW w:w="3543"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143A68">
            <w:pPr>
              <w:jc w:val="both"/>
            </w:pPr>
            <w:r w:rsidRPr="00C63D0B">
              <w:t>Соотношение   средней   заработной платы  педагогических   работников организаций        дополнительного образования   детей   и    средней заработной   платы  учителей в    субъекте Российской Федерации  диф</w:t>
            </w:r>
            <w:r w:rsidR="00703223">
              <w:t xml:space="preserve">ференцировано в МО </w:t>
            </w:r>
            <w:r w:rsidR="00221910">
              <w:t>"</w:t>
            </w:r>
            <w:r w:rsidRPr="00C63D0B">
              <w:t>Тайшет</w:t>
            </w:r>
            <w:r w:rsidR="00703223">
              <w:t>ский район</w:t>
            </w:r>
            <w:r w:rsidR="00221910">
              <w:t>"</w:t>
            </w:r>
            <w:r w:rsidRPr="00C63D0B">
              <w:t xml:space="preserve">          </w:t>
            </w:r>
          </w:p>
        </w:tc>
        <w:tc>
          <w:tcPr>
            <w:tcW w:w="1001"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w:t>
            </w:r>
          </w:p>
          <w:p w:rsidR="00A97B08" w:rsidRPr="00C63D0B" w:rsidRDefault="00A97B08" w:rsidP="00A34BD6">
            <w:pPr>
              <w:jc w:val="center"/>
            </w:pPr>
          </w:p>
        </w:tc>
        <w:tc>
          <w:tcPr>
            <w:tcW w:w="1834"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76,4</w:t>
            </w:r>
          </w:p>
        </w:tc>
        <w:tc>
          <w:tcPr>
            <w:tcW w:w="1985"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80</w:t>
            </w:r>
            <w:r w:rsidR="00C63D0B">
              <w:t>,0</w:t>
            </w:r>
          </w:p>
        </w:tc>
        <w:tc>
          <w:tcPr>
            <w:tcW w:w="1909"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80</w:t>
            </w:r>
            <w:r w:rsidR="00C63D0B">
              <w:t>,0</w:t>
            </w:r>
          </w:p>
        </w:tc>
        <w:tc>
          <w:tcPr>
            <w:tcW w:w="1984"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80</w:t>
            </w:r>
            <w:r w:rsidR="00C63D0B">
              <w:t>,0</w:t>
            </w:r>
          </w:p>
        </w:tc>
        <w:tc>
          <w:tcPr>
            <w:tcW w:w="1985"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80</w:t>
            </w:r>
            <w:r w:rsidR="00C63D0B">
              <w:t>,0</w:t>
            </w:r>
          </w:p>
        </w:tc>
      </w:tr>
      <w:tr w:rsidR="00A97B08" w:rsidRPr="00C63D0B" w:rsidTr="00A34BD6">
        <w:trPr>
          <w:gridBefore w:val="1"/>
          <w:wBefore w:w="26" w:type="dxa"/>
          <w:trHeight w:val="300"/>
        </w:trPr>
        <w:tc>
          <w:tcPr>
            <w:tcW w:w="574" w:type="dxa"/>
            <w:tcBorders>
              <w:top w:val="single" w:sz="4" w:space="0" w:color="auto"/>
              <w:left w:val="single" w:sz="4" w:space="0" w:color="auto"/>
              <w:bottom w:val="single" w:sz="4" w:space="0" w:color="auto"/>
              <w:right w:val="single" w:sz="4" w:space="0" w:color="auto"/>
            </w:tcBorders>
            <w:noWrap/>
            <w:vAlign w:val="center"/>
          </w:tcPr>
          <w:p w:rsidR="00A97B08" w:rsidRPr="00C63D0B" w:rsidRDefault="00A97B08" w:rsidP="00A34BD6">
            <w:pPr>
              <w:jc w:val="center"/>
            </w:pPr>
            <w:r w:rsidRPr="00C63D0B">
              <w:t>3</w:t>
            </w:r>
          </w:p>
        </w:tc>
        <w:tc>
          <w:tcPr>
            <w:tcW w:w="3543"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830C1F">
            <w:pPr>
              <w:jc w:val="both"/>
            </w:pPr>
            <w:r w:rsidRPr="00C63D0B">
              <w:t>Удельный вес образовательных</w:t>
            </w:r>
            <w:r w:rsidR="00830C1F">
              <w:t xml:space="preserve"> </w:t>
            </w:r>
            <w:r w:rsidR="00830C1F">
              <w:rPr>
                <w:color w:val="000000"/>
              </w:rPr>
              <w:t>учреждений</w:t>
            </w:r>
            <w:r w:rsidRPr="00C63D0B">
              <w:t xml:space="preserve">, имеющих пред-писания и рекомендаций ОНД по Тайшетскому району, от общего количества образовательных </w:t>
            </w:r>
            <w:r w:rsidR="00830C1F">
              <w:rPr>
                <w:color w:val="000000"/>
              </w:rPr>
              <w:t>учреждений</w:t>
            </w:r>
            <w:r w:rsidR="00830C1F" w:rsidRPr="00C63D0B">
              <w:t xml:space="preserve"> </w:t>
            </w:r>
            <w:r w:rsidRPr="00C63D0B">
              <w:t xml:space="preserve">по </w:t>
            </w:r>
            <w:r w:rsidR="00830C1F">
              <w:t xml:space="preserve">Тайшетскому </w:t>
            </w:r>
            <w:r w:rsidRPr="00C63D0B">
              <w:t>району</w:t>
            </w:r>
          </w:p>
        </w:tc>
        <w:tc>
          <w:tcPr>
            <w:tcW w:w="1001"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w:t>
            </w:r>
          </w:p>
        </w:tc>
        <w:tc>
          <w:tcPr>
            <w:tcW w:w="1834"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38</w:t>
            </w:r>
            <w:r w:rsidR="00C63D0B">
              <w:t>,0</w:t>
            </w:r>
          </w:p>
        </w:tc>
        <w:tc>
          <w:tcPr>
            <w:tcW w:w="1985" w:type="dxa"/>
            <w:gridSpan w:val="2"/>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36</w:t>
            </w:r>
            <w:r w:rsidR="00C63D0B">
              <w:t>,0</w:t>
            </w:r>
          </w:p>
        </w:tc>
        <w:tc>
          <w:tcPr>
            <w:tcW w:w="1909" w:type="dxa"/>
            <w:tcBorders>
              <w:top w:val="single" w:sz="4" w:space="0" w:color="auto"/>
              <w:left w:val="nil"/>
              <w:bottom w:val="single" w:sz="4" w:space="0" w:color="auto"/>
              <w:right w:val="single" w:sz="4" w:space="0" w:color="auto"/>
            </w:tcBorders>
            <w:noWrap/>
            <w:vAlign w:val="center"/>
          </w:tcPr>
          <w:p w:rsidR="00A97B08" w:rsidRPr="00C63D0B" w:rsidRDefault="00A97B08" w:rsidP="00A34BD6">
            <w:pPr>
              <w:jc w:val="center"/>
            </w:pPr>
            <w:r w:rsidRPr="00C63D0B">
              <w:t>36</w:t>
            </w:r>
            <w:r w:rsidR="00C63D0B">
              <w:t>,0</w:t>
            </w:r>
          </w:p>
        </w:tc>
        <w:tc>
          <w:tcPr>
            <w:tcW w:w="1984" w:type="dxa"/>
            <w:tcBorders>
              <w:top w:val="single" w:sz="4" w:space="0" w:color="auto"/>
              <w:left w:val="nil"/>
              <w:bottom w:val="single" w:sz="4" w:space="0" w:color="auto"/>
              <w:right w:val="single" w:sz="4" w:space="0" w:color="auto"/>
            </w:tcBorders>
            <w:noWrap/>
            <w:vAlign w:val="center"/>
          </w:tcPr>
          <w:p w:rsidR="00A97B08" w:rsidRPr="00C63D0B" w:rsidRDefault="00C63D0B" w:rsidP="00A34BD6">
            <w:pPr>
              <w:jc w:val="center"/>
            </w:pPr>
            <w:r>
              <w:t>0,0</w:t>
            </w:r>
          </w:p>
        </w:tc>
        <w:tc>
          <w:tcPr>
            <w:tcW w:w="1985" w:type="dxa"/>
            <w:tcBorders>
              <w:top w:val="single" w:sz="4" w:space="0" w:color="auto"/>
              <w:left w:val="nil"/>
              <w:bottom w:val="single" w:sz="4" w:space="0" w:color="auto"/>
              <w:right w:val="single" w:sz="4" w:space="0" w:color="auto"/>
            </w:tcBorders>
            <w:noWrap/>
            <w:vAlign w:val="center"/>
          </w:tcPr>
          <w:p w:rsidR="00A97B08" w:rsidRPr="00C63D0B" w:rsidRDefault="00C63D0B" w:rsidP="00A34BD6">
            <w:pPr>
              <w:jc w:val="center"/>
            </w:pPr>
            <w:r>
              <w:t>0,0</w:t>
            </w:r>
          </w:p>
        </w:tc>
      </w:tr>
    </w:tbl>
    <w:p w:rsidR="00A97B08" w:rsidRPr="00880AAA" w:rsidRDefault="00A97B08" w:rsidP="00A97B08">
      <w:pPr>
        <w:ind w:firstLine="709"/>
        <w:jc w:val="right"/>
        <w:rPr>
          <w:spacing w:val="-10"/>
        </w:rPr>
      </w:pPr>
    </w:p>
    <w:p w:rsidR="00A97B08" w:rsidRDefault="00A97B08" w:rsidP="00A97B08">
      <w:pPr>
        <w:ind w:firstLine="709"/>
        <w:jc w:val="right"/>
        <w:rPr>
          <w:spacing w:val="-10"/>
        </w:rPr>
      </w:pPr>
    </w:p>
    <w:p w:rsidR="00A97B08" w:rsidRDefault="00A97B08" w:rsidP="00A97B08">
      <w:pPr>
        <w:ind w:firstLine="709"/>
        <w:jc w:val="right"/>
        <w:rPr>
          <w:spacing w:val="-10"/>
        </w:rPr>
      </w:pPr>
    </w:p>
    <w:p w:rsidR="00B527C7" w:rsidRPr="00944FD7" w:rsidRDefault="00FB6E7E" w:rsidP="00B527C7">
      <w:pPr>
        <w:ind w:firstLine="709"/>
        <w:jc w:val="right"/>
        <w:rPr>
          <w:spacing w:val="-10"/>
        </w:rPr>
      </w:pPr>
      <w:r>
        <w:rPr>
          <w:spacing w:val="-10"/>
        </w:rPr>
        <w:br w:type="page"/>
      </w:r>
      <w:r w:rsidR="00B527C7" w:rsidRPr="00944FD7">
        <w:rPr>
          <w:spacing w:val="-10"/>
        </w:rPr>
        <w:t>Приложение 3</w:t>
      </w:r>
    </w:p>
    <w:p w:rsidR="00B527C7" w:rsidRPr="00944FD7" w:rsidRDefault="00B527C7" w:rsidP="00B527C7">
      <w:pPr>
        <w:ind w:firstLine="709"/>
        <w:jc w:val="right"/>
        <w:rPr>
          <w:spacing w:val="-10"/>
        </w:rPr>
      </w:pPr>
      <w:r w:rsidRPr="00944FD7">
        <w:rPr>
          <w:spacing w:val="-10"/>
        </w:rPr>
        <w:t xml:space="preserve">к  </w:t>
      </w:r>
      <w:r w:rsidRPr="00944FD7">
        <w:rPr>
          <w:color w:val="000000"/>
        </w:rPr>
        <w:t>подпрограмме "Развитие системы дополнительного образования детей" на 2015-2017 годы</w:t>
      </w:r>
      <w:r w:rsidRPr="00944FD7">
        <w:rPr>
          <w:spacing w:val="-10"/>
        </w:rPr>
        <w:t xml:space="preserve"> </w:t>
      </w:r>
    </w:p>
    <w:p w:rsidR="00B527C7" w:rsidRPr="00944FD7" w:rsidRDefault="00B527C7" w:rsidP="00B527C7">
      <w:pPr>
        <w:ind w:firstLine="709"/>
        <w:jc w:val="right"/>
        <w:rPr>
          <w:spacing w:val="-10"/>
        </w:rPr>
      </w:pPr>
      <w:r w:rsidRPr="00944FD7">
        <w:rPr>
          <w:spacing w:val="-10"/>
        </w:rPr>
        <w:t xml:space="preserve">муниципальной программы  муниципального образования  "Тайшетский район" </w:t>
      </w:r>
    </w:p>
    <w:p w:rsidR="00B527C7" w:rsidRPr="00880AAA" w:rsidRDefault="00B527C7" w:rsidP="00B527C7">
      <w:pPr>
        <w:ind w:firstLine="709"/>
        <w:jc w:val="right"/>
        <w:rPr>
          <w:spacing w:val="-10"/>
        </w:rPr>
      </w:pPr>
      <w:r w:rsidRPr="00944FD7">
        <w:rPr>
          <w:spacing w:val="-10"/>
        </w:rPr>
        <w:t xml:space="preserve">  "Развитие муниципальной системы образования" на 2015-2017 годы</w:t>
      </w:r>
    </w:p>
    <w:p w:rsidR="00B527C7" w:rsidRDefault="00B527C7" w:rsidP="00B527C7">
      <w:pPr>
        <w:ind w:firstLine="709"/>
        <w:jc w:val="right"/>
        <w:rPr>
          <w:spacing w:val="-10"/>
        </w:rPr>
      </w:pPr>
    </w:p>
    <w:p w:rsidR="00B527C7" w:rsidRPr="00042690" w:rsidRDefault="00B527C7" w:rsidP="00B527C7">
      <w:pPr>
        <w:jc w:val="center"/>
        <w:rPr>
          <w:b/>
          <w:bCs/>
        </w:rPr>
      </w:pPr>
      <w:r w:rsidRPr="00042690">
        <w:rPr>
          <w:b/>
          <w:bCs/>
        </w:rPr>
        <w:t xml:space="preserve">СИСТЕМА МЕРОПРИЯТИЙ </w:t>
      </w:r>
    </w:p>
    <w:p w:rsidR="00B527C7" w:rsidRPr="00FB71A4" w:rsidRDefault="00B527C7" w:rsidP="00B527C7">
      <w:pPr>
        <w:ind w:firstLine="709"/>
        <w:jc w:val="center"/>
        <w:rPr>
          <w:b/>
          <w:spacing w:val="-10"/>
        </w:rPr>
      </w:pPr>
      <w:r>
        <w:rPr>
          <w:b/>
          <w:color w:val="000000"/>
        </w:rPr>
        <w:t>п</w:t>
      </w:r>
      <w:r w:rsidRPr="00FB71A4">
        <w:rPr>
          <w:b/>
          <w:color w:val="000000"/>
        </w:rPr>
        <w:t xml:space="preserve">одпрограммы </w:t>
      </w:r>
      <w:r>
        <w:rPr>
          <w:b/>
          <w:color w:val="000000"/>
        </w:rPr>
        <w:t>"</w:t>
      </w:r>
      <w:r w:rsidRPr="00FB71A4">
        <w:rPr>
          <w:b/>
          <w:color w:val="000000"/>
        </w:rPr>
        <w:t>Развитие системы дополнительного образования детей</w:t>
      </w:r>
      <w:r>
        <w:rPr>
          <w:b/>
          <w:color w:val="000000"/>
        </w:rPr>
        <w:t>"</w:t>
      </w:r>
      <w:r w:rsidRPr="00FB71A4">
        <w:rPr>
          <w:b/>
          <w:color w:val="000000"/>
        </w:rPr>
        <w:t xml:space="preserve"> на 2015-2017 годы</w:t>
      </w:r>
      <w:r w:rsidRPr="00FB71A4">
        <w:rPr>
          <w:b/>
          <w:spacing w:val="-10"/>
        </w:rPr>
        <w:t xml:space="preserve"> </w:t>
      </w:r>
    </w:p>
    <w:p w:rsidR="00B527C7" w:rsidRPr="00FB71A4" w:rsidRDefault="00B527C7" w:rsidP="00B527C7">
      <w:pPr>
        <w:ind w:firstLine="709"/>
        <w:jc w:val="center"/>
        <w:rPr>
          <w:b/>
          <w:spacing w:val="-10"/>
        </w:rPr>
      </w:pPr>
      <w:r w:rsidRPr="00FB71A4">
        <w:rPr>
          <w:b/>
          <w:spacing w:val="-10"/>
        </w:rPr>
        <w:t xml:space="preserve">муниципальной программы  муниципального образования  </w:t>
      </w:r>
      <w:r>
        <w:rPr>
          <w:b/>
          <w:spacing w:val="-10"/>
        </w:rPr>
        <w:t>"</w:t>
      </w:r>
      <w:r w:rsidRPr="00FB71A4">
        <w:rPr>
          <w:b/>
          <w:spacing w:val="-10"/>
        </w:rPr>
        <w:t>Тайшетский район</w:t>
      </w:r>
      <w:r>
        <w:rPr>
          <w:b/>
          <w:spacing w:val="-10"/>
        </w:rPr>
        <w:t>"</w:t>
      </w:r>
    </w:p>
    <w:p w:rsidR="00B527C7" w:rsidRPr="00FB71A4" w:rsidRDefault="00B527C7" w:rsidP="00B527C7">
      <w:pPr>
        <w:ind w:firstLine="709"/>
        <w:jc w:val="center"/>
        <w:rPr>
          <w:b/>
          <w:spacing w:val="-10"/>
        </w:rPr>
      </w:pPr>
      <w:r>
        <w:rPr>
          <w:b/>
          <w:spacing w:val="-10"/>
        </w:rPr>
        <w:t>"</w:t>
      </w:r>
      <w:r w:rsidRPr="00FB71A4">
        <w:rPr>
          <w:b/>
          <w:spacing w:val="-10"/>
        </w:rPr>
        <w:t>Развитие муниципальной системы образования</w:t>
      </w:r>
      <w:r>
        <w:rPr>
          <w:b/>
          <w:spacing w:val="-10"/>
        </w:rPr>
        <w:t>"</w:t>
      </w:r>
      <w:r w:rsidRPr="00FB71A4">
        <w:rPr>
          <w:b/>
          <w:spacing w:val="-10"/>
        </w:rPr>
        <w:t xml:space="preserve"> на 2015-2017 годы</w:t>
      </w:r>
    </w:p>
    <w:p w:rsidR="00B527C7" w:rsidRPr="001823DA" w:rsidRDefault="00B527C7" w:rsidP="00B527C7">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B527C7" w:rsidRPr="00D46F79" w:rsidRDefault="00B527C7" w:rsidP="00B527C7">
      <w:pPr>
        <w:jc w:val="center"/>
        <w:rPr>
          <w:b/>
          <w:bCs/>
          <w:sz w:val="26"/>
          <w:szCs w:val="26"/>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80"/>
        <w:gridCol w:w="1843"/>
        <w:gridCol w:w="1517"/>
        <w:gridCol w:w="1680"/>
        <w:gridCol w:w="1850"/>
        <w:gridCol w:w="709"/>
        <w:gridCol w:w="1275"/>
        <w:gridCol w:w="1276"/>
        <w:gridCol w:w="1418"/>
      </w:tblGrid>
      <w:tr w:rsidR="00B527C7" w:rsidRPr="00042690" w:rsidTr="00B527C7">
        <w:tc>
          <w:tcPr>
            <w:tcW w:w="534" w:type="dxa"/>
            <w:vMerge w:val="restart"/>
            <w:vAlign w:val="center"/>
          </w:tcPr>
          <w:p w:rsidR="00B527C7" w:rsidRPr="00042690" w:rsidRDefault="00B527C7" w:rsidP="00B527C7">
            <w:pPr>
              <w:jc w:val="center"/>
              <w:rPr>
                <w:rStyle w:val="ts7"/>
                <w:b/>
                <w:bCs/>
                <w:sz w:val="20"/>
              </w:rPr>
            </w:pPr>
            <w:r w:rsidRPr="00042690">
              <w:rPr>
                <w:rStyle w:val="ts7"/>
                <w:b/>
                <w:bCs/>
                <w:sz w:val="20"/>
              </w:rPr>
              <w:t>№ пп</w:t>
            </w:r>
          </w:p>
        </w:tc>
        <w:tc>
          <w:tcPr>
            <w:tcW w:w="3280" w:type="dxa"/>
            <w:vMerge w:val="restart"/>
            <w:vAlign w:val="center"/>
          </w:tcPr>
          <w:p w:rsidR="00B527C7" w:rsidRPr="00042690" w:rsidRDefault="00B527C7" w:rsidP="00B527C7">
            <w:pPr>
              <w:jc w:val="center"/>
              <w:rPr>
                <w:rStyle w:val="ts7"/>
                <w:b/>
                <w:bCs/>
                <w:sz w:val="20"/>
              </w:rPr>
            </w:pPr>
            <w:r w:rsidRPr="00042690">
              <w:rPr>
                <w:rStyle w:val="ts7"/>
                <w:b/>
                <w:bCs/>
                <w:sz w:val="20"/>
              </w:rPr>
              <w:t>Наименование цели, задачи, мероприятия</w:t>
            </w:r>
          </w:p>
        </w:tc>
        <w:tc>
          <w:tcPr>
            <w:tcW w:w="1843" w:type="dxa"/>
            <w:vMerge w:val="restart"/>
            <w:vAlign w:val="center"/>
          </w:tcPr>
          <w:p w:rsidR="00B527C7" w:rsidRPr="00042690" w:rsidRDefault="00B527C7" w:rsidP="00B527C7">
            <w:pPr>
              <w:jc w:val="center"/>
              <w:rPr>
                <w:rStyle w:val="ts7"/>
                <w:b/>
                <w:bCs/>
                <w:sz w:val="20"/>
              </w:rPr>
            </w:pPr>
            <w:r w:rsidRPr="00042690">
              <w:rPr>
                <w:rStyle w:val="ts7"/>
                <w:b/>
                <w:bCs/>
                <w:sz w:val="20"/>
              </w:rPr>
              <w:t>Ответственный за реализацию мероприятия</w:t>
            </w:r>
          </w:p>
        </w:tc>
        <w:tc>
          <w:tcPr>
            <w:tcW w:w="3197" w:type="dxa"/>
            <w:gridSpan w:val="2"/>
            <w:vAlign w:val="center"/>
          </w:tcPr>
          <w:p w:rsidR="00B527C7" w:rsidRPr="00042690" w:rsidRDefault="00B527C7" w:rsidP="00B527C7">
            <w:pPr>
              <w:jc w:val="center"/>
              <w:rPr>
                <w:rStyle w:val="ts7"/>
                <w:b/>
                <w:bCs/>
                <w:sz w:val="20"/>
              </w:rPr>
            </w:pPr>
            <w:r w:rsidRPr="00042690">
              <w:rPr>
                <w:rStyle w:val="ts7"/>
                <w:b/>
                <w:bCs/>
                <w:sz w:val="20"/>
              </w:rPr>
              <w:t>Срок реализации мероприятия</w:t>
            </w:r>
          </w:p>
        </w:tc>
        <w:tc>
          <w:tcPr>
            <w:tcW w:w="1850" w:type="dxa"/>
            <w:vMerge w:val="restart"/>
            <w:vAlign w:val="center"/>
          </w:tcPr>
          <w:p w:rsidR="00B527C7" w:rsidRPr="00042690" w:rsidRDefault="00B527C7" w:rsidP="00B527C7">
            <w:pPr>
              <w:jc w:val="center"/>
              <w:rPr>
                <w:rStyle w:val="ts7"/>
                <w:b/>
                <w:bCs/>
                <w:sz w:val="20"/>
              </w:rPr>
            </w:pPr>
            <w:r w:rsidRPr="00042690">
              <w:rPr>
                <w:rStyle w:val="ts7"/>
                <w:b/>
                <w:bCs/>
                <w:sz w:val="20"/>
              </w:rPr>
              <w:t>Источник финансирования / Наименование показателя мероприятия</w:t>
            </w:r>
          </w:p>
        </w:tc>
        <w:tc>
          <w:tcPr>
            <w:tcW w:w="709" w:type="dxa"/>
            <w:vMerge w:val="restart"/>
            <w:vAlign w:val="center"/>
          </w:tcPr>
          <w:p w:rsidR="00B527C7" w:rsidRPr="00042690" w:rsidRDefault="00B527C7" w:rsidP="00B527C7">
            <w:pPr>
              <w:jc w:val="center"/>
              <w:rPr>
                <w:rStyle w:val="ts7"/>
                <w:b/>
                <w:bCs/>
                <w:sz w:val="20"/>
              </w:rPr>
            </w:pPr>
            <w:r w:rsidRPr="00042690">
              <w:rPr>
                <w:rStyle w:val="ts7"/>
                <w:b/>
                <w:bCs/>
                <w:sz w:val="20"/>
              </w:rPr>
              <w:t>Ед. изм.</w:t>
            </w:r>
          </w:p>
        </w:tc>
        <w:tc>
          <w:tcPr>
            <w:tcW w:w="3969" w:type="dxa"/>
            <w:gridSpan w:val="3"/>
            <w:vAlign w:val="center"/>
          </w:tcPr>
          <w:p w:rsidR="00B527C7" w:rsidRPr="00042690" w:rsidRDefault="00B527C7" w:rsidP="00B527C7">
            <w:pPr>
              <w:jc w:val="center"/>
              <w:rPr>
                <w:rStyle w:val="ts7"/>
                <w:b/>
                <w:bCs/>
                <w:sz w:val="20"/>
              </w:rPr>
            </w:pPr>
            <w:r w:rsidRPr="00042690">
              <w:rPr>
                <w:rStyle w:val="ts7"/>
                <w:b/>
                <w:bCs/>
                <w:sz w:val="20"/>
              </w:rPr>
              <w:t>Расходы на мероприя</w:t>
            </w:r>
            <w:r>
              <w:rPr>
                <w:rStyle w:val="ts7"/>
                <w:b/>
                <w:bCs/>
                <w:sz w:val="20"/>
              </w:rPr>
              <w:t>тия</w:t>
            </w:r>
          </w:p>
        </w:tc>
      </w:tr>
      <w:tr w:rsidR="00B527C7" w:rsidRPr="00042690" w:rsidTr="00B527C7">
        <w:tc>
          <w:tcPr>
            <w:tcW w:w="534" w:type="dxa"/>
            <w:vMerge/>
            <w:vAlign w:val="center"/>
          </w:tcPr>
          <w:p w:rsidR="00B527C7" w:rsidRPr="00042690" w:rsidRDefault="00B527C7" w:rsidP="00B527C7">
            <w:pPr>
              <w:jc w:val="center"/>
              <w:rPr>
                <w:rStyle w:val="ts7"/>
                <w:b/>
                <w:bCs/>
                <w:sz w:val="20"/>
              </w:rPr>
            </w:pPr>
          </w:p>
        </w:tc>
        <w:tc>
          <w:tcPr>
            <w:tcW w:w="3280" w:type="dxa"/>
            <w:vMerge/>
            <w:vAlign w:val="center"/>
          </w:tcPr>
          <w:p w:rsidR="00B527C7" w:rsidRPr="00042690" w:rsidRDefault="00B527C7" w:rsidP="00B527C7">
            <w:pPr>
              <w:jc w:val="center"/>
              <w:rPr>
                <w:rStyle w:val="ts7"/>
                <w:b/>
                <w:bCs/>
                <w:sz w:val="20"/>
              </w:rPr>
            </w:pPr>
          </w:p>
        </w:tc>
        <w:tc>
          <w:tcPr>
            <w:tcW w:w="1843" w:type="dxa"/>
            <w:vMerge/>
            <w:vAlign w:val="center"/>
          </w:tcPr>
          <w:p w:rsidR="00B527C7" w:rsidRPr="00042690" w:rsidRDefault="00B527C7" w:rsidP="00B527C7">
            <w:pPr>
              <w:jc w:val="center"/>
              <w:rPr>
                <w:rStyle w:val="ts7"/>
                <w:b/>
                <w:bCs/>
                <w:sz w:val="20"/>
              </w:rPr>
            </w:pPr>
          </w:p>
        </w:tc>
        <w:tc>
          <w:tcPr>
            <w:tcW w:w="1517" w:type="dxa"/>
            <w:vAlign w:val="center"/>
          </w:tcPr>
          <w:p w:rsidR="00B527C7" w:rsidRDefault="00B527C7" w:rsidP="00B527C7">
            <w:pPr>
              <w:jc w:val="center"/>
              <w:rPr>
                <w:sz w:val="22"/>
                <w:szCs w:val="22"/>
              </w:rPr>
            </w:pPr>
            <w:r>
              <w:rPr>
                <w:sz w:val="22"/>
                <w:szCs w:val="22"/>
              </w:rPr>
              <w:t>Н</w:t>
            </w:r>
            <w:r w:rsidRPr="0085490B">
              <w:rPr>
                <w:sz w:val="22"/>
                <w:szCs w:val="22"/>
              </w:rPr>
              <w:t xml:space="preserve">ачала </w:t>
            </w:r>
          </w:p>
          <w:p w:rsidR="00B527C7" w:rsidRPr="0085490B" w:rsidRDefault="00B527C7" w:rsidP="00B527C7">
            <w:pPr>
              <w:jc w:val="center"/>
            </w:pPr>
            <w:r w:rsidRPr="0085490B">
              <w:rPr>
                <w:sz w:val="22"/>
                <w:szCs w:val="22"/>
              </w:rPr>
              <w:t>реализации</w:t>
            </w:r>
          </w:p>
        </w:tc>
        <w:tc>
          <w:tcPr>
            <w:tcW w:w="1680" w:type="dxa"/>
            <w:vAlign w:val="center"/>
          </w:tcPr>
          <w:p w:rsidR="00B527C7" w:rsidRPr="0085490B" w:rsidRDefault="00B527C7" w:rsidP="00B527C7">
            <w:pPr>
              <w:jc w:val="center"/>
            </w:pPr>
            <w:r w:rsidRPr="0085490B">
              <w:rPr>
                <w:sz w:val="22"/>
                <w:szCs w:val="22"/>
              </w:rPr>
              <w:t>Окончания реализации</w:t>
            </w:r>
          </w:p>
        </w:tc>
        <w:tc>
          <w:tcPr>
            <w:tcW w:w="1850" w:type="dxa"/>
            <w:vMerge/>
            <w:vAlign w:val="center"/>
          </w:tcPr>
          <w:p w:rsidR="00B527C7" w:rsidRPr="00042690" w:rsidRDefault="00B527C7" w:rsidP="00B527C7">
            <w:pPr>
              <w:jc w:val="center"/>
              <w:rPr>
                <w:rStyle w:val="ts7"/>
                <w:b/>
                <w:bCs/>
                <w:sz w:val="20"/>
              </w:rPr>
            </w:pPr>
          </w:p>
        </w:tc>
        <w:tc>
          <w:tcPr>
            <w:tcW w:w="709" w:type="dxa"/>
            <w:vMerge/>
            <w:vAlign w:val="center"/>
          </w:tcPr>
          <w:p w:rsidR="00B527C7" w:rsidRPr="00042690" w:rsidRDefault="00B527C7" w:rsidP="00B527C7">
            <w:pPr>
              <w:jc w:val="center"/>
              <w:rPr>
                <w:rStyle w:val="ts7"/>
                <w:b/>
                <w:bCs/>
                <w:sz w:val="20"/>
              </w:rPr>
            </w:pPr>
          </w:p>
        </w:tc>
        <w:tc>
          <w:tcPr>
            <w:tcW w:w="1275" w:type="dxa"/>
            <w:vAlign w:val="center"/>
          </w:tcPr>
          <w:p w:rsidR="00B527C7" w:rsidRPr="00042690" w:rsidRDefault="00B527C7" w:rsidP="00B527C7">
            <w:pPr>
              <w:jc w:val="center"/>
              <w:rPr>
                <w:rStyle w:val="ts7"/>
                <w:b/>
                <w:bCs/>
                <w:sz w:val="20"/>
              </w:rPr>
            </w:pPr>
            <w:r w:rsidRPr="00042690">
              <w:rPr>
                <w:rStyle w:val="ts7"/>
                <w:b/>
                <w:bCs/>
                <w:sz w:val="20"/>
              </w:rPr>
              <w:t>2015 год</w:t>
            </w:r>
          </w:p>
        </w:tc>
        <w:tc>
          <w:tcPr>
            <w:tcW w:w="1276" w:type="dxa"/>
            <w:vAlign w:val="center"/>
          </w:tcPr>
          <w:p w:rsidR="00B527C7" w:rsidRPr="00042690" w:rsidRDefault="00B527C7" w:rsidP="00B527C7">
            <w:pPr>
              <w:jc w:val="center"/>
              <w:rPr>
                <w:rStyle w:val="ts7"/>
                <w:b/>
                <w:bCs/>
                <w:sz w:val="20"/>
              </w:rPr>
            </w:pPr>
            <w:r w:rsidRPr="00042690">
              <w:rPr>
                <w:rStyle w:val="ts7"/>
                <w:b/>
                <w:bCs/>
                <w:sz w:val="20"/>
              </w:rPr>
              <w:t>2016 год</w:t>
            </w:r>
          </w:p>
        </w:tc>
        <w:tc>
          <w:tcPr>
            <w:tcW w:w="1418" w:type="dxa"/>
            <w:vAlign w:val="center"/>
          </w:tcPr>
          <w:p w:rsidR="00B527C7" w:rsidRPr="00042690" w:rsidRDefault="00B527C7" w:rsidP="00B527C7">
            <w:pPr>
              <w:jc w:val="center"/>
              <w:rPr>
                <w:rStyle w:val="ts7"/>
                <w:b/>
                <w:bCs/>
                <w:sz w:val="20"/>
              </w:rPr>
            </w:pPr>
            <w:r w:rsidRPr="00042690">
              <w:rPr>
                <w:rStyle w:val="ts7"/>
                <w:b/>
                <w:bCs/>
                <w:sz w:val="20"/>
              </w:rPr>
              <w:t>2017 год</w:t>
            </w:r>
          </w:p>
        </w:tc>
      </w:tr>
      <w:tr w:rsidR="00B527C7" w:rsidRPr="00BB37B2" w:rsidTr="00B527C7">
        <w:trPr>
          <w:trHeight w:val="345"/>
        </w:trPr>
        <w:tc>
          <w:tcPr>
            <w:tcW w:w="534" w:type="dxa"/>
            <w:vAlign w:val="center"/>
          </w:tcPr>
          <w:p w:rsidR="00B527C7" w:rsidRPr="00BB37B2" w:rsidRDefault="00B527C7" w:rsidP="00B527C7">
            <w:pPr>
              <w:jc w:val="center"/>
              <w:rPr>
                <w:rStyle w:val="ts7"/>
                <w:bCs/>
                <w:sz w:val="20"/>
              </w:rPr>
            </w:pPr>
            <w:r w:rsidRPr="00BB37B2">
              <w:rPr>
                <w:rStyle w:val="ts7"/>
                <w:bCs/>
                <w:sz w:val="20"/>
              </w:rPr>
              <w:t>1</w:t>
            </w:r>
          </w:p>
        </w:tc>
        <w:tc>
          <w:tcPr>
            <w:tcW w:w="3280" w:type="dxa"/>
            <w:vAlign w:val="center"/>
          </w:tcPr>
          <w:p w:rsidR="00B527C7" w:rsidRPr="00BB37B2" w:rsidRDefault="00B527C7" w:rsidP="00B527C7">
            <w:pPr>
              <w:jc w:val="center"/>
              <w:rPr>
                <w:rStyle w:val="ts7"/>
                <w:bCs/>
                <w:sz w:val="20"/>
              </w:rPr>
            </w:pPr>
            <w:r w:rsidRPr="00BB37B2">
              <w:rPr>
                <w:rStyle w:val="ts7"/>
                <w:bCs/>
                <w:sz w:val="20"/>
              </w:rPr>
              <w:t>2</w:t>
            </w:r>
          </w:p>
        </w:tc>
        <w:tc>
          <w:tcPr>
            <w:tcW w:w="1843" w:type="dxa"/>
            <w:vAlign w:val="center"/>
          </w:tcPr>
          <w:p w:rsidR="00B527C7" w:rsidRPr="00BB37B2" w:rsidRDefault="00B527C7" w:rsidP="00B527C7">
            <w:pPr>
              <w:jc w:val="center"/>
              <w:rPr>
                <w:rStyle w:val="ts7"/>
                <w:bCs/>
                <w:sz w:val="20"/>
              </w:rPr>
            </w:pPr>
            <w:r w:rsidRPr="00BB37B2">
              <w:rPr>
                <w:rStyle w:val="ts7"/>
                <w:bCs/>
                <w:sz w:val="20"/>
              </w:rPr>
              <w:t>3</w:t>
            </w:r>
          </w:p>
        </w:tc>
        <w:tc>
          <w:tcPr>
            <w:tcW w:w="1517" w:type="dxa"/>
            <w:vAlign w:val="center"/>
          </w:tcPr>
          <w:p w:rsidR="00B527C7" w:rsidRPr="00BB37B2" w:rsidRDefault="00B527C7" w:rsidP="00B527C7">
            <w:pPr>
              <w:jc w:val="center"/>
              <w:rPr>
                <w:rStyle w:val="ts7"/>
                <w:bCs/>
                <w:sz w:val="20"/>
              </w:rPr>
            </w:pPr>
            <w:r w:rsidRPr="00BB37B2">
              <w:rPr>
                <w:rStyle w:val="ts7"/>
                <w:bCs/>
                <w:sz w:val="20"/>
              </w:rPr>
              <w:t>4</w:t>
            </w:r>
          </w:p>
        </w:tc>
        <w:tc>
          <w:tcPr>
            <w:tcW w:w="1680" w:type="dxa"/>
            <w:vAlign w:val="center"/>
          </w:tcPr>
          <w:p w:rsidR="00B527C7" w:rsidRPr="00BB37B2" w:rsidRDefault="00B527C7" w:rsidP="00B527C7">
            <w:pPr>
              <w:jc w:val="center"/>
              <w:rPr>
                <w:rStyle w:val="ts7"/>
                <w:bCs/>
                <w:sz w:val="20"/>
              </w:rPr>
            </w:pPr>
            <w:r w:rsidRPr="00BB37B2">
              <w:rPr>
                <w:rStyle w:val="ts7"/>
                <w:bCs/>
                <w:sz w:val="20"/>
              </w:rPr>
              <w:t>5</w:t>
            </w:r>
          </w:p>
        </w:tc>
        <w:tc>
          <w:tcPr>
            <w:tcW w:w="1850" w:type="dxa"/>
            <w:vAlign w:val="center"/>
          </w:tcPr>
          <w:p w:rsidR="00B527C7" w:rsidRPr="00BB37B2" w:rsidRDefault="00B527C7" w:rsidP="00B527C7">
            <w:pPr>
              <w:jc w:val="center"/>
              <w:rPr>
                <w:rStyle w:val="ts7"/>
                <w:bCs/>
                <w:sz w:val="20"/>
              </w:rPr>
            </w:pPr>
            <w:r w:rsidRPr="00BB37B2">
              <w:rPr>
                <w:rStyle w:val="ts7"/>
                <w:bCs/>
                <w:sz w:val="20"/>
              </w:rPr>
              <w:t>6</w:t>
            </w:r>
          </w:p>
        </w:tc>
        <w:tc>
          <w:tcPr>
            <w:tcW w:w="709" w:type="dxa"/>
            <w:vAlign w:val="center"/>
          </w:tcPr>
          <w:p w:rsidR="00B527C7" w:rsidRPr="00BB37B2" w:rsidRDefault="00B527C7" w:rsidP="00B527C7">
            <w:pPr>
              <w:jc w:val="center"/>
              <w:rPr>
                <w:rStyle w:val="ts7"/>
                <w:bCs/>
                <w:sz w:val="20"/>
              </w:rPr>
            </w:pPr>
            <w:r w:rsidRPr="00BB37B2">
              <w:rPr>
                <w:rStyle w:val="ts7"/>
                <w:bCs/>
                <w:sz w:val="20"/>
              </w:rPr>
              <w:t>7</w:t>
            </w:r>
          </w:p>
        </w:tc>
        <w:tc>
          <w:tcPr>
            <w:tcW w:w="1275" w:type="dxa"/>
            <w:vAlign w:val="center"/>
          </w:tcPr>
          <w:p w:rsidR="00B527C7" w:rsidRPr="00BB37B2" w:rsidRDefault="00B527C7" w:rsidP="00B527C7">
            <w:pPr>
              <w:jc w:val="center"/>
              <w:rPr>
                <w:rStyle w:val="ts7"/>
                <w:bCs/>
                <w:sz w:val="20"/>
              </w:rPr>
            </w:pPr>
            <w:r w:rsidRPr="00BB37B2">
              <w:rPr>
                <w:rStyle w:val="ts7"/>
                <w:bCs/>
                <w:sz w:val="20"/>
              </w:rPr>
              <w:t>8</w:t>
            </w:r>
          </w:p>
        </w:tc>
        <w:tc>
          <w:tcPr>
            <w:tcW w:w="1276" w:type="dxa"/>
            <w:vAlign w:val="center"/>
          </w:tcPr>
          <w:p w:rsidR="00B527C7" w:rsidRPr="00BB37B2" w:rsidRDefault="00B527C7" w:rsidP="00B527C7">
            <w:pPr>
              <w:jc w:val="center"/>
              <w:rPr>
                <w:rStyle w:val="ts7"/>
                <w:bCs/>
                <w:sz w:val="20"/>
              </w:rPr>
            </w:pPr>
            <w:r w:rsidRPr="00BB37B2">
              <w:rPr>
                <w:rStyle w:val="ts7"/>
                <w:bCs/>
                <w:sz w:val="20"/>
              </w:rPr>
              <w:t>9</w:t>
            </w:r>
          </w:p>
        </w:tc>
        <w:tc>
          <w:tcPr>
            <w:tcW w:w="1418" w:type="dxa"/>
            <w:vAlign w:val="center"/>
          </w:tcPr>
          <w:p w:rsidR="00B527C7" w:rsidRPr="00BB37B2" w:rsidRDefault="00B527C7" w:rsidP="00B527C7">
            <w:pPr>
              <w:jc w:val="center"/>
              <w:rPr>
                <w:rStyle w:val="ts7"/>
                <w:bCs/>
                <w:sz w:val="20"/>
              </w:rPr>
            </w:pPr>
            <w:r w:rsidRPr="00BB37B2">
              <w:rPr>
                <w:rStyle w:val="ts7"/>
                <w:bCs/>
                <w:sz w:val="20"/>
              </w:rPr>
              <w:t>10</w:t>
            </w:r>
          </w:p>
        </w:tc>
      </w:tr>
      <w:tr w:rsidR="00B527C7" w:rsidRPr="00D46F79" w:rsidTr="00B527C7">
        <w:trPr>
          <w:trHeight w:val="1104"/>
        </w:trPr>
        <w:tc>
          <w:tcPr>
            <w:tcW w:w="534" w:type="dxa"/>
            <w:vAlign w:val="center"/>
          </w:tcPr>
          <w:p w:rsidR="00B527C7" w:rsidRPr="00D46F79" w:rsidRDefault="00B527C7" w:rsidP="00B527C7">
            <w:pPr>
              <w:jc w:val="center"/>
              <w:rPr>
                <w:rStyle w:val="ts7"/>
              </w:rPr>
            </w:pPr>
            <w:r>
              <w:rPr>
                <w:rStyle w:val="ts7"/>
              </w:rPr>
              <w:t>1</w:t>
            </w:r>
          </w:p>
        </w:tc>
        <w:tc>
          <w:tcPr>
            <w:tcW w:w="3280" w:type="dxa"/>
          </w:tcPr>
          <w:p w:rsidR="00B527C7" w:rsidRDefault="00B527C7" w:rsidP="00B527C7">
            <w:pPr>
              <w:pStyle w:val="Default"/>
              <w:suppressAutoHyphens/>
              <w:jc w:val="both"/>
            </w:pPr>
            <w:r w:rsidRPr="00135D06">
              <w:t>Обеспечение функциониро-вания деятельности учрежде-ний дополнительного образо-вания</w:t>
            </w:r>
          </w:p>
          <w:p w:rsidR="00B527C7" w:rsidRPr="00D872A1" w:rsidRDefault="00B527C7" w:rsidP="00B527C7">
            <w:pPr>
              <w:jc w:val="both"/>
              <w:rPr>
                <w:sz w:val="22"/>
                <w:szCs w:val="22"/>
              </w:rPr>
            </w:pPr>
          </w:p>
        </w:tc>
        <w:tc>
          <w:tcPr>
            <w:tcW w:w="1843" w:type="dxa"/>
            <w:vAlign w:val="center"/>
          </w:tcPr>
          <w:p w:rsidR="00B527C7" w:rsidRPr="00D46F79" w:rsidRDefault="00B527C7" w:rsidP="00B527C7">
            <w:pPr>
              <w:jc w:val="center"/>
            </w:pPr>
            <w:r w:rsidRPr="00947C62">
              <w:t xml:space="preserve">Управление образования </w:t>
            </w:r>
          </w:p>
        </w:tc>
        <w:tc>
          <w:tcPr>
            <w:tcW w:w="1517" w:type="dxa"/>
            <w:vAlign w:val="center"/>
          </w:tcPr>
          <w:p w:rsidR="00B527C7" w:rsidRPr="00D46F79" w:rsidRDefault="00B527C7" w:rsidP="00B527C7">
            <w:pPr>
              <w:jc w:val="center"/>
              <w:rPr>
                <w:rStyle w:val="ts7"/>
              </w:rPr>
            </w:pPr>
            <w:r>
              <w:rPr>
                <w:rStyle w:val="ts7"/>
              </w:rPr>
              <w:t>01.01.2015 г.</w:t>
            </w:r>
          </w:p>
        </w:tc>
        <w:tc>
          <w:tcPr>
            <w:tcW w:w="1680" w:type="dxa"/>
            <w:vAlign w:val="center"/>
          </w:tcPr>
          <w:p w:rsidR="00B527C7" w:rsidRPr="00D46F79" w:rsidRDefault="00B527C7" w:rsidP="00B527C7">
            <w:pPr>
              <w:jc w:val="center"/>
              <w:rPr>
                <w:rStyle w:val="ts7"/>
              </w:rPr>
            </w:pPr>
            <w:r>
              <w:rPr>
                <w:rStyle w:val="ts7"/>
              </w:rPr>
              <w:t>31.12.2017 г.</w:t>
            </w:r>
          </w:p>
        </w:tc>
        <w:tc>
          <w:tcPr>
            <w:tcW w:w="1850" w:type="dxa"/>
            <w:vAlign w:val="center"/>
          </w:tcPr>
          <w:p w:rsidR="00B527C7" w:rsidRPr="00D46F79" w:rsidRDefault="00B527C7" w:rsidP="00B527C7">
            <w:pPr>
              <w:jc w:val="center"/>
              <w:rPr>
                <w:rStyle w:val="ts7"/>
              </w:rPr>
            </w:pPr>
            <w:r>
              <w:rPr>
                <w:rStyle w:val="ts7"/>
              </w:rPr>
              <w:t>Районный бюджет</w:t>
            </w:r>
          </w:p>
        </w:tc>
        <w:tc>
          <w:tcPr>
            <w:tcW w:w="709" w:type="dxa"/>
            <w:vAlign w:val="center"/>
          </w:tcPr>
          <w:p w:rsidR="00B527C7" w:rsidRPr="00D46F79" w:rsidRDefault="00B527C7" w:rsidP="00B527C7">
            <w:pPr>
              <w:jc w:val="center"/>
              <w:rPr>
                <w:rStyle w:val="ts7"/>
              </w:rPr>
            </w:pPr>
            <w:r>
              <w:rPr>
                <w:rStyle w:val="ts7"/>
              </w:rPr>
              <w:t>тыс. руб.</w:t>
            </w:r>
          </w:p>
        </w:tc>
        <w:tc>
          <w:tcPr>
            <w:tcW w:w="1275" w:type="dxa"/>
            <w:vAlign w:val="center"/>
          </w:tcPr>
          <w:p w:rsidR="00B527C7" w:rsidRPr="004F7527" w:rsidRDefault="00B527C7" w:rsidP="00B527C7">
            <w:pPr>
              <w:jc w:val="center"/>
              <w:rPr>
                <w:color w:val="000000"/>
                <w:sz w:val="22"/>
                <w:szCs w:val="22"/>
              </w:rPr>
            </w:pPr>
            <w:r w:rsidRPr="004F7527">
              <w:rPr>
                <w:color w:val="000000"/>
                <w:sz w:val="22"/>
                <w:szCs w:val="22"/>
              </w:rPr>
              <w:t>44 986,30</w:t>
            </w:r>
          </w:p>
        </w:tc>
        <w:tc>
          <w:tcPr>
            <w:tcW w:w="1276" w:type="dxa"/>
            <w:vAlign w:val="center"/>
          </w:tcPr>
          <w:p w:rsidR="00B527C7" w:rsidRPr="004F7527" w:rsidRDefault="00B527C7" w:rsidP="00B527C7">
            <w:pPr>
              <w:jc w:val="center"/>
              <w:rPr>
                <w:color w:val="000000"/>
                <w:sz w:val="22"/>
                <w:szCs w:val="22"/>
              </w:rPr>
            </w:pPr>
            <w:r w:rsidRPr="004F7527">
              <w:rPr>
                <w:color w:val="000000"/>
                <w:sz w:val="22"/>
                <w:szCs w:val="22"/>
              </w:rPr>
              <w:t>50 337,90</w:t>
            </w:r>
          </w:p>
        </w:tc>
        <w:tc>
          <w:tcPr>
            <w:tcW w:w="1418" w:type="dxa"/>
            <w:vAlign w:val="center"/>
          </w:tcPr>
          <w:p w:rsidR="00B527C7" w:rsidRPr="004F7527" w:rsidRDefault="00B527C7" w:rsidP="00B527C7">
            <w:pPr>
              <w:jc w:val="center"/>
              <w:rPr>
                <w:color w:val="000000"/>
                <w:sz w:val="22"/>
                <w:szCs w:val="22"/>
              </w:rPr>
            </w:pPr>
            <w:r w:rsidRPr="004F7527">
              <w:rPr>
                <w:color w:val="000000"/>
                <w:sz w:val="22"/>
                <w:szCs w:val="22"/>
              </w:rPr>
              <w:t>58 824,80</w:t>
            </w:r>
          </w:p>
        </w:tc>
      </w:tr>
      <w:tr w:rsidR="00B527C7" w:rsidRPr="00D46F79" w:rsidTr="00B527C7">
        <w:trPr>
          <w:trHeight w:val="1104"/>
        </w:trPr>
        <w:tc>
          <w:tcPr>
            <w:tcW w:w="534" w:type="dxa"/>
            <w:vAlign w:val="center"/>
          </w:tcPr>
          <w:p w:rsidR="00B527C7" w:rsidRDefault="00B527C7" w:rsidP="00B527C7">
            <w:pPr>
              <w:jc w:val="center"/>
              <w:rPr>
                <w:rStyle w:val="ts7"/>
              </w:rPr>
            </w:pPr>
            <w:r>
              <w:rPr>
                <w:rStyle w:val="ts7"/>
              </w:rPr>
              <w:t>2</w:t>
            </w:r>
          </w:p>
        </w:tc>
        <w:tc>
          <w:tcPr>
            <w:tcW w:w="3280" w:type="dxa"/>
          </w:tcPr>
          <w:p w:rsidR="00B527C7" w:rsidRDefault="00B527C7" w:rsidP="00B527C7">
            <w:pPr>
              <w:jc w:val="both"/>
              <w:rPr>
                <w:sz w:val="22"/>
                <w:szCs w:val="22"/>
              </w:rPr>
            </w:pPr>
            <w:r>
              <w:t>Обеспечение пожарной безопасности в учреждениях дополнительного образова-ния</w:t>
            </w:r>
          </w:p>
        </w:tc>
        <w:tc>
          <w:tcPr>
            <w:tcW w:w="1843" w:type="dxa"/>
            <w:vAlign w:val="center"/>
          </w:tcPr>
          <w:p w:rsidR="00B527C7" w:rsidRPr="00D46F79" w:rsidRDefault="00B527C7" w:rsidP="00B527C7">
            <w:pPr>
              <w:jc w:val="center"/>
            </w:pPr>
            <w:r w:rsidRPr="00947C62">
              <w:t xml:space="preserve">Управление образования </w:t>
            </w:r>
          </w:p>
        </w:tc>
        <w:tc>
          <w:tcPr>
            <w:tcW w:w="1517" w:type="dxa"/>
            <w:vAlign w:val="center"/>
          </w:tcPr>
          <w:p w:rsidR="00B527C7" w:rsidRPr="00D46F79" w:rsidRDefault="00B527C7" w:rsidP="00B527C7">
            <w:pPr>
              <w:jc w:val="center"/>
              <w:rPr>
                <w:rStyle w:val="ts7"/>
              </w:rPr>
            </w:pPr>
            <w:r>
              <w:rPr>
                <w:rStyle w:val="ts7"/>
              </w:rPr>
              <w:t>01.01.2015 г.</w:t>
            </w:r>
          </w:p>
        </w:tc>
        <w:tc>
          <w:tcPr>
            <w:tcW w:w="1680" w:type="dxa"/>
            <w:vAlign w:val="center"/>
          </w:tcPr>
          <w:p w:rsidR="00B527C7" w:rsidRPr="00D46F79" w:rsidRDefault="00B527C7" w:rsidP="00B527C7">
            <w:pPr>
              <w:jc w:val="center"/>
              <w:rPr>
                <w:rStyle w:val="ts7"/>
              </w:rPr>
            </w:pPr>
            <w:r>
              <w:rPr>
                <w:rStyle w:val="ts7"/>
              </w:rPr>
              <w:t>31.12.2017 г.</w:t>
            </w:r>
          </w:p>
        </w:tc>
        <w:tc>
          <w:tcPr>
            <w:tcW w:w="1850" w:type="dxa"/>
            <w:vAlign w:val="center"/>
          </w:tcPr>
          <w:p w:rsidR="00B527C7" w:rsidRPr="00D46F79" w:rsidRDefault="00B527C7" w:rsidP="00B527C7">
            <w:pPr>
              <w:jc w:val="center"/>
              <w:rPr>
                <w:rStyle w:val="ts7"/>
              </w:rPr>
            </w:pPr>
            <w:r>
              <w:rPr>
                <w:rStyle w:val="ts7"/>
              </w:rPr>
              <w:t>Районный бюджет</w:t>
            </w:r>
          </w:p>
        </w:tc>
        <w:tc>
          <w:tcPr>
            <w:tcW w:w="709" w:type="dxa"/>
            <w:vAlign w:val="center"/>
          </w:tcPr>
          <w:p w:rsidR="00B527C7" w:rsidRPr="00D46F79" w:rsidRDefault="00B527C7" w:rsidP="00B527C7">
            <w:pPr>
              <w:jc w:val="center"/>
              <w:rPr>
                <w:rStyle w:val="ts7"/>
              </w:rPr>
            </w:pPr>
            <w:r>
              <w:rPr>
                <w:rStyle w:val="ts7"/>
              </w:rPr>
              <w:t>тыс. руб.</w:t>
            </w:r>
          </w:p>
        </w:tc>
        <w:tc>
          <w:tcPr>
            <w:tcW w:w="1275" w:type="dxa"/>
            <w:vAlign w:val="center"/>
          </w:tcPr>
          <w:p w:rsidR="00B527C7" w:rsidRPr="004F7527" w:rsidRDefault="00B527C7" w:rsidP="00B527C7">
            <w:pPr>
              <w:jc w:val="center"/>
              <w:rPr>
                <w:color w:val="000000"/>
                <w:sz w:val="22"/>
                <w:szCs w:val="22"/>
              </w:rPr>
            </w:pPr>
            <w:r w:rsidRPr="004F7527">
              <w:rPr>
                <w:color w:val="000000"/>
                <w:sz w:val="22"/>
                <w:szCs w:val="22"/>
              </w:rPr>
              <w:t>1 549,50</w:t>
            </w:r>
          </w:p>
        </w:tc>
        <w:tc>
          <w:tcPr>
            <w:tcW w:w="1276" w:type="dxa"/>
            <w:vAlign w:val="center"/>
          </w:tcPr>
          <w:p w:rsidR="00B527C7" w:rsidRPr="004F7527" w:rsidRDefault="00B527C7" w:rsidP="00B527C7">
            <w:pPr>
              <w:jc w:val="center"/>
              <w:rPr>
                <w:color w:val="000000"/>
                <w:sz w:val="22"/>
                <w:szCs w:val="22"/>
              </w:rPr>
            </w:pPr>
            <w:r w:rsidRPr="004F7527">
              <w:rPr>
                <w:color w:val="000000"/>
                <w:sz w:val="22"/>
                <w:szCs w:val="22"/>
              </w:rPr>
              <w:t>82,00</w:t>
            </w:r>
          </w:p>
        </w:tc>
        <w:tc>
          <w:tcPr>
            <w:tcW w:w="1418" w:type="dxa"/>
            <w:vAlign w:val="center"/>
          </w:tcPr>
          <w:p w:rsidR="00B527C7" w:rsidRPr="004F7527" w:rsidRDefault="00B527C7" w:rsidP="00B527C7">
            <w:pPr>
              <w:jc w:val="center"/>
              <w:rPr>
                <w:color w:val="000000"/>
                <w:sz w:val="22"/>
                <w:szCs w:val="22"/>
              </w:rPr>
            </w:pPr>
            <w:r w:rsidRPr="004F7527">
              <w:rPr>
                <w:color w:val="000000"/>
                <w:sz w:val="22"/>
                <w:szCs w:val="22"/>
              </w:rPr>
              <w:t>121,50</w:t>
            </w:r>
          </w:p>
        </w:tc>
      </w:tr>
      <w:tr w:rsidR="00B527C7" w:rsidRPr="00D46F79" w:rsidTr="00B527C7">
        <w:trPr>
          <w:trHeight w:val="568"/>
        </w:trPr>
        <w:tc>
          <w:tcPr>
            <w:tcW w:w="534" w:type="dxa"/>
          </w:tcPr>
          <w:p w:rsidR="00B527C7" w:rsidRPr="00D46F79" w:rsidRDefault="00B527C7" w:rsidP="00B527C7">
            <w:pPr>
              <w:jc w:val="center"/>
              <w:rPr>
                <w:rStyle w:val="ts7"/>
                <w:b/>
                <w:bCs/>
              </w:rPr>
            </w:pPr>
          </w:p>
        </w:tc>
        <w:tc>
          <w:tcPr>
            <w:tcW w:w="8320" w:type="dxa"/>
            <w:gridSpan w:val="4"/>
          </w:tcPr>
          <w:p w:rsidR="00B527C7" w:rsidRPr="00D46F79" w:rsidRDefault="00B527C7" w:rsidP="00B527C7">
            <w:pPr>
              <w:rPr>
                <w:rStyle w:val="ts7"/>
                <w:b/>
                <w:bCs/>
              </w:rPr>
            </w:pPr>
            <w:r>
              <w:rPr>
                <w:rStyle w:val="ts7"/>
                <w:b/>
                <w:bCs/>
              </w:rPr>
              <w:t>ИТОГО</w:t>
            </w:r>
            <w:r w:rsidRPr="00D46F79">
              <w:rPr>
                <w:rStyle w:val="ts7"/>
                <w:b/>
                <w:bCs/>
              </w:rPr>
              <w:t>:</w:t>
            </w:r>
            <w:r>
              <w:rPr>
                <w:rStyle w:val="ts7"/>
                <w:b/>
                <w:bCs/>
              </w:rPr>
              <w:t xml:space="preserve"> 155 902,00 тыс. руб.</w:t>
            </w:r>
          </w:p>
        </w:tc>
        <w:tc>
          <w:tcPr>
            <w:tcW w:w="1850" w:type="dxa"/>
          </w:tcPr>
          <w:p w:rsidR="00B527C7" w:rsidRPr="00D46F79" w:rsidRDefault="00B527C7" w:rsidP="00B527C7">
            <w:pPr>
              <w:jc w:val="center"/>
              <w:rPr>
                <w:rStyle w:val="ts7"/>
                <w:b/>
                <w:bCs/>
              </w:rPr>
            </w:pPr>
          </w:p>
        </w:tc>
        <w:tc>
          <w:tcPr>
            <w:tcW w:w="709" w:type="dxa"/>
          </w:tcPr>
          <w:p w:rsidR="00B527C7" w:rsidRPr="00D46F79" w:rsidRDefault="00B527C7" w:rsidP="00B527C7">
            <w:pPr>
              <w:jc w:val="center"/>
              <w:rPr>
                <w:rStyle w:val="ts7"/>
              </w:rPr>
            </w:pPr>
            <w:r w:rsidRPr="00D46F79">
              <w:rPr>
                <w:rStyle w:val="ts7"/>
              </w:rPr>
              <w:t>тыс.руб.</w:t>
            </w:r>
          </w:p>
        </w:tc>
        <w:tc>
          <w:tcPr>
            <w:tcW w:w="1275" w:type="dxa"/>
            <w:vAlign w:val="center"/>
          </w:tcPr>
          <w:p w:rsidR="00B527C7" w:rsidRPr="004F7527" w:rsidRDefault="00B527C7" w:rsidP="00B527C7">
            <w:pPr>
              <w:jc w:val="center"/>
              <w:rPr>
                <w:rStyle w:val="ts7"/>
                <w:b/>
                <w:bCs/>
                <w:color w:val="000000"/>
              </w:rPr>
            </w:pPr>
            <w:r w:rsidRPr="004F7527">
              <w:rPr>
                <w:rStyle w:val="ts7"/>
                <w:b/>
                <w:bCs/>
                <w:color w:val="000000"/>
              </w:rPr>
              <w:t>46 535,80</w:t>
            </w:r>
          </w:p>
        </w:tc>
        <w:tc>
          <w:tcPr>
            <w:tcW w:w="1276" w:type="dxa"/>
            <w:vAlign w:val="center"/>
          </w:tcPr>
          <w:p w:rsidR="00B527C7" w:rsidRPr="002F60E5" w:rsidRDefault="00B527C7" w:rsidP="00B527C7">
            <w:pPr>
              <w:jc w:val="center"/>
              <w:rPr>
                <w:b/>
                <w:color w:val="000000"/>
              </w:rPr>
            </w:pPr>
            <w:r w:rsidRPr="002F60E5">
              <w:rPr>
                <w:b/>
                <w:color w:val="000000"/>
              </w:rPr>
              <w:t>50 419,90</w:t>
            </w:r>
          </w:p>
        </w:tc>
        <w:tc>
          <w:tcPr>
            <w:tcW w:w="1418" w:type="dxa"/>
            <w:vAlign w:val="center"/>
          </w:tcPr>
          <w:p w:rsidR="00B527C7" w:rsidRPr="002F60E5" w:rsidRDefault="00B527C7" w:rsidP="00B527C7">
            <w:pPr>
              <w:jc w:val="center"/>
              <w:rPr>
                <w:b/>
                <w:color w:val="000000"/>
              </w:rPr>
            </w:pPr>
            <w:r w:rsidRPr="002F60E5">
              <w:rPr>
                <w:b/>
                <w:color w:val="000000"/>
              </w:rPr>
              <w:t>58 946,30</w:t>
            </w:r>
          </w:p>
        </w:tc>
      </w:tr>
    </w:tbl>
    <w:p w:rsidR="00B527C7" w:rsidRDefault="00B527C7" w:rsidP="00B527C7">
      <w:pPr>
        <w:rPr>
          <w:spacing w:val="-10"/>
        </w:rPr>
      </w:pPr>
    </w:p>
    <w:p w:rsidR="00B527C7" w:rsidRDefault="00B527C7" w:rsidP="00B527C7">
      <w:pPr>
        <w:rPr>
          <w:spacing w:val="-10"/>
        </w:rPr>
      </w:pPr>
    </w:p>
    <w:p w:rsidR="00724174" w:rsidRDefault="00724174" w:rsidP="00A97B08">
      <w:pPr>
        <w:ind w:firstLine="709"/>
        <w:jc w:val="right"/>
        <w:rPr>
          <w:spacing w:val="-10"/>
        </w:rPr>
      </w:pPr>
    </w:p>
    <w:p w:rsidR="00A97B08" w:rsidRPr="00D46F79" w:rsidRDefault="00A97B08" w:rsidP="00A97B08">
      <w:pPr>
        <w:jc w:val="center"/>
        <w:rPr>
          <w:b/>
          <w:bCs/>
          <w:sz w:val="26"/>
          <w:szCs w:val="26"/>
        </w:rPr>
      </w:pPr>
    </w:p>
    <w:p w:rsidR="00A97B08" w:rsidRDefault="00A97B08" w:rsidP="00536A2F">
      <w:pPr>
        <w:jc w:val="center"/>
        <w:rPr>
          <w:spacing w:val="-10"/>
        </w:rPr>
      </w:pPr>
    </w:p>
    <w:p w:rsidR="00A97B08" w:rsidRDefault="00A97B08" w:rsidP="00A97B08">
      <w:pPr>
        <w:ind w:firstLine="709"/>
        <w:jc w:val="right"/>
        <w:rPr>
          <w:spacing w:val="-10"/>
        </w:rPr>
      </w:pPr>
    </w:p>
    <w:p w:rsidR="00A97B08" w:rsidRPr="005A76D2" w:rsidRDefault="00A97B08" w:rsidP="00A97B08">
      <w:pPr>
        <w:ind w:firstLine="709"/>
        <w:jc w:val="right"/>
        <w:rPr>
          <w:spacing w:val="-10"/>
        </w:rPr>
      </w:pPr>
      <w:r w:rsidRPr="005A76D2">
        <w:rPr>
          <w:spacing w:val="-10"/>
        </w:rPr>
        <w:t>Приложение 4</w:t>
      </w:r>
    </w:p>
    <w:p w:rsidR="00A97B08" w:rsidRPr="005A76D2" w:rsidRDefault="00A97B08" w:rsidP="00A97B08">
      <w:pPr>
        <w:ind w:firstLine="709"/>
        <w:jc w:val="right"/>
        <w:rPr>
          <w:spacing w:val="-10"/>
        </w:rPr>
      </w:pPr>
      <w:r w:rsidRPr="005A76D2">
        <w:rPr>
          <w:spacing w:val="-10"/>
        </w:rPr>
        <w:t xml:space="preserve">к  </w:t>
      </w:r>
      <w:r w:rsidRPr="005A76D2">
        <w:rPr>
          <w:color w:val="000000"/>
        </w:rPr>
        <w:t xml:space="preserve">подпрограмме </w:t>
      </w:r>
      <w:r w:rsidR="00221910" w:rsidRPr="005A76D2">
        <w:rPr>
          <w:color w:val="000000"/>
        </w:rPr>
        <w:t>"</w:t>
      </w:r>
      <w:r w:rsidRPr="005A76D2">
        <w:rPr>
          <w:color w:val="000000"/>
        </w:rPr>
        <w:t>Развитие системы дополнительного образования детей</w:t>
      </w:r>
      <w:r w:rsidR="00221910" w:rsidRPr="005A76D2">
        <w:rPr>
          <w:color w:val="000000"/>
        </w:rPr>
        <w:t>"</w:t>
      </w:r>
      <w:r w:rsidRPr="005A76D2">
        <w:rPr>
          <w:color w:val="000000"/>
        </w:rPr>
        <w:t xml:space="preserve"> на 2015-2017 годы</w:t>
      </w:r>
      <w:r w:rsidRPr="005A76D2">
        <w:rPr>
          <w:spacing w:val="-10"/>
        </w:rPr>
        <w:t xml:space="preserve"> </w:t>
      </w:r>
    </w:p>
    <w:p w:rsidR="00A97B08" w:rsidRPr="005A76D2" w:rsidRDefault="00A97B08" w:rsidP="00A97B08">
      <w:pPr>
        <w:ind w:firstLine="709"/>
        <w:jc w:val="right"/>
        <w:rPr>
          <w:spacing w:val="-10"/>
        </w:rPr>
      </w:pPr>
      <w:r w:rsidRPr="005A76D2">
        <w:rPr>
          <w:spacing w:val="-10"/>
        </w:rPr>
        <w:t xml:space="preserve">муниципальной программы  муниципального образования  </w:t>
      </w:r>
      <w:r w:rsidR="00221910" w:rsidRPr="005A76D2">
        <w:rPr>
          <w:spacing w:val="-10"/>
        </w:rPr>
        <w:t>"</w:t>
      </w:r>
      <w:r w:rsidRPr="005A76D2">
        <w:rPr>
          <w:spacing w:val="-10"/>
        </w:rPr>
        <w:t>Тайшетский район</w:t>
      </w:r>
      <w:r w:rsidR="00221910" w:rsidRPr="005A76D2">
        <w:rPr>
          <w:spacing w:val="-10"/>
        </w:rPr>
        <w:t>"</w:t>
      </w:r>
      <w:r w:rsidRPr="005A76D2">
        <w:rPr>
          <w:spacing w:val="-10"/>
        </w:rPr>
        <w:t xml:space="preserve"> </w:t>
      </w:r>
    </w:p>
    <w:p w:rsidR="00A97B08" w:rsidRPr="00472AD9" w:rsidRDefault="00221910" w:rsidP="00A97B08">
      <w:pPr>
        <w:ind w:firstLine="709"/>
        <w:jc w:val="right"/>
        <w:rPr>
          <w:spacing w:val="-10"/>
          <w:highlight w:val="yellow"/>
        </w:rPr>
      </w:pPr>
      <w:r w:rsidRPr="005A76D2">
        <w:rPr>
          <w:spacing w:val="-10"/>
        </w:rPr>
        <w:t>"</w:t>
      </w:r>
      <w:r w:rsidR="00A97B08" w:rsidRPr="005A76D2">
        <w:rPr>
          <w:spacing w:val="-10"/>
        </w:rPr>
        <w:t>Развитие муниципальной системы образования</w:t>
      </w:r>
      <w:r w:rsidRPr="005A76D2">
        <w:rPr>
          <w:spacing w:val="-10"/>
        </w:rPr>
        <w:t>"</w:t>
      </w:r>
      <w:r w:rsidR="00A97B08" w:rsidRPr="005A76D2">
        <w:rPr>
          <w:spacing w:val="-10"/>
        </w:rPr>
        <w:t xml:space="preserve"> на 2015-2017 годы</w:t>
      </w:r>
    </w:p>
    <w:p w:rsidR="00A97B08" w:rsidRPr="00472AD9" w:rsidRDefault="00A97B08" w:rsidP="00BE198D">
      <w:pPr>
        <w:rPr>
          <w:b/>
          <w:bCs/>
          <w:sz w:val="28"/>
          <w:szCs w:val="28"/>
          <w:highlight w:val="yellow"/>
        </w:rPr>
      </w:pPr>
    </w:p>
    <w:p w:rsidR="00A97B08" w:rsidRPr="005A76D2" w:rsidRDefault="00A97B08" w:rsidP="00A97B08">
      <w:pPr>
        <w:jc w:val="center"/>
        <w:rPr>
          <w:b/>
          <w:bCs/>
        </w:rPr>
      </w:pPr>
      <w:r w:rsidRPr="005A76D2">
        <w:rPr>
          <w:b/>
          <w:bCs/>
        </w:rPr>
        <w:t xml:space="preserve">РЕСУРСНОЕ  ОБЕСПЕЧЕНИЕ </w:t>
      </w:r>
    </w:p>
    <w:p w:rsidR="00143A68" w:rsidRPr="005A76D2" w:rsidRDefault="00143A68" w:rsidP="00143A68">
      <w:pPr>
        <w:ind w:firstLine="709"/>
        <w:jc w:val="center"/>
        <w:rPr>
          <w:b/>
          <w:spacing w:val="-10"/>
        </w:rPr>
      </w:pPr>
      <w:r w:rsidRPr="005A76D2">
        <w:rPr>
          <w:b/>
          <w:color w:val="000000"/>
        </w:rPr>
        <w:t>подпрограммы "Развитие системы дополнительного образования детей" на 2015-2017 годы</w:t>
      </w:r>
      <w:r w:rsidRPr="005A76D2">
        <w:rPr>
          <w:b/>
          <w:spacing w:val="-10"/>
        </w:rPr>
        <w:t xml:space="preserve"> </w:t>
      </w:r>
    </w:p>
    <w:p w:rsidR="00143A68" w:rsidRPr="005A76D2" w:rsidRDefault="00143A68" w:rsidP="00143A68">
      <w:pPr>
        <w:ind w:firstLine="709"/>
        <w:jc w:val="center"/>
        <w:rPr>
          <w:b/>
          <w:spacing w:val="-10"/>
        </w:rPr>
      </w:pPr>
      <w:r w:rsidRPr="005A76D2">
        <w:rPr>
          <w:b/>
          <w:spacing w:val="-10"/>
        </w:rPr>
        <w:t>муниципальной программы  муниципального образования  "Тайшетский район"</w:t>
      </w:r>
    </w:p>
    <w:p w:rsidR="00143A68" w:rsidRPr="00FB71A4" w:rsidRDefault="00143A68" w:rsidP="00143A68">
      <w:pPr>
        <w:ind w:firstLine="709"/>
        <w:jc w:val="center"/>
        <w:rPr>
          <w:b/>
          <w:spacing w:val="-10"/>
        </w:rPr>
      </w:pPr>
      <w:r w:rsidRPr="005A76D2">
        <w:rPr>
          <w:b/>
          <w:spacing w:val="-10"/>
        </w:rPr>
        <w:t>"Развитие муниципальной системы образования" на 2015-2017 годы</w:t>
      </w:r>
    </w:p>
    <w:p w:rsidR="005A76D2" w:rsidRPr="001823DA" w:rsidRDefault="005A76D2" w:rsidP="005A76D2">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6B7B10" w:rsidRPr="00703223" w:rsidRDefault="006B7B10" w:rsidP="006B7B10">
      <w:pPr>
        <w:jc w:val="center"/>
        <w:rPr>
          <w:b/>
          <w:bCs/>
          <w:highlight w:val="yellow"/>
        </w:rPr>
      </w:pPr>
    </w:p>
    <w:tbl>
      <w:tblPr>
        <w:tblW w:w="14695" w:type="dxa"/>
        <w:tblInd w:w="93" w:type="dxa"/>
        <w:tblLook w:val="0000"/>
      </w:tblPr>
      <w:tblGrid>
        <w:gridCol w:w="2120"/>
        <w:gridCol w:w="5575"/>
        <w:gridCol w:w="1900"/>
        <w:gridCol w:w="1660"/>
        <w:gridCol w:w="1480"/>
        <w:gridCol w:w="1960"/>
      </w:tblGrid>
      <w:tr w:rsidR="006B7B10" w:rsidRPr="00703223" w:rsidTr="006B7B10">
        <w:trPr>
          <w:trHeight w:val="315"/>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Ответственный исполнитель, Соисполнители</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Источник финансирования</w:t>
            </w:r>
          </w:p>
        </w:tc>
        <w:tc>
          <w:tcPr>
            <w:tcW w:w="7000" w:type="dxa"/>
            <w:gridSpan w:val="4"/>
            <w:tcBorders>
              <w:top w:val="single" w:sz="4" w:space="0" w:color="auto"/>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Объем финансирования, тыс. руб.</w:t>
            </w:r>
          </w:p>
        </w:tc>
      </w:tr>
      <w:tr w:rsidR="006B7B10" w:rsidRPr="00703223" w:rsidTr="006B7B10">
        <w:trPr>
          <w:trHeight w:val="945"/>
        </w:trPr>
        <w:tc>
          <w:tcPr>
            <w:tcW w:w="2120" w:type="dxa"/>
            <w:vMerge/>
            <w:tcBorders>
              <w:top w:val="single" w:sz="4" w:space="0" w:color="auto"/>
              <w:left w:val="single" w:sz="4" w:space="0" w:color="auto"/>
              <w:bottom w:val="single" w:sz="4" w:space="0" w:color="auto"/>
              <w:right w:val="single" w:sz="4" w:space="0" w:color="auto"/>
            </w:tcBorders>
            <w:vAlign w:val="center"/>
          </w:tcPr>
          <w:p w:rsidR="006B7B10" w:rsidRPr="00703223" w:rsidRDefault="006B7B10" w:rsidP="006B7B10">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6B7B10" w:rsidRPr="00703223" w:rsidRDefault="006B7B10" w:rsidP="006B7B10">
            <w:pPr>
              <w:rPr>
                <w:color w:val="000000"/>
              </w:rPr>
            </w:pP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за весь   период  реализации  муниципальной</w:t>
            </w:r>
          </w:p>
        </w:tc>
        <w:tc>
          <w:tcPr>
            <w:tcW w:w="5100" w:type="dxa"/>
            <w:gridSpan w:val="3"/>
            <w:tcBorders>
              <w:top w:val="single" w:sz="4" w:space="0" w:color="auto"/>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в том числе по годам</w:t>
            </w:r>
          </w:p>
        </w:tc>
      </w:tr>
      <w:tr w:rsidR="006B7B10" w:rsidRPr="00703223" w:rsidTr="006B7B10">
        <w:trPr>
          <w:trHeight w:val="315"/>
        </w:trPr>
        <w:tc>
          <w:tcPr>
            <w:tcW w:w="2120" w:type="dxa"/>
            <w:vMerge/>
            <w:tcBorders>
              <w:top w:val="single" w:sz="4" w:space="0" w:color="auto"/>
              <w:left w:val="single" w:sz="4" w:space="0" w:color="auto"/>
              <w:bottom w:val="single" w:sz="4" w:space="0" w:color="auto"/>
              <w:right w:val="single" w:sz="4" w:space="0" w:color="auto"/>
            </w:tcBorders>
            <w:vAlign w:val="center"/>
          </w:tcPr>
          <w:p w:rsidR="006B7B10" w:rsidRPr="00703223" w:rsidRDefault="006B7B10" w:rsidP="006B7B10">
            <w:pPr>
              <w:rPr>
                <w:color w:val="000000"/>
              </w:rPr>
            </w:pPr>
          </w:p>
        </w:tc>
        <w:tc>
          <w:tcPr>
            <w:tcW w:w="5575" w:type="dxa"/>
            <w:vMerge/>
            <w:tcBorders>
              <w:top w:val="single" w:sz="4" w:space="0" w:color="auto"/>
              <w:left w:val="single" w:sz="4" w:space="0" w:color="auto"/>
              <w:bottom w:val="single" w:sz="4" w:space="0" w:color="auto"/>
              <w:right w:val="single" w:sz="4" w:space="0" w:color="auto"/>
            </w:tcBorders>
            <w:vAlign w:val="center"/>
          </w:tcPr>
          <w:p w:rsidR="006B7B10" w:rsidRPr="00703223" w:rsidRDefault="006B7B10" w:rsidP="006B7B10">
            <w:pPr>
              <w:rPr>
                <w:color w:val="000000"/>
              </w:rPr>
            </w:pP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 xml:space="preserve">  программы</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2015 год</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2016 год</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2017 год</w:t>
            </w:r>
          </w:p>
        </w:tc>
      </w:tr>
      <w:tr w:rsidR="006B7B10" w:rsidRPr="00703223" w:rsidTr="006B7B10">
        <w:trPr>
          <w:trHeight w:val="315"/>
        </w:trPr>
        <w:tc>
          <w:tcPr>
            <w:tcW w:w="2120" w:type="dxa"/>
            <w:tcBorders>
              <w:top w:val="nil"/>
              <w:left w:val="single" w:sz="4" w:space="0" w:color="auto"/>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1</w:t>
            </w: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2</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3</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4</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5</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6</w:t>
            </w:r>
          </w:p>
        </w:tc>
      </w:tr>
      <w:tr w:rsidR="006B7B10" w:rsidRPr="00703223" w:rsidTr="006B7B10">
        <w:trPr>
          <w:trHeight w:val="345"/>
        </w:trPr>
        <w:tc>
          <w:tcPr>
            <w:tcW w:w="2120" w:type="dxa"/>
            <w:vMerge w:val="restart"/>
            <w:tcBorders>
              <w:top w:val="nil"/>
              <w:left w:val="single" w:sz="4" w:space="0" w:color="auto"/>
              <w:bottom w:val="single" w:sz="4" w:space="0" w:color="auto"/>
              <w:right w:val="single" w:sz="4" w:space="0" w:color="auto"/>
            </w:tcBorders>
            <w:shd w:val="clear" w:color="auto" w:fill="auto"/>
          </w:tcPr>
          <w:p w:rsidR="006B7B10" w:rsidRPr="00703223" w:rsidRDefault="006B7B10" w:rsidP="006B7B10">
            <w:pPr>
              <w:jc w:val="center"/>
              <w:rPr>
                <w:b/>
                <w:bCs/>
                <w:color w:val="000000"/>
              </w:rPr>
            </w:pPr>
            <w:r w:rsidRPr="00703223">
              <w:rPr>
                <w:b/>
                <w:bCs/>
                <w:color w:val="000000"/>
              </w:rPr>
              <w:t xml:space="preserve"> Управление образования администрации Тайшетского района</w:t>
            </w: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rPr>
                <w:color w:val="000000"/>
              </w:rPr>
            </w:pPr>
            <w:r w:rsidRPr="00703223">
              <w:rPr>
                <w:color w:val="000000"/>
              </w:rPr>
              <w:t xml:space="preserve">Всего, в том числе:      </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 xml:space="preserve">155 </w:t>
            </w:r>
            <w:r>
              <w:rPr>
                <w:color w:val="000000"/>
              </w:rPr>
              <w:t>902</w:t>
            </w:r>
            <w:r w:rsidRPr="00703223">
              <w:rPr>
                <w:color w:val="000000"/>
              </w:rPr>
              <w:t>,</w:t>
            </w:r>
            <w:r>
              <w:rPr>
                <w:color w:val="000000"/>
              </w:rPr>
              <w:t>0</w:t>
            </w:r>
            <w:r w:rsidRPr="00703223">
              <w:rPr>
                <w:color w:val="000000"/>
              </w:rPr>
              <w:t>0</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46 535,80</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50 419,90</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58 946,30</w:t>
            </w:r>
          </w:p>
        </w:tc>
      </w:tr>
      <w:tr w:rsidR="006B7B10" w:rsidRPr="00703223" w:rsidTr="006B7B10">
        <w:trPr>
          <w:trHeight w:val="345"/>
        </w:trPr>
        <w:tc>
          <w:tcPr>
            <w:tcW w:w="2120" w:type="dxa"/>
            <w:vMerge/>
            <w:tcBorders>
              <w:top w:val="nil"/>
              <w:left w:val="single" w:sz="4" w:space="0" w:color="auto"/>
              <w:bottom w:val="single" w:sz="4" w:space="0" w:color="auto"/>
              <w:right w:val="single" w:sz="4" w:space="0" w:color="auto"/>
            </w:tcBorders>
            <w:vAlign w:val="center"/>
          </w:tcPr>
          <w:p w:rsidR="006B7B10" w:rsidRPr="00703223" w:rsidRDefault="006B7B10" w:rsidP="006B7B10">
            <w:pPr>
              <w:rPr>
                <w:b/>
                <w:bCs/>
                <w:color w:val="000000"/>
              </w:rPr>
            </w:pP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rPr>
                <w:color w:val="000000"/>
              </w:rPr>
            </w:pPr>
            <w:r w:rsidRPr="00703223">
              <w:rPr>
                <w:color w:val="000000"/>
              </w:rPr>
              <w:t xml:space="preserve">Федеральный бюджет       </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r>
      <w:tr w:rsidR="006B7B10" w:rsidRPr="00703223" w:rsidTr="006B7B10">
        <w:trPr>
          <w:trHeight w:val="345"/>
        </w:trPr>
        <w:tc>
          <w:tcPr>
            <w:tcW w:w="2120" w:type="dxa"/>
            <w:vMerge/>
            <w:tcBorders>
              <w:top w:val="nil"/>
              <w:left w:val="single" w:sz="4" w:space="0" w:color="auto"/>
              <w:bottom w:val="single" w:sz="4" w:space="0" w:color="auto"/>
              <w:right w:val="single" w:sz="4" w:space="0" w:color="auto"/>
            </w:tcBorders>
            <w:vAlign w:val="center"/>
          </w:tcPr>
          <w:p w:rsidR="006B7B10" w:rsidRPr="00703223" w:rsidRDefault="006B7B10" w:rsidP="006B7B10">
            <w:pPr>
              <w:rPr>
                <w:b/>
                <w:bCs/>
                <w:color w:val="000000"/>
              </w:rPr>
            </w:pP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rPr>
                <w:color w:val="000000"/>
              </w:rPr>
            </w:pPr>
            <w:r w:rsidRPr="00703223">
              <w:rPr>
                <w:color w:val="000000"/>
              </w:rPr>
              <w:t xml:space="preserve">Областной бюджет    </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r>
      <w:tr w:rsidR="006B7B10" w:rsidRPr="00703223" w:rsidTr="006B7B10">
        <w:trPr>
          <w:trHeight w:val="345"/>
        </w:trPr>
        <w:tc>
          <w:tcPr>
            <w:tcW w:w="2120" w:type="dxa"/>
            <w:vMerge/>
            <w:tcBorders>
              <w:top w:val="nil"/>
              <w:left w:val="single" w:sz="4" w:space="0" w:color="auto"/>
              <w:bottom w:val="single" w:sz="4" w:space="0" w:color="auto"/>
              <w:right w:val="single" w:sz="4" w:space="0" w:color="auto"/>
            </w:tcBorders>
            <w:vAlign w:val="center"/>
          </w:tcPr>
          <w:p w:rsidR="006B7B10" w:rsidRPr="00703223" w:rsidRDefault="006B7B10" w:rsidP="006B7B10">
            <w:pPr>
              <w:rPr>
                <w:b/>
                <w:bCs/>
                <w:color w:val="000000"/>
              </w:rPr>
            </w:pP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rPr>
                <w:color w:val="000000"/>
              </w:rPr>
            </w:pPr>
            <w:r>
              <w:rPr>
                <w:color w:val="000000"/>
              </w:rPr>
              <w:t xml:space="preserve">Районный </w:t>
            </w:r>
            <w:r w:rsidRPr="00703223">
              <w:rPr>
                <w:color w:val="000000"/>
              </w:rPr>
              <w:t xml:space="preserve"> бюджет    </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 xml:space="preserve">155 </w:t>
            </w:r>
            <w:r>
              <w:rPr>
                <w:color w:val="000000"/>
              </w:rPr>
              <w:t>902</w:t>
            </w:r>
            <w:r w:rsidRPr="00703223">
              <w:rPr>
                <w:color w:val="000000"/>
              </w:rPr>
              <w:t>,</w:t>
            </w:r>
            <w:r>
              <w:rPr>
                <w:color w:val="000000"/>
              </w:rPr>
              <w:t>0</w:t>
            </w:r>
            <w:r w:rsidRPr="00703223">
              <w:rPr>
                <w:color w:val="000000"/>
              </w:rPr>
              <w:t>0</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46 535,80</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50 419,90</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Pr>
                <w:color w:val="000000"/>
              </w:rPr>
              <w:t>58 946,30</w:t>
            </w:r>
          </w:p>
        </w:tc>
      </w:tr>
      <w:tr w:rsidR="006B7B10" w:rsidRPr="00703223" w:rsidTr="006B7B10">
        <w:trPr>
          <w:trHeight w:val="345"/>
        </w:trPr>
        <w:tc>
          <w:tcPr>
            <w:tcW w:w="2120" w:type="dxa"/>
            <w:vMerge/>
            <w:tcBorders>
              <w:top w:val="nil"/>
              <w:left w:val="single" w:sz="4" w:space="0" w:color="auto"/>
              <w:bottom w:val="single" w:sz="4" w:space="0" w:color="auto"/>
              <w:right w:val="single" w:sz="4" w:space="0" w:color="auto"/>
            </w:tcBorders>
            <w:vAlign w:val="center"/>
          </w:tcPr>
          <w:p w:rsidR="006B7B10" w:rsidRPr="00703223" w:rsidRDefault="006B7B10" w:rsidP="006B7B10">
            <w:pPr>
              <w:rPr>
                <w:b/>
                <w:bCs/>
                <w:color w:val="000000"/>
              </w:rPr>
            </w:pPr>
          </w:p>
        </w:tc>
        <w:tc>
          <w:tcPr>
            <w:tcW w:w="5575" w:type="dxa"/>
            <w:tcBorders>
              <w:top w:val="nil"/>
              <w:left w:val="nil"/>
              <w:bottom w:val="single" w:sz="4" w:space="0" w:color="auto"/>
              <w:right w:val="single" w:sz="4" w:space="0" w:color="auto"/>
            </w:tcBorders>
            <w:shd w:val="clear" w:color="auto" w:fill="auto"/>
          </w:tcPr>
          <w:p w:rsidR="006B7B10" w:rsidRPr="00703223" w:rsidRDefault="006B7B10" w:rsidP="006B7B10">
            <w:pPr>
              <w:rPr>
                <w:color w:val="000000"/>
              </w:rPr>
            </w:pPr>
            <w:r w:rsidRPr="00703223">
              <w:rPr>
                <w:color w:val="000000"/>
              </w:rPr>
              <w:t xml:space="preserve">Внебюджетные источники         </w:t>
            </w:r>
          </w:p>
        </w:tc>
        <w:tc>
          <w:tcPr>
            <w:tcW w:w="190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6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48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c>
          <w:tcPr>
            <w:tcW w:w="1960" w:type="dxa"/>
            <w:tcBorders>
              <w:top w:val="nil"/>
              <w:left w:val="nil"/>
              <w:bottom w:val="single" w:sz="4" w:space="0" w:color="auto"/>
              <w:right w:val="single" w:sz="4" w:space="0" w:color="auto"/>
            </w:tcBorders>
            <w:shd w:val="clear" w:color="auto" w:fill="auto"/>
          </w:tcPr>
          <w:p w:rsidR="006B7B10" w:rsidRPr="00703223" w:rsidRDefault="006B7B10" w:rsidP="006B7B10">
            <w:pPr>
              <w:jc w:val="center"/>
              <w:rPr>
                <w:color w:val="000000"/>
              </w:rPr>
            </w:pPr>
            <w:r w:rsidRPr="00703223">
              <w:rPr>
                <w:color w:val="000000"/>
              </w:rPr>
              <w:t>0,00</w:t>
            </w:r>
          </w:p>
        </w:tc>
      </w:tr>
    </w:tbl>
    <w:p w:rsidR="006B7B10" w:rsidRDefault="006B7B10" w:rsidP="00A97B08">
      <w:pPr>
        <w:jc w:val="center"/>
        <w:rPr>
          <w:b/>
          <w:bCs/>
          <w:highlight w:val="yellow"/>
        </w:rPr>
      </w:pPr>
    </w:p>
    <w:p w:rsidR="006B7B10" w:rsidRPr="00703223" w:rsidRDefault="006B7B10" w:rsidP="00A97B08">
      <w:pPr>
        <w:jc w:val="center"/>
        <w:rPr>
          <w:b/>
          <w:bCs/>
          <w:highlight w:val="yellow"/>
        </w:rPr>
      </w:pPr>
    </w:p>
    <w:p w:rsidR="00A97B08" w:rsidRPr="00703223" w:rsidRDefault="00A97B08" w:rsidP="00A97B08">
      <w:pPr>
        <w:rPr>
          <w:b/>
          <w:bCs/>
          <w:highlight w:val="yellow"/>
        </w:rPr>
      </w:pPr>
    </w:p>
    <w:p w:rsidR="00A97B08" w:rsidRPr="00703223" w:rsidRDefault="00A97B08" w:rsidP="00A97B08">
      <w:pPr>
        <w:jc w:val="center"/>
        <w:rPr>
          <w:b/>
          <w:bCs/>
          <w:highlight w:val="yellow"/>
        </w:rPr>
      </w:pPr>
    </w:p>
    <w:p w:rsidR="00A97B08" w:rsidRPr="00703223" w:rsidRDefault="00A97B08" w:rsidP="00A97B08">
      <w:pPr>
        <w:jc w:val="center"/>
        <w:rPr>
          <w:b/>
          <w:bCs/>
          <w:highlight w:val="yellow"/>
        </w:rPr>
      </w:pPr>
    </w:p>
    <w:p w:rsidR="00A97B08" w:rsidRDefault="00A97B08" w:rsidP="00A97B08">
      <w:pPr>
        <w:jc w:val="center"/>
        <w:rPr>
          <w:b/>
          <w:bCs/>
          <w:sz w:val="26"/>
          <w:szCs w:val="26"/>
          <w:highlight w:val="yellow"/>
        </w:rPr>
      </w:pPr>
    </w:p>
    <w:p w:rsidR="00697D0D" w:rsidRDefault="00697D0D" w:rsidP="00A97B08">
      <w:pPr>
        <w:jc w:val="center"/>
        <w:rPr>
          <w:b/>
          <w:bCs/>
          <w:sz w:val="26"/>
          <w:szCs w:val="26"/>
          <w:highlight w:val="yellow"/>
        </w:rPr>
      </w:pPr>
    </w:p>
    <w:p w:rsidR="003620C5" w:rsidRDefault="003620C5" w:rsidP="00A97B08">
      <w:pPr>
        <w:jc w:val="center"/>
        <w:rPr>
          <w:b/>
          <w:bCs/>
          <w:sz w:val="26"/>
          <w:szCs w:val="26"/>
          <w:highlight w:val="yellow"/>
        </w:rPr>
      </w:pPr>
    </w:p>
    <w:p w:rsidR="0088405D" w:rsidRDefault="0088405D" w:rsidP="00A97B08">
      <w:pPr>
        <w:jc w:val="center"/>
        <w:rPr>
          <w:b/>
          <w:bCs/>
          <w:sz w:val="26"/>
          <w:szCs w:val="26"/>
          <w:highlight w:val="yellow"/>
        </w:rPr>
      </w:pPr>
    </w:p>
    <w:p w:rsidR="009E1193" w:rsidRPr="00E60A93" w:rsidRDefault="009E1193" w:rsidP="009E1193">
      <w:pPr>
        <w:ind w:firstLine="709"/>
        <w:jc w:val="right"/>
        <w:rPr>
          <w:spacing w:val="-10"/>
        </w:rPr>
      </w:pPr>
      <w:r>
        <w:rPr>
          <w:spacing w:val="-10"/>
        </w:rPr>
        <w:t>Приложение 5</w:t>
      </w:r>
    </w:p>
    <w:p w:rsidR="009E1193" w:rsidRPr="006515FB" w:rsidRDefault="009E1193" w:rsidP="009E1193">
      <w:pPr>
        <w:ind w:firstLine="709"/>
        <w:jc w:val="right"/>
        <w:rPr>
          <w:spacing w:val="-10"/>
        </w:rPr>
      </w:pPr>
      <w:r w:rsidRPr="006515FB">
        <w:rPr>
          <w:spacing w:val="-10"/>
        </w:rPr>
        <w:t xml:space="preserve">к </w:t>
      </w:r>
      <w:r>
        <w:rPr>
          <w:spacing w:val="-10"/>
        </w:rPr>
        <w:t xml:space="preserve"> </w:t>
      </w:r>
      <w:r>
        <w:rPr>
          <w:color w:val="000000"/>
        </w:rPr>
        <w:t>п</w:t>
      </w:r>
      <w:r w:rsidRPr="006515FB">
        <w:rPr>
          <w:color w:val="000000"/>
        </w:rPr>
        <w:t xml:space="preserve">одпрограмме </w:t>
      </w:r>
      <w:r>
        <w:rPr>
          <w:color w:val="000000"/>
        </w:rPr>
        <w:t>"</w:t>
      </w:r>
      <w:r w:rsidRPr="006515FB">
        <w:rPr>
          <w:color w:val="000000"/>
        </w:rPr>
        <w:t>Развитие системы дополнительного образования детей</w:t>
      </w:r>
      <w:r>
        <w:rPr>
          <w:color w:val="000000"/>
        </w:rPr>
        <w:t>"</w:t>
      </w:r>
      <w:r w:rsidRPr="006515FB">
        <w:rPr>
          <w:color w:val="000000"/>
        </w:rPr>
        <w:t xml:space="preserve"> на 2015-2017 годы</w:t>
      </w:r>
      <w:r w:rsidRPr="006515FB">
        <w:rPr>
          <w:spacing w:val="-10"/>
        </w:rPr>
        <w:t xml:space="preserve"> </w:t>
      </w:r>
    </w:p>
    <w:p w:rsidR="009E1193" w:rsidRDefault="009E1193" w:rsidP="009E1193">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"Тайшетский район" </w:t>
      </w:r>
    </w:p>
    <w:p w:rsidR="009E1193" w:rsidRPr="00880AAA" w:rsidRDefault="009E1193" w:rsidP="009E1193">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9E1193" w:rsidRPr="00E60A93" w:rsidRDefault="009E1193" w:rsidP="009E1193">
      <w:pPr>
        <w:shd w:val="clear" w:color="auto" w:fill="FFFFFF"/>
        <w:spacing w:line="230" w:lineRule="exact"/>
        <w:ind w:left="11362" w:right="1728"/>
      </w:pPr>
    </w:p>
    <w:p w:rsidR="009E1193" w:rsidRDefault="009E1193" w:rsidP="009E1193">
      <w:pPr>
        <w:jc w:val="center"/>
        <w:rPr>
          <w:b/>
          <w:bCs/>
        </w:rPr>
      </w:pPr>
      <w:r w:rsidRPr="00E60A93">
        <w:rPr>
          <w:b/>
          <w:bCs/>
        </w:rPr>
        <w:t xml:space="preserve">ПРОГНОЗ </w:t>
      </w:r>
    </w:p>
    <w:p w:rsidR="009E1193" w:rsidRPr="00FB71A4" w:rsidRDefault="009E1193" w:rsidP="009E1193">
      <w:pPr>
        <w:jc w:val="center"/>
        <w:rPr>
          <w:b/>
          <w:spacing w:val="-10"/>
        </w:rPr>
      </w:pPr>
      <w:r w:rsidRPr="00E60A93">
        <w:rPr>
          <w:b/>
          <w:bCs/>
        </w:rPr>
        <w:t xml:space="preserve">сводных показателей муниципальных заданий на оказание муниципальных услуг (выполнение работ) муниципальными учреждениями в рамках </w:t>
      </w:r>
      <w:r>
        <w:rPr>
          <w:b/>
          <w:color w:val="000000"/>
        </w:rPr>
        <w:t>п</w:t>
      </w:r>
      <w:r w:rsidRPr="00FB71A4">
        <w:rPr>
          <w:b/>
          <w:color w:val="000000"/>
        </w:rPr>
        <w:t xml:space="preserve">одпрограммы </w:t>
      </w:r>
      <w:r>
        <w:rPr>
          <w:b/>
          <w:color w:val="000000"/>
        </w:rPr>
        <w:t>"</w:t>
      </w:r>
      <w:r w:rsidRPr="00FB71A4">
        <w:rPr>
          <w:b/>
          <w:color w:val="000000"/>
        </w:rPr>
        <w:t>Развитие системы дополнительного образования детей</w:t>
      </w:r>
      <w:r>
        <w:rPr>
          <w:b/>
          <w:color w:val="000000"/>
        </w:rPr>
        <w:t>"</w:t>
      </w:r>
      <w:r w:rsidRPr="00FB71A4">
        <w:rPr>
          <w:b/>
          <w:color w:val="000000"/>
        </w:rPr>
        <w:t xml:space="preserve"> на 2015-2017 годы</w:t>
      </w:r>
      <w:r w:rsidRPr="00FB71A4">
        <w:rPr>
          <w:b/>
          <w:spacing w:val="-10"/>
        </w:rPr>
        <w:t xml:space="preserve"> </w:t>
      </w:r>
    </w:p>
    <w:p w:rsidR="009E1193" w:rsidRPr="00FB71A4" w:rsidRDefault="009E1193" w:rsidP="009E1193">
      <w:pPr>
        <w:ind w:firstLine="709"/>
        <w:jc w:val="center"/>
        <w:rPr>
          <w:b/>
          <w:spacing w:val="-10"/>
        </w:rPr>
      </w:pPr>
      <w:r w:rsidRPr="00FB71A4">
        <w:rPr>
          <w:b/>
          <w:spacing w:val="-10"/>
        </w:rPr>
        <w:t xml:space="preserve">муниципальной программы  муниципального образования  </w:t>
      </w:r>
      <w:r>
        <w:rPr>
          <w:b/>
          <w:spacing w:val="-10"/>
        </w:rPr>
        <w:t>"</w:t>
      </w:r>
      <w:r w:rsidRPr="00FB71A4">
        <w:rPr>
          <w:b/>
          <w:spacing w:val="-10"/>
        </w:rPr>
        <w:t>Тайшетский район</w:t>
      </w:r>
      <w:r>
        <w:rPr>
          <w:b/>
          <w:spacing w:val="-10"/>
        </w:rPr>
        <w:t>"</w:t>
      </w:r>
    </w:p>
    <w:p w:rsidR="009E1193" w:rsidRPr="00FB71A4" w:rsidRDefault="009E1193" w:rsidP="009E1193">
      <w:pPr>
        <w:ind w:firstLine="709"/>
        <w:jc w:val="center"/>
        <w:rPr>
          <w:b/>
          <w:spacing w:val="-10"/>
        </w:rPr>
      </w:pPr>
      <w:r>
        <w:rPr>
          <w:b/>
          <w:spacing w:val="-10"/>
        </w:rPr>
        <w:t>"</w:t>
      </w:r>
      <w:r w:rsidRPr="00FB71A4">
        <w:rPr>
          <w:b/>
          <w:spacing w:val="-10"/>
        </w:rPr>
        <w:t>Развитие муниципальной системы образования</w:t>
      </w:r>
      <w:r>
        <w:rPr>
          <w:b/>
          <w:spacing w:val="-10"/>
        </w:rPr>
        <w:t>"</w:t>
      </w:r>
      <w:r w:rsidRPr="00FB71A4">
        <w:rPr>
          <w:b/>
          <w:spacing w:val="-10"/>
        </w:rPr>
        <w:t xml:space="preserve"> на 2015-2017 годы</w:t>
      </w:r>
    </w:p>
    <w:p w:rsidR="009E1193" w:rsidRPr="001823DA" w:rsidRDefault="009E1193" w:rsidP="009E1193">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9E1193" w:rsidRPr="005B09DB" w:rsidRDefault="009E1193" w:rsidP="009E1193">
      <w:pPr>
        <w:jc w:val="center"/>
        <w:rPr>
          <w:b/>
          <w:bCs/>
          <w:sz w:val="26"/>
          <w:szCs w:val="26"/>
          <w:highlight w:val="yellow"/>
        </w:rPr>
      </w:pPr>
    </w:p>
    <w:tbl>
      <w:tblPr>
        <w:tblW w:w="14684" w:type="dxa"/>
        <w:tblInd w:w="108" w:type="dxa"/>
        <w:tblLayout w:type="fixed"/>
        <w:tblLook w:val="0000"/>
      </w:tblPr>
      <w:tblGrid>
        <w:gridCol w:w="566"/>
        <w:gridCol w:w="3132"/>
        <w:gridCol w:w="12"/>
        <w:gridCol w:w="2099"/>
        <w:gridCol w:w="22"/>
        <w:gridCol w:w="1257"/>
        <w:gridCol w:w="1357"/>
        <w:gridCol w:w="60"/>
        <w:gridCol w:w="1276"/>
        <w:gridCol w:w="21"/>
        <w:gridCol w:w="1496"/>
        <w:gridCol w:w="42"/>
        <w:gridCol w:w="1456"/>
        <w:gridCol w:w="37"/>
        <w:gridCol w:w="1805"/>
        <w:gridCol w:w="46"/>
      </w:tblGrid>
      <w:tr w:rsidR="009E1193" w:rsidRPr="005C7A47" w:rsidTr="009E1193">
        <w:trPr>
          <w:gridAfter w:val="1"/>
          <w:wAfter w:w="46" w:type="dxa"/>
          <w:trHeight w:val="675"/>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1193" w:rsidRPr="005C7A47" w:rsidRDefault="009E1193" w:rsidP="009E1193">
            <w:pPr>
              <w:jc w:val="center"/>
            </w:pPr>
            <w:r w:rsidRPr="005C7A47">
              <w:t>№ п/п</w:t>
            </w:r>
          </w:p>
        </w:tc>
        <w:tc>
          <w:tcPr>
            <w:tcW w:w="31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193" w:rsidRPr="005C7A47" w:rsidRDefault="009E1193" w:rsidP="009E1193">
            <w:pPr>
              <w:jc w:val="center"/>
            </w:pPr>
            <w:r w:rsidRPr="005C7A47">
              <w:t>Наименование Подпрограммы, ведомственной целевой программы, основного мероприятия, муниципальной услуги (работы)</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1193" w:rsidRPr="005C7A47" w:rsidRDefault="009E1193" w:rsidP="009E1193">
            <w:pPr>
              <w:jc w:val="center"/>
            </w:pPr>
            <w:r w:rsidRPr="005C7A47">
              <w:t>Наименования показателя объема услуги (работы), единица измерения</w:t>
            </w:r>
          </w:p>
        </w:tc>
        <w:tc>
          <w:tcPr>
            <w:tcW w:w="3972" w:type="dxa"/>
            <w:gridSpan w:val="5"/>
            <w:tcBorders>
              <w:top w:val="single" w:sz="4" w:space="0" w:color="auto"/>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Значение показателя объема услуги (работы)</w:t>
            </w:r>
          </w:p>
        </w:tc>
        <w:tc>
          <w:tcPr>
            <w:tcW w:w="4857" w:type="dxa"/>
            <w:gridSpan w:val="6"/>
            <w:tcBorders>
              <w:top w:val="single" w:sz="4" w:space="0" w:color="auto"/>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Расходы на оказание муниципальной услуги (выполнение работы), тыс. руб.</w:t>
            </w:r>
          </w:p>
        </w:tc>
      </w:tr>
      <w:tr w:rsidR="009E1193" w:rsidRPr="005C7A47" w:rsidTr="009E1193">
        <w:trPr>
          <w:gridAfter w:val="1"/>
          <w:wAfter w:w="46" w:type="dxa"/>
          <w:trHeight w:val="1230"/>
        </w:trPr>
        <w:tc>
          <w:tcPr>
            <w:tcW w:w="566" w:type="dxa"/>
            <w:vMerge/>
            <w:tcBorders>
              <w:top w:val="single" w:sz="4" w:space="0" w:color="auto"/>
              <w:left w:val="single" w:sz="4" w:space="0" w:color="auto"/>
              <w:bottom w:val="single" w:sz="4" w:space="0" w:color="000000"/>
              <w:right w:val="single" w:sz="4" w:space="0" w:color="auto"/>
            </w:tcBorders>
            <w:vAlign w:val="center"/>
          </w:tcPr>
          <w:p w:rsidR="009E1193" w:rsidRPr="005C7A47" w:rsidRDefault="009E1193" w:rsidP="009E1193"/>
        </w:tc>
        <w:tc>
          <w:tcPr>
            <w:tcW w:w="3144" w:type="dxa"/>
            <w:gridSpan w:val="2"/>
            <w:vMerge/>
            <w:tcBorders>
              <w:top w:val="single" w:sz="4" w:space="0" w:color="auto"/>
              <w:left w:val="single" w:sz="4" w:space="0" w:color="auto"/>
              <w:bottom w:val="single" w:sz="4" w:space="0" w:color="auto"/>
              <w:right w:val="single" w:sz="4" w:space="0" w:color="auto"/>
            </w:tcBorders>
            <w:vAlign w:val="center"/>
          </w:tcPr>
          <w:p w:rsidR="009E1193" w:rsidRPr="005C7A47" w:rsidRDefault="009E1193" w:rsidP="009E1193"/>
        </w:tc>
        <w:tc>
          <w:tcPr>
            <w:tcW w:w="2099" w:type="dxa"/>
            <w:vMerge/>
            <w:tcBorders>
              <w:top w:val="single" w:sz="4" w:space="0" w:color="auto"/>
              <w:left w:val="single" w:sz="4" w:space="0" w:color="auto"/>
              <w:bottom w:val="single" w:sz="4" w:space="0" w:color="000000"/>
              <w:right w:val="single" w:sz="4" w:space="0" w:color="auto"/>
            </w:tcBorders>
            <w:vAlign w:val="center"/>
          </w:tcPr>
          <w:p w:rsidR="009E1193" w:rsidRPr="005C7A47" w:rsidRDefault="009E1193" w:rsidP="009E1193"/>
        </w:tc>
        <w:tc>
          <w:tcPr>
            <w:tcW w:w="1279" w:type="dxa"/>
            <w:gridSpan w:val="2"/>
            <w:tcBorders>
              <w:top w:val="nil"/>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2015 год</w:t>
            </w:r>
          </w:p>
        </w:tc>
        <w:tc>
          <w:tcPr>
            <w:tcW w:w="1417" w:type="dxa"/>
            <w:gridSpan w:val="2"/>
            <w:tcBorders>
              <w:top w:val="nil"/>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2016 год</w:t>
            </w:r>
          </w:p>
        </w:tc>
        <w:tc>
          <w:tcPr>
            <w:tcW w:w="1276"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2017 год</w:t>
            </w:r>
          </w:p>
        </w:tc>
        <w:tc>
          <w:tcPr>
            <w:tcW w:w="1559" w:type="dxa"/>
            <w:gridSpan w:val="3"/>
            <w:tcBorders>
              <w:top w:val="nil"/>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2015 год</w:t>
            </w:r>
          </w:p>
        </w:tc>
        <w:tc>
          <w:tcPr>
            <w:tcW w:w="1456" w:type="dxa"/>
            <w:tcBorders>
              <w:top w:val="nil"/>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2016 год</w:t>
            </w:r>
          </w:p>
        </w:tc>
        <w:tc>
          <w:tcPr>
            <w:tcW w:w="1842" w:type="dxa"/>
            <w:gridSpan w:val="2"/>
            <w:tcBorders>
              <w:top w:val="nil"/>
              <w:left w:val="nil"/>
              <w:bottom w:val="single" w:sz="4" w:space="0" w:color="auto"/>
              <w:right w:val="single" w:sz="4" w:space="0" w:color="auto"/>
            </w:tcBorders>
            <w:shd w:val="clear" w:color="auto" w:fill="auto"/>
            <w:vAlign w:val="center"/>
          </w:tcPr>
          <w:p w:rsidR="009E1193" w:rsidRPr="005C7A47" w:rsidRDefault="009E1193" w:rsidP="009E1193">
            <w:pPr>
              <w:jc w:val="center"/>
            </w:pPr>
            <w:r w:rsidRPr="005C7A47">
              <w:t>2017 год</w:t>
            </w:r>
          </w:p>
        </w:tc>
      </w:tr>
      <w:tr w:rsidR="009E1193" w:rsidRPr="005C7A47" w:rsidTr="009E1193">
        <w:trPr>
          <w:gridAfter w:val="1"/>
          <w:wAfter w:w="46"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1</w:t>
            </w:r>
          </w:p>
        </w:tc>
        <w:tc>
          <w:tcPr>
            <w:tcW w:w="3144"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2</w:t>
            </w:r>
          </w:p>
        </w:tc>
        <w:tc>
          <w:tcPr>
            <w:tcW w:w="2099"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3</w:t>
            </w:r>
          </w:p>
        </w:tc>
        <w:tc>
          <w:tcPr>
            <w:tcW w:w="1279"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4</w:t>
            </w:r>
          </w:p>
        </w:tc>
        <w:tc>
          <w:tcPr>
            <w:tcW w:w="1417"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5</w:t>
            </w:r>
          </w:p>
        </w:tc>
        <w:tc>
          <w:tcPr>
            <w:tcW w:w="1276"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6</w:t>
            </w:r>
          </w:p>
        </w:tc>
        <w:tc>
          <w:tcPr>
            <w:tcW w:w="1559" w:type="dxa"/>
            <w:gridSpan w:val="3"/>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7</w:t>
            </w:r>
          </w:p>
        </w:tc>
        <w:tc>
          <w:tcPr>
            <w:tcW w:w="1456"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8</w:t>
            </w:r>
          </w:p>
        </w:tc>
        <w:tc>
          <w:tcPr>
            <w:tcW w:w="1842"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9</w:t>
            </w:r>
          </w:p>
        </w:tc>
      </w:tr>
      <w:tr w:rsidR="009E1193" w:rsidRPr="00770910" w:rsidTr="009E1193">
        <w:trPr>
          <w:trHeight w:val="596"/>
        </w:trPr>
        <w:tc>
          <w:tcPr>
            <w:tcW w:w="14684" w:type="dxa"/>
            <w:gridSpan w:val="16"/>
            <w:tcBorders>
              <w:top w:val="nil"/>
              <w:left w:val="single" w:sz="4" w:space="0" w:color="auto"/>
              <w:bottom w:val="single" w:sz="4" w:space="0" w:color="auto"/>
              <w:right w:val="single" w:sz="4" w:space="0" w:color="auto"/>
            </w:tcBorders>
            <w:shd w:val="clear" w:color="auto" w:fill="auto"/>
            <w:noWrap/>
            <w:vAlign w:val="center"/>
          </w:tcPr>
          <w:p w:rsidR="009E1193" w:rsidRPr="005C7A47" w:rsidRDefault="009E1193" w:rsidP="009E1193">
            <w:pPr>
              <w:jc w:val="center"/>
              <w:rPr>
                <w:b/>
              </w:rPr>
            </w:pPr>
            <w:r w:rsidRPr="005C7A47">
              <w:rPr>
                <w:rFonts w:ascii="Times New Roman CYR" w:hAnsi="Times New Roman CYR" w:cs="Times New Roman CYR"/>
                <w:b/>
              </w:rPr>
              <w:t xml:space="preserve">Муниципальная услуга: </w:t>
            </w:r>
            <w:r>
              <w:rPr>
                <w:rFonts w:ascii="Times New Roman CYR" w:hAnsi="Times New Roman CYR" w:cs="Times New Roman CYR"/>
                <w:b/>
              </w:rPr>
              <w:t>"</w:t>
            </w:r>
            <w:r w:rsidRPr="005C7A47">
              <w:rPr>
                <w:b/>
              </w:rPr>
              <w:t>Предоставление дополнительного образования детям</w:t>
            </w:r>
            <w:r>
              <w:rPr>
                <w:b/>
              </w:rPr>
              <w:t>"</w:t>
            </w:r>
          </w:p>
        </w:tc>
      </w:tr>
      <w:tr w:rsidR="009E1193" w:rsidRPr="00770910" w:rsidTr="009E1193">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1</w:t>
            </w:r>
          </w:p>
        </w:tc>
        <w:tc>
          <w:tcPr>
            <w:tcW w:w="3132" w:type="dxa"/>
            <w:tcBorders>
              <w:top w:val="nil"/>
              <w:left w:val="nil"/>
              <w:bottom w:val="single" w:sz="4" w:space="0" w:color="auto"/>
              <w:right w:val="nil"/>
            </w:tcBorders>
            <w:shd w:val="clear" w:color="auto" w:fill="auto"/>
            <w:vAlign w:val="center"/>
          </w:tcPr>
          <w:p w:rsidR="009E1193" w:rsidRPr="005C7A47" w:rsidRDefault="009E1193" w:rsidP="009E1193">
            <w:pPr>
              <w:jc w:val="both"/>
            </w:pPr>
            <w:r>
              <w:t>Обеспечение функциониро</w:t>
            </w:r>
            <w:r w:rsidRPr="005C7A47">
              <w:t>вания деятельности учреж</w:t>
            </w:r>
            <w:r>
              <w:t>де</w:t>
            </w:r>
            <w:r w:rsidRPr="005C7A47">
              <w:t>ний дополнительного об</w:t>
            </w:r>
            <w:r>
              <w:t>ра</w:t>
            </w:r>
            <w:r w:rsidRPr="005C7A47">
              <w:t>зования детей</w:t>
            </w:r>
          </w:p>
        </w:tc>
        <w:tc>
          <w:tcPr>
            <w:tcW w:w="2133" w:type="dxa"/>
            <w:gridSpan w:val="3"/>
            <w:tcBorders>
              <w:top w:val="nil"/>
              <w:left w:val="single" w:sz="4" w:space="0" w:color="auto"/>
              <w:bottom w:val="single" w:sz="4" w:space="0" w:color="auto"/>
              <w:right w:val="single" w:sz="4" w:space="0" w:color="auto"/>
            </w:tcBorders>
            <w:shd w:val="clear" w:color="auto" w:fill="auto"/>
          </w:tcPr>
          <w:p w:rsidR="009E1193" w:rsidRPr="005C7A47" w:rsidRDefault="009E1193" w:rsidP="009E1193">
            <w:pPr>
              <w:jc w:val="center"/>
            </w:pPr>
            <w:r>
              <w:t>К</w:t>
            </w:r>
            <w:r w:rsidRPr="005C7A47">
              <w:t>оличество воспитанников, человек</w:t>
            </w:r>
          </w:p>
        </w:tc>
        <w:tc>
          <w:tcPr>
            <w:tcW w:w="1257"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4 320</w:t>
            </w:r>
          </w:p>
        </w:tc>
        <w:tc>
          <w:tcPr>
            <w:tcW w:w="1357"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4 860</w:t>
            </w:r>
          </w:p>
        </w:tc>
        <w:tc>
          <w:tcPr>
            <w:tcW w:w="1357" w:type="dxa"/>
            <w:gridSpan w:val="3"/>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rsidRPr="005C7A47">
              <w:t>5 200</w:t>
            </w:r>
          </w:p>
        </w:tc>
        <w:tc>
          <w:tcPr>
            <w:tcW w:w="1496"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t>44 986,30</w:t>
            </w:r>
          </w:p>
        </w:tc>
        <w:tc>
          <w:tcPr>
            <w:tcW w:w="1535" w:type="dxa"/>
            <w:gridSpan w:val="3"/>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t>50 337,90</w:t>
            </w:r>
          </w:p>
        </w:tc>
        <w:tc>
          <w:tcPr>
            <w:tcW w:w="1851"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pPr>
            <w:r>
              <w:t>58 824,80</w:t>
            </w:r>
          </w:p>
        </w:tc>
      </w:tr>
      <w:tr w:rsidR="009E1193" w:rsidRPr="00770910" w:rsidTr="009E1193">
        <w:trPr>
          <w:trHeight w:val="300"/>
        </w:trPr>
        <w:tc>
          <w:tcPr>
            <w:tcW w:w="980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9E1193" w:rsidRPr="005C7A47" w:rsidRDefault="009E1193" w:rsidP="009E1193">
            <w:pPr>
              <w:rPr>
                <w:b/>
                <w:bCs/>
              </w:rPr>
            </w:pPr>
            <w:r w:rsidRPr="005C7A47">
              <w:rPr>
                <w:b/>
                <w:bCs/>
              </w:rPr>
              <w:t>ВСЕГО</w:t>
            </w:r>
          </w:p>
        </w:tc>
        <w:tc>
          <w:tcPr>
            <w:tcW w:w="1496" w:type="dxa"/>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rPr>
                <w:b/>
              </w:rPr>
            </w:pPr>
            <w:r>
              <w:t>44 986,30</w:t>
            </w:r>
          </w:p>
        </w:tc>
        <w:tc>
          <w:tcPr>
            <w:tcW w:w="1535" w:type="dxa"/>
            <w:gridSpan w:val="3"/>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rPr>
                <w:b/>
              </w:rPr>
            </w:pPr>
            <w:r>
              <w:t>50 337,90</w:t>
            </w:r>
          </w:p>
        </w:tc>
        <w:tc>
          <w:tcPr>
            <w:tcW w:w="1851" w:type="dxa"/>
            <w:gridSpan w:val="2"/>
            <w:tcBorders>
              <w:top w:val="nil"/>
              <w:left w:val="nil"/>
              <w:bottom w:val="single" w:sz="4" w:space="0" w:color="auto"/>
              <w:right w:val="single" w:sz="4" w:space="0" w:color="auto"/>
            </w:tcBorders>
            <w:shd w:val="clear" w:color="auto" w:fill="auto"/>
            <w:noWrap/>
            <w:vAlign w:val="center"/>
          </w:tcPr>
          <w:p w:rsidR="009E1193" w:rsidRPr="005C7A47" w:rsidRDefault="009E1193" w:rsidP="009E1193">
            <w:pPr>
              <w:jc w:val="center"/>
              <w:rPr>
                <w:b/>
              </w:rPr>
            </w:pPr>
            <w:r>
              <w:t>58 824,80</w:t>
            </w:r>
          </w:p>
        </w:tc>
      </w:tr>
    </w:tbl>
    <w:p w:rsidR="000540CC" w:rsidRDefault="000540CC" w:rsidP="00A97B08">
      <w:pPr>
        <w:ind w:firstLine="709"/>
        <w:jc w:val="right"/>
        <w:rPr>
          <w:spacing w:val="-10"/>
        </w:rPr>
      </w:pPr>
    </w:p>
    <w:p w:rsidR="00A97B08" w:rsidRPr="00FB71A4" w:rsidRDefault="00A97B08" w:rsidP="00A97B08">
      <w:pPr>
        <w:shd w:val="clear" w:color="auto" w:fill="FFFFFF"/>
        <w:spacing w:line="230" w:lineRule="exact"/>
        <w:ind w:left="11362" w:right="1728"/>
        <w:rPr>
          <w:b/>
        </w:rPr>
      </w:pPr>
    </w:p>
    <w:p w:rsidR="00A97B08" w:rsidRPr="005B09DB" w:rsidRDefault="00A97B08" w:rsidP="00A97B08">
      <w:pPr>
        <w:jc w:val="center"/>
        <w:rPr>
          <w:b/>
          <w:bCs/>
          <w:sz w:val="26"/>
          <w:szCs w:val="26"/>
          <w:highlight w:val="yellow"/>
        </w:rPr>
      </w:pPr>
    </w:p>
    <w:p w:rsidR="00A97B08" w:rsidRDefault="00A97B08" w:rsidP="00A97B08">
      <w:pPr>
        <w:ind w:firstLine="709"/>
        <w:jc w:val="right"/>
        <w:rPr>
          <w:spacing w:val="-10"/>
          <w:highlight w:val="yellow"/>
        </w:rPr>
      </w:pPr>
    </w:p>
    <w:p w:rsidR="00A97B08" w:rsidRDefault="00A97B08" w:rsidP="00B932C7">
      <w:pPr>
        <w:ind w:right="73" w:firstLine="567"/>
        <w:jc w:val="both"/>
        <w:rPr>
          <w:sz w:val="26"/>
          <w:szCs w:val="26"/>
        </w:rPr>
        <w:sectPr w:rsidR="00A97B08" w:rsidSect="00A97B08">
          <w:pgSz w:w="16838" w:h="11906" w:orient="landscape"/>
          <w:pgMar w:top="851" w:right="1134" w:bottom="1701" w:left="1134" w:header="709" w:footer="709" w:gutter="0"/>
          <w:cols w:space="708"/>
          <w:docGrid w:linePitch="360"/>
        </w:sectPr>
      </w:pPr>
    </w:p>
    <w:p w:rsidR="00457389" w:rsidRPr="00915E44" w:rsidRDefault="00457389" w:rsidP="00457389">
      <w:pPr>
        <w:jc w:val="right"/>
      </w:pPr>
      <w:r w:rsidRPr="00915E44">
        <w:t>Приложение 9</w:t>
      </w:r>
    </w:p>
    <w:p w:rsidR="00457389" w:rsidRPr="00915E44" w:rsidRDefault="00457389" w:rsidP="00457389">
      <w:pPr>
        <w:jc w:val="right"/>
      </w:pPr>
      <w:r w:rsidRPr="00915E44">
        <w:t xml:space="preserve">к муниципальной программе муниципального образования </w:t>
      </w:r>
      <w:r w:rsidR="00221910">
        <w:t>"</w:t>
      </w:r>
      <w:r w:rsidRPr="00915E44">
        <w:t>Тайшетский район</w:t>
      </w:r>
      <w:r w:rsidR="00221910">
        <w:t>"</w:t>
      </w:r>
    </w:p>
    <w:p w:rsidR="00457389" w:rsidRPr="00915E44" w:rsidRDefault="00221910" w:rsidP="00457389">
      <w:pPr>
        <w:jc w:val="right"/>
      </w:pPr>
      <w:r>
        <w:t>"</w:t>
      </w:r>
      <w:r w:rsidR="00457389" w:rsidRPr="00915E44">
        <w:t>Развитие муниципальной системы образования</w:t>
      </w:r>
      <w:r>
        <w:t>"</w:t>
      </w:r>
      <w:r w:rsidR="00457389" w:rsidRPr="00915E44">
        <w:t xml:space="preserve"> на 2015 – 2017 годы</w:t>
      </w:r>
    </w:p>
    <w:p w:rsidR="00457389" w:rsidRPr="00CA068D" w:rsidRDefault="00457389" w:rsidP="00457389">
      <w:pPr>
        <w:jc w:val="center"/>
      </w:pPr>
    </w:p>
    <w:p w:rsidR="00457389" w:rsidRPr="00143A68" w:rsidRDefault="00457389" w:rsidP="00457389">
      <w:pPr>
        <w:jc w:val="center"/>
        <w:rPr>
          <w:b/>
        </w:rPr>
      </w:pPr>
      <w:r w:rsidRPr="00143A68">
        <w:rPr>
          <w:b/>
        </w:rPr>
        <w:t>ПАСПОРТ</w:t>
      </w:r>
    </w:p>
    <w:p w:rsidR="00457389" w:rsidRPr="00143A68" w:rsidRDefault="00457389" w:rsidP="00457389">
      <w:pPr>
        <w:ind w:firstLine="709"/>
        <w:jc w:val="center"/>
        <w:rPr>
          <w:b/>
        </w:rPr>
      </w:pPr>
      <w:r w:rsidRPr="00143A68">
        <w:rPr>
          <w:b/>
        </w:rPr>
        <w:t xml:space="preserve">Подпрограммы </w:t>
      </w:r>
      <w:r w:rsidR="00221910" w:rsidRPr="00143A68">
        <w:rPr>
          <w:b/>
        </w:rPr>
        <w:t>"</w:t>
      </w:r>
      <w:r w:rsidRPr="00143A68">
        <w:rPr>
          <w:b/>
        </w:rPr>
        <w:t xml:space="preserve">Обеспечение реализации муниципальной программы </w:t>
      </w:r>
      <w:r w:rsidR="00221910" w:rsidRPr="00143A68">
        <w:rPr>
          <w:b/>
        </w:rPr>
        <w:t>"</w:t>
      </w:r>
      <w:r w:rsidR="00D7595F" w:rsidRPr="00143A68">
        <w:rPr>
          <w:b/>
        </w:rPr>
        <w:t>Развитие муниципальной системы образования</w:t>
      </w:r>
      <w:r w:rsidR="00221910" w:rsidRPr="00143A68">
        <w:rPr>
          <w:b/>
        </w:rPr>
        <w:t>"</w:t>
      </w:r>
      <w:r w:rsidRPr="00143A68">
        <w:rPr>
          <w:b/>
        </w:rPr>
        <w:t xml:space="preserve"> на 2015-2017 годы и прочие мероприятия в области образования</w:t>
      </w:r>
      <w:r w:rsidR="00221910" w:rsidRPr="00143A68">
        <w:rPr>
          <w:b/>
        </w:rPr>
        <w:t>"</w:t>
      </w:r>
      <w:r w:rsidRPr="00143A68">
        <w:rPr>
          <w:b/>
        </w:rPr>
        <w:t xml:space="preserve"> муниципальной программы </w:t>
      </w:r>
      <w:r w:rsidR="00221910" w:rsidRPr="00143A68">
        <w:rPr>
          <w:b/>
        </w:rPr>
        <w:t>"</w:t>
      </w:r>
      <w:r w:rsidR="00D7595F" w:rsidRPr="00143A68">
        <w:rPr>
          <w:b/>
        </w:rPr>
        <w:t>Развитие муниципальной системы образования</w:t>
      </w:r>
      <w:r w:rsidR="00221910" w:rsidRPr="00143A68">
        <w:rPr>
          <w:b/>
        </w:rPr>
        <w:t>"</w:t>
      </w:r>
      <w:r w:rsidRPr="00143A68">
        <w:rPr>
          <w:b/>
        </w:rPr>
        <w:t xml:space="preserve"> на 2015-2017 годы</w:t>
      </w:r>
    </w:p>
    <w:p w:rsidR="00457389" w:rsidRPr="00457389" w:rsidRDefault="00457389" w:rsidP="00457389">
      <w:pPr>
        <w:ind w:firstLine="709"/>
        <w:jc w:val="center"/>
        <w:rPr>
          <w:b/>
          <w:bCs/>
          <w:color w:val="FF0000"/>
        </w:rPr>
      </w:pPr>
    </w:p>
    <w:tbl>
      <w:tblPr>
        <w:tblW w:w="946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Наименование муниципальной программы</w:t>
            </w:r>
          </w:p>
        </w:tc>
        <w:tc>
          <w:tcPr>
            <w:tcW w:w="5674" w:type="dxa"/>
            <w:vAlign w:val="center"/>
          </w:tcPr>
          <w:p w:rsidR="00457389" w:rsidRPr="00457389" w:rsidRDefault="00221910" w:rsidP="00457389">
            <w:r>
              <w:t>"</w:t>
            </w:r>
            <w:r w:rsidR="00457389" w:rsidRPr="00457389">
              <w:t xml:space="preserve">Развитие </w:t>
            </w:r>
            <w:r w:rsidR="00457389">
              <w:t xml:space="preserve">муниципальной системы </w:t>
            </w:r>
            <w:r w:rsidR="00457389" w:rsidRPr="00457389">
              <w:t>образования</w:t>
            </w:r>
            <w:r>
              <w:t>"</w:t>
            </w:r>
            <w:r w:rsidR="00457389" w:rsidRPr="00457389">
              <w:t xml:space="preserve"> на 2015-2017 годы</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 xml:space="preserve">Наименование Подпрограммы </w:t>
            </w:r>
          </w:p>
        </w:tc>
        <w:tc>
          <w:tcPr>
            <w:tcW w:w="5674" w:type="dxa"/>
            <w:vAlign w:val="center"/>
          </w:tcPr>
          <w:p w:rsidR="00457389" w:rsidRPr="00457389" w:rsidRDefault="00221910" w:rsidP="00457389">
            <w:r>
              <w:t>"</w:t>
            </w:r>
            <w:r w:rsidR="00457389" w:rsidRPr="00457389">
              <w:t xml:space="preserve">Обеспечение реализации муниципальной программы </w:t>
            </w:r>
            <w:r>
              <w:t>"</w:t>
            </w:r>
            <w:r w:rsidR="00457389" w:rsidRPr="00457389">
              <w:t xml:space="preserve">Развитие </w:t>
            </w:r>
            <w:r w:rsidR="00457389">
              <w:t xml:space="preserve">муниципальной системы </w:t>
            </w:r>
            <w:r w:rsidR="00457389" w:rsidRPr="00457389">
              <w:t>образования</w:t>
            </w:r>
            <w:r>
              <w:t>"</w:t>
            </w:r>
            <w:r w:rsidR="00457389" w:rsidRPr="00457389">
              <w:t xml:space="preserve"> на 2015-2017 годы и прочие мероприятия в области образования</w:t>
            </w:r>
            <w:r>
              <w:t>"</w:t>
            </w:r>
          </w:p>
        </w:tc>
      </w:tr>
      <w:tr w:rsidR="00457389" w:rsidRPr="00457389" w:rsidTr="00457389">
        <w:trPr>
          <w:trHeight w:val="433"/>
          <w:jc w:val="center"/>
        </w:trPr>
        <w:tc>
          <w:tcPr>
            <w:tcW w:w="3794" w:type="dxa"/>
            <w:vAlign w:val="center"/>
          </w:tcPr>
          <w:p w:rsidR="00457389" w:rsidRPr="00457389" w:rsidRDefault="00457389" w:rsidP="00457389">
            <w:pPr>
              <w:rPr>
                <w:lang w:eastAsia="en-US"/>
              </w:rPr>
            </w:pPr>
            <w:r w:rsidRPr="00457389">
              <w:rPr>
                <w:lang w:eastAsia="en-US"/>
              </w:rPr>
              <w:t xml:space="preserve">Ответственный исполнитель Подпрограммы </w:t>
            </w:r>
          </w:p>
        </w:tc>
        <w:tc>
          <w:tcPr>
            <w:tcW w:w="5674" w:type="dxa"/>
            <w:vAlign w:val="center"/>
          </w:tcPr>
          <w:p w:rsidR="00457389" w:rsidRPr="00457389" w:rsidRDefault="00612216" w:rsidP="00612216">
            <w:pPr>
              <w:outlineLvl w:val="4"/>
              <w:rPr>
                <w:lang w:eastAsia="en-US"/>
              </w:rPr>
            </w:pPr>
            <w:r>
              <w:t xml:space="preserve">Муниципальное учреждение "Управление образования администрации Тайшетского района" </w:t>
            </w:r>
          </w:p>
        </w:tc>
      </w:tr>
      <w:tr w:rsidR="00457389" w:rsidRPr="00457389" w:rsidTr="00457389">
        <w:trPr>
          <w:jc w:val="center"/>
        </w:trPr>
        <w:tc>
          <w:tcPr>
            <w:tcW w:w="3794" w:type="dxa"/>
            <w:vAlign w:val="center"/>
          </w:tcPr>
          <w:p w:rsidR="00457389" w:rsidRPr="00565E7F" w:rsidRDefault="00457389" w:rsidP="00457389">
            <w:pPr>
              <w:rPr>
                <w:lang w:eastAsia="en-US"/>
              </w:rPr>
            </w:pPr>
            <w:r w:rsidRPr="00565E7F">
              <w:rPr>
                <w:lang w:eastAsia="en-US"/>
              </w:rPr>
              <w:t>Участники Подпрограммы</w:t>
            </w:r>
          </w:p>
        </w:tc>
        <w:tc>
          <w:tcPr>
            <w:tcW w:w="5674" w:type="dxa"/>
            <w:vAlign w:val="center"/>
          </w:tcPr>
          <w:p w:rsidR="00BE198D" w:rsidRPr="00565E7F" w:rsidRDefault="00BE198D" w:rsidP="00457389">
            <w:pPr>
              <w:outlineLvl w:val="4"/>
            </w:pPr>
            <w:r w:rsidRPr="00565E7F">
              <w:t>1.</w:t>
            </w:r>
            <w:r w:rsidR="004E203D" w:rsidRPr="00565E7F">
              <w:t xml:space="preserve">Муниципальное учреждение </w:t>
            </w:r>
            <w:r w:rsidR="00221910" w:rsidRPr="00565E7F">
              <w:t>"</w:t>
            </w:r>
            <w:r w:rsidR="00457389" w:rsidRPr="00565E7F">
              <w:t>Управление образования а</w:t>
            </w:r>
            <w:r w:rsidR="00AD56BE" w:rsidRPr="00565E7F">
              <w:t>дминистрация Тайшетского района</w:t>
            </w:r>
            <w:r w:rsidR="00221910" w:rsidRPr="00565E7F">
              <w:t>"</w:t>
            </w:r>
            <w:r w:rsidR="004E203D" w:rsidRPr="00565E7F">
              <w:t xml:space="preserve"> (далее –</w:t>
            </w:r>
            <w:r w:rsidRPr="00565E7F">
              <w:t xml:space="preserve"> Управление образования);</w:t>
            </w:r>
            <w:r w:rsidR="004E203D" w:rsidRPr="00565E7F">
              <w:t xml:space="preserve"> </w:t>
            </w:r>
          </w:p>
          <w:p w:rsidR="00BE198D" w:rsidRPr="00565E7F" w:rsidRDefault="00BE198D" w:rsidP="00BE198D">
            <w:pPr>
              <w:outlineLvl w:val="4"/>
            </w:pPr>
            <w:r w:rsidRPr="00565E7F">
              <w:t>2.М</w:t>
            </w:r>
            <w:r w:rsidR="004E203D" w:rsidRPr="00565E7F">
              <w:t xml:space="preserve">униципальное казенное учреждение </w:t>
            </w:r>
            <w:r w:rsidR="00221910" w:rsidRPr="00565E7F">
              <w:t>"</w:t>
            </w:r>
            <w:r w:rsidR="004E203D" w:rsidRPr="00565E7F">
              <w:t>Централизованная бухгалтерия Управления образования</w:t>
            </w:r>
            <w:r w:rsidR="00221910" w:rsidRPr="00565E7F">
              <w:t>"</w:t>
            </w:r>
            <w:r w:rsidR="004E203D" w:rsidRPr="00565E7F">
              <w:t xml:space="preserve"> (далее –</w:t>
            </w:r>
            <w:r w:rsidR="005E110E" w:rsidRPr="00565E7F">
              <w:t xml:space="preserve"> МКУ ЦБ</w:t>
            </w:r>
            <w:r w:rsidRPr="00565E7F">
              <w:t>);</w:t>
            </w:r>
          </w:p>
          <w:p w:rsidR="00457389" w:rsidRPr="00457389" w:rsidRDefault="00BE198D" w:rsidP="00BE198D">
            <w:pPr>
              <w:outlineLvl w:val="4"/>
              <w:rPr>
                <w:lang w:eastAsia="en-US"/>
              </w:rPr>
            </w:pPr>
            <w:r w:rsidRPr="00565E7F">
              <w:t>3.</w:t>
            </w:r>
            <w:r w:rsidR="00457389" w:rsidRPr="00565E7F">
              <w:t xml:space="preserve"> </w:t>
            </w:r>
            <w:r w:rsidRPr="00565E7F">
              <w:t>М</w:t>
            </w:r>
            <w:r w:rsidR="004E203D" w:rsidRPr="00565E7F">
              <w:t xml:space="preserve">униципальное казенное учреждение </w:t>
            </w:r>
            <w:r w:rsidR="00221910" w:rsidRPr="00565E7F">
              <w:t>"</w:t>
            </w:r>
            <w:r w:rsidR="004E203D" w:rsidRPr="00565E7F">
              <w:t>Центр развития образования Тайшетского района</w:t>
            </w:r>
            <w:r w:rsidR="00221910" w:rsidRPr="00565E7F">
              <w:t>"</w:t>
            </w:r>
            <w:r w:rsidR="004E203D" w:rsidRPr="00565E7F">
              <w:t xml:space="preserve"> (далее – МКУ ЦРО).</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Цель Подпрограммы</w:t>
            </w:r>
          </w:p>
        </w:tc>
        <w:tc>
          <w:tcPr>
            <w:tcW w:w="5674" w:type="dxa"/>
            <w:vAlign w:val="center"/>
          </w:tcPr>
          <w:p w:rsidR="00457389" w:rsidRPr="00457389" w:rsidRDefault="00457389" w:rsidP="00565E7F">
            <w:pPr>
              <w:ind w:right="-124"/>
              <w:outlineLvl w:val="4"/>
            </w:pPr>
            <w:r w:rsidRPr="00457389">
              <w:t>Обеспечение   организационных,    информацио</w:t>
            </w:r>
            <w:r w:rsidR="00565E7F">
              <w:t>н</w:t>
            </w:r>
            <w:r w:rsidRPr="00457389">
              <w:t xml:space="preserve">ных  и финансово-экономических  условий    предоставления образования                </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Задачи Подпрограммы</w:t>
            </w:r>
          </w:p>
        </w:tc>
        <w:tc>
          <w:tcPr>
            <w:tcW w:w="5674" w:type="dxa"/>
            <w:vAlign w:val="center"/>
          </w:tcPr>
          <w:p w:rsidR="00457389" w:rsidRPr="00457389" w:rsidRDefault="00457389" w:rsidP="00457389">
            <w:pPr>
              <w:outlineLvl w:val="4"/>
            </w:pPr>
            <w:r w:rsidRPr="00457389">
              <w:t>Создание благоприятных условий для осуществления образовательной деятельности на территории Тайшетского района.</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Сроки и этапы реализации Подпрограммы</w:t>
            </w:r>
          </w:p>
        </w:tc>
        <w:tc>
          <w:tcPr>
            <w:tcW w:w="5674" w:type="dxa"/>
            <w:vAlign w:val="center"/>
          </w:tcPr>
          <w:p w:rsidR="00457389" w:rsidRPr="00457389" w:rsidRDefault="00457389" w:rsidP="00457389">
            <w:pPr>
              <w:rPr>
                <w:lang w:eastAsia="en-US"/>
              </w:rPr>
            </w:pPr>
            <w:r w:rsidRPr="00457389">
              <w:rPr>
                <w:lang w:eastAsia="en-US"/>
              </w:rPr>
              <w:t>2015-2017  годы</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Перечень основных мероприятий Подпрограммы</w:t>
            </w:r>
          </w:p>
        </w:tc>
        <w:tc>
          <w:tcPr>
            <w:tcW w:w="5674" w:type="dxa"/>
            <w:vAlign w:val="center"/>
          </w:tcPr>
          <w:p w:rsidR="00AD56BE" w:rsidRPr="00AD56BE" w:rsidRDefault="00AD56BE" w:rsidP="00AD56BE">
            <w:pPr>
              <w:jc w:val="both"/>
            </w:pPr>
            <w:r w:rsidRPr="00AD56BE">
              <w:t>1. Организация, регулирование и контроль за деятельностью муниципальных образовательных организаций  Тайшетского района;</w:t>
            </w:r>
          </w:p>
          <w:p w:rsidR="00AD56BE" w:rsidRPr="00AD56BE" w:rsidRDefault="00AD56BE" w:rsidP="00AD56BE">
            <w:pPr>
              <w:jc w:val="both"/>
            </w:pPr>
            <w:r w:rsidRPr="00AD56BE">
              <w:t>2. Осуществлен</w:t>
            </w:r>
            <w:r w:rsidR="00AE544E">
              <w:t>ие полномочий по ведению бух</w:t>
            </w:r>
            <w:r w:rsidRPr="00AD56BE">
              <w:t>галтерского и налогового учета, финансово-хозяйственной и экономической деятельности образовательных организаций Тайшетского района;</w:t>
            </w:r>
          </w:p>
          <w:p w:rsidR="00457389" w:rsidRPr="00457389" w:rsidRDefault="00AD56BE" w:rsidP="00AD56BE">
            <w:pPr>
              <w:tabs>
                <w:tab w:val="left" w:pos="266"/>
              </w:tabs>
              <w:suppressAutoHyphens/>
              <w:ind w:left="-17" w:firstLine="17"/>
              <w:jc w:val="both"/>
            </w:pPr>
            <w:r w:rsidRPr="00AD56BE">
              <w:t>3. Осуществление полномочий по организационно-методическому сопровождению деятельности образовательных организаций Тайшетского района.</w:t>
            </w:r>
          </w:p>
        </w:tc>
      </w:tr>
      <w:tr w:rsidR="00457389" w:rsidRPr="00457389" w:rsidTr="009E1193">
        <w:trPr>
          <w:jc w:val="center"/>
        </w:trPr>
        <w:tc>
          <w:tcPr>
            <w:tcW w:w="3794" w:type="dxa"/>
            <w:vAlign w:val="center"/>
          </w:tcPr>
          <w:p w:rsidR="00457389" w:rsidRDefault="00457389" w:rsidP="00457389">
            <w:pPr>
              <w:rPr>
                <w:lang w:eastAsia="en-US"/>
              </w:rPr>
            </w:pPr>
            <w:r w:rsidRPr="00457389">
              <w:rPr>
                <w:lang w:eastAsia="en-US"/>
              </w:rPr>
              <w:t>Перечень ведомственных целевых программ, входящих в состав Подпрограммы</w:t>
            </w:r>
          </w:p>
          <w:p w:rsidR="009E1193" w:rsidRPr="00457389" w:rsidRDefault="009E1193" w:rsidP="009E1193">
            <w:pPr>
              <w:jc w:val="center"/>
              <w:rPr>
                <w:lang w:eastAsia="en-US"/>
              </w:rPr>
            </w:pPr>
          </w:p>
        </w:tc>
        <w:tc>
          <w:tcPr>
            <w:tcW w:w="5674" w:type="dxa"/>
          </w:tcPr>
          <w:p w:rsidR="00457389" w:rsidRPr="00457389" w:rsidRDefault="00457389" w:rsidP="009E1193">
            <w:pPr>
              <w:jc w:val="both"/>
              <w:outlineLvl w:val="4"/>
              <w:rPr>
                <w:lang w:eastAsia="en-US"/>
              </w:rPr>
            </w:pPr>
            <w:r w:rsidRPr="00457389">
              <w:rPr>
                <w:lang w:eastAsia="en-US"/>
              </w:rPr>
              <w:t>Ведомственные целевые программы не предусмотрены</w:t>
            </w:r>
          </w:p>
        </w:tc>
      </w:tr>
      <w:tr w:rsidR="009E1193" w:rsidRPr="00E16887" w:rsidTr="009E1193">
        <w:trPr>
          <w:jc w:val="center"/>
        </w:trPr>
        <w:tc>
          <w:tcPr>
            <w:tcW w:w="3794" w:type="dxa"/>
            <w:vAlign w:val="center"/>
          </w:tcPr>
          <w:p w:rsidR="009E1193" w:rsidRDefault="009E1193" w:rsidP="009E1193">
            <w:pPr>
              <w:rPr>
                <w:lang w:eastAsia="en-US"/>
              </w:rPr>
            </w:pPr>
            <w:r w:rsidRPr="00457389">
              <w:rPr>
                <w:lang w:eastAsia="en-US"/>
              </w:rPr>
              <w:t xml:space="preserve">Ресурсное обеспечение Подпрограммы </w:t>
            </w:r>
          </w:p>
          <w:p w:rsidR="009E1193" w:rsidRPr="001823DA" w:rsidRDefault="009E1193" w:rsidP="009E1193">
            <w:pPr>
              <w:jc w:val="both"/>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9E1193" w:rsidRPr="00457389" w:rsidRDefault="009E1193" w:rsidP="009E1193">
            <w:pPr>
              <w:rPr>
                <w:lang w:eastAsia="en-US"/>
              </w:rPr>
            </w:pPr>
          </w:p>
        </w:tc>
        <w:tc>
          <w:tcPr>
            <w:tcW w:w="5674" w:type="dxa"/>
          </w:tcPr>
          <w:p w:rsidR="009E1193" w:rsidRPr="00AD56BE" w:rsidRDefault="009E1193" w:rsidP="009E1193">
            <w:pPr>
              <w:widowControl w:val="0"/>
              <w:tabs>
                <w:tab w:val="left" w:pos="709"/>
              </w:tabs>
              <w:autoSpaceDE w:val="0"/>
              <w:autoSpaceDN w:val="0"/>
              <w:adjustRightInd w:val="0"/>
              <w:ind w:firstLine="10"/>
              <w:jc w:val="both"/>
              <w:rPr>
                <w:rFonts w:ascii="Times New Roman CYR" w:hAnsi="Times New Roman CYR" w:cs="Times New Roman CYR"/>
              </w:rPr>
            </w:pPr>
            <w:r w:rsidRPr="00AD56BE">
              <w:rPr>
                <w:rFonts w:ascii="Times New Roman CYR" w:hAnsi="Times New Roman CYR" w:cs="Times New Roman CYR"/>
              </w:rPr>
              <w:t>Финансирование мероприятий Подпрограммы из федерального и областного бюджетов не осуществляется.</w:t>
            </w:r>
          </w:p>
          <w:p w:rsidR="009E1193" w:rsidRPr="00AD56BE" w:rsidRDefault="009E1193" w:rsidP="009E1193">
            <w:pPr>
              <w:widowControl w:val="0"/>
              <w:tabs>
                <w:tab w:val="left" w:pos="709"/>
              </w:tabs>
              <w:autoSpaceDE w:val="0"/>
              <w:autoSpaceDN w:val="0"/>
              <w:adjustRightInd w:val="0"/>
              <w:ind w:firstLine="10"/>
              <w:jc w:val="both"/>
              <w:rPr>
                <w:rFonts w:ascii="Times New Roman CYR" w:hAnsi="Times New Roman CYR" w:cs="Times New Roman CYR"/>
              </w:rPr>
            </w:pPr>
            <w:r w:rsidRPr="00AD56BE">
              <w:rPr>
                <w:rFonts w:ascii="Times New Roman CYR" w:hAnsi="Times New Roman CYR" w:cs="Times New Roman CYR"/>
              </w:rPr>
              <w:t xml:space="preserve">Финансирование Подпрограммы осуществляется за счет средств бюджета муниципального образования </w:t>
            </w:r>
            <w:r>
              <w:rPr>
                <w:rFonts w:ascii="Times New Roman CYR" w:hAnsi="Times New Roman CYR" w:cs="Times New Roman CYR"/>
              </w:rPr>
              <w:t>"</w:t>
            </w:r>
            <w:r w:rsidRPr="00AD56BE">
              <w:rPr>
                <w:rFonts w:ascii="Times New Roman CYR" w:hAnsi="Times New Roman CYR" w:cs="Times New Roman CYR"/>
              </w:rPr>
              <w:t>Тайшетский район</w:t>
            </w:r>
            <w:r>
              <w:rPr>
                <w:rFonts w:ascii="Times New Roman CYR" w:hAnsi="Times New Roman CYR" w:cs="Times New Roman CYR"/>
              </w:rPr>
              <w:t>" (далее - районный бюджет)</w:t>
            </w:r>
            <w:r w:rsidRPr="00AD56BE">
              <w:rPr>
                <w:rFonts w:ascii="Times New Roman CYR" w:hAnsi="Times New Roman CYR" w:cs="Times New Roman CYR"/>
              </w:rPr>
              <w:t>.</w:t>
            </w:r>
          </w:p>
          <w:p w:rsidR="009E1193" w:rsidRDefault="009E1193" w:rsidP="009E1193">
            <w:pPr>
              <w:widowControl w:val="0"/>
              <w:tabs>
                <w:tab w:val="left" w:pos="709"/>
              </w:tabs>
              <w:autoSpaceDE w:val="0"/>
              <w:autoSpaceDN w:val="0"/>
              <w:adjustRightInd w:val="0"/>
              <w:ind w:firstLine="10"/>
              <w:jc w:val="both"/>
              <w:rPr>
                <w:color w:val="000000"/>
              </w:rPr>
            </w:pPr>
            <w:r w:rsidRPr="00AD56BE">
              <w:t xml:space="preserve">Общий объем </w:t>
            </w:r>
            <w:r w:rsidRPr="001A486B">
              <w:rPr>
                <w:color w:val="000000"/>
              </w:rPr>
              <w:t>финансирования – </w:t>
            </w:r>
            <w:r w:rsidRPr="001A486B">
              <w:rPr>
                <w:rStyle w:val="ts7"/>
                <w:color w:val="000000"/>
              </w:rPr>
              <w:t xml:space="preserve">135 268,20 </w:t>
            </w:r>
            <w:r w:rsidRPr="001A486B">
              <w:rPr>
                <w:color w:val="000000"/>
              </w:rPr>
              <w:t>тыс. руб., в том числе</w:t>
            </w:r>
            <w:r>
              <w:rPr>
                <w:color w:val="000000"/>
              </w:rPr>
              <w:t>:</w:t>
            </w:r>
          </w:p>
          <w:p w:rsidR="009E1193" w:rsidRPr="001A486B" w:rsidRDefault="009E1193" w:rsidP="009E1193">
            <w:pPr>
              <w:widowControl w:val="0"/>
              <w:tabs>
                <w:tab w:val="left" w:pos="709"/>
              </w:tabs>
              <w:autoSpaceDE w:val="0"/>
              <w:autoSpaceDN w:val="0"/>
              <w:adjustRightInd w:val="0"/>
              <w:ind w:firstLine="10"/>
              <w:jc w:val="both"/>
              <w:rPr>
                <w:color w:val="000000"/>
              </w:rPr>
            </w:pPr>
            <w:r w:rsidRPr="001A486B">
              <w:rPr>
                <w:color w:val="000000"/>
              </w:rPr>
              <w:t>по годам:</w:t>
            </w:r>
          </w:p>
          <w:p w:rsidR="009E1193" w:rsidRPr="001A486B" w:rsidRDefault="009E1193" w:rsidP="009E1193">
            <w:pPr>
              <w:jc w:val="both"/>
              <w:rPr>
                <w:color w:val="000000"/>
              </w:rPr>
            </w:pPr>
            <w:r w:rsidRPr="001A486B">
              <w:rPr>
                <w:color w:val="000000"/>
              </w:rPr>
              <w:t>2015г. – 45 703,00 тыс. руб.;</w:t>
            </w:r>
          </w:p>
          <w:p w:rsidR="009E1193" w:rsidRPr="001A486B" w:rsidRDefault="009E1193" w:rsidP="009E1193">
            <w:pPr>
              <w:jc w:val="both"/>
              <w:rPr>
                <w:color w:val="000000"/>
              </w:rPr>
            </w:pPr>
            <w:r w:rsidRPr="001A486B">
              <w:rPr>
                <w:color w:val="000000"/>
              </w:rPr>
              <w:t>2016г. – 44 747,10 тыс. руб.;</w:t>
            </w:r>
          </w:p>
          <w:p w:rsidR="009E1193" w:rsidRPr="001A486B" w:rsidRDefault="009E1193" w:rsidP="009E1193">
            <w:pPr>
              <w:jc w:val="both"/>
              <w:rPr>
                <w:color w:val="000000"/>
              </w:rPr>
            </w:pPr>
            <w:r w:rsidRPr="001A486B">
              <w:rPr>
                <w:color w:val="000000"/>
              </w:rPr>
              <w:t>2017г. – 44 818,10 тыс. руб.;</w:t>
            </w:r>
          </w:p>
          <w:p w:rsidR="009E1193" w:rsidRPr="000D3A98" w:rsidRDefault="009E1193" w:rsidP="009E1193">
            <w:pPr>
              <w:widowControl w:val="0"/>
              <w:tabs>
                <w:tab w:val="left" w:pos="709"/>
              </w:tabs>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в</w:t>
            </w:r>
            <w:r w:rsidRPr="000D3A98">
              <w:rPr>
                <w:rFonts w:ascii="Times New Roman CYR" w:hAnsi="Times New Roman CYR" w:cs="Times New Roman CYR"/>
                <w:color w:val="000000"/>
              </w:rPr>
              <w:t xml:space="preserve"> разрезе основных мероприятий:</w:t>
            </w:r>
          </w:p>
          <w:p w:rsidR="009E1193" w:rsidRPr="001A486B" w:rsidRDefault="009E1193" w:rsidP="009E1193">
            <w:pPr>
              <w:jc w:val="both"/>
              <w:rPr>
                <w:color w:val="000000"/>
              </w:rPr>
            </w:pPr>
            <w:r>
              <w:rPr>
                <w:color w:val="000000"/>
              </w:rPr>
              <w:t xml:space="preserve">1) </w:t>
            </w:r>
            <w:r w:rsidRPr="001A486B">
              <w:rPr>
                <w:color w:val="000000"/>
              </w:rPr>
              <w:t>Организация, регулирование и контроль над деятельностью муниципальных образовательных организаций  Тайшетского района:</w:t>
            </w:r>
          </w:p>
          <w:p w:rsidR="009E1193" w:rsidRPr="001A486B" w:rsidRDefault="009E1193" w:rsidP="009E1193">
            <w:pPr>
              <w:jc w:val="both"/>
              <w:rPr>
                <w:color w:val="000000"/>
              </w:rPr>
            </w:pPr>
            <w:r w:rsidRPr="001A486B">
              <w:rPr>
                <w:color w:val="000000"/>
              </w:rPr>
              <w:t>2015г. – 6 107,60 тыс. руб.;</w:t>
            </w:r>
          </w:p>
          <w:p w:rsidR="009E1193" w:rsidRPr="001A486B" w:rsidRDefault="009E1193" w:rsidP="009E1193">
            <w:pPr>
              <w:jc w:val="both"/>
              <w:rPr>
                <w:color w:val="000000"/>
              </w:rPr>
            </w:pPr>
            <w:r w:rsidRPr="001A486B">
              <w:rPr>
                <w:color w:val="000000"/>
              </w:rPr>
              <w:t>2016г. – 5 981,90 тыс. руб.;</w:t>
            </w:r>
          </w:p>
          <w:p w:rsidR="009E1193" w:rsidRPr="001A486B" w:rsidRDefault="009E1193" w:rsidP="009E1193">
            <w:pPr>
              <w:jc w:val="both"/>
              <w:rPr>
                <w:color w:val="000000"/>
              </w:rPr>
            </w:pPr>
            <w:r w:rsidRPr="001A486B">
              <w:rPr>
                <w:color w:val="000000"/>
              </w:rPr>
              <w:t>2017г. – 5 982,50 тыс. руб.</w:t>
            </w:r>
            <w:r>
              <w:rPr>
                <w:color w:val="000000"/>
              </w:rPr>
              <w:t>;</w:t>
            </w:r>
          </w:p>
          <w:p w:rsidR="009E1193" w:rsidRPr="001A486B" w:rsidRDefault="009E1193" w:rsidP="009E1193">
            <w:pPr>
              <w:jc w:val="both"/>
              <w:rPr>
                <w:color w:val="000000"/>
              </w:rPr>
            </w:pPr>
            <w:r>
              <w:rPr>
                <w:color w:val="000000"/>
              </w:rPr>
              <w:t xml:space="preserve">2) </w:t>
            </w:r>
            <w:r w:rsidRPr="001A486B">
              <w:rPr>
                <w:color w:val="000000"/>
              </w:rPr>
              <w:t>Осуществление полномочий по ведению бухгалтерского и налогового учета, финансово-хозяйственной и экономической деятельности образовательных организаций Тайшетского района:</w:t>
            </w:r>
          </w:p>
          <w:p w:rsidR="009E1193" w:rsidRPr="001A486B" w:rsidRDefault="009E1193" w:rsidP="009E1193">
            <w:pPr>
              <w:jc w:val="both"/>
              <w:rPr>
                <w:color w:val="000000"/>
              </w:rPr>
            </w:pPr>
            <w:r w:rsidRPr="001A486B">
              <w:rPr>
                <w:color w:val="000000"/>
              </w:rPr>
              <w:t>2015г. – 32 495,30 тыс. руб.;</w:t>
            </w:r>
          </w:p>
          <w:p w:rsidR="009E1193" w:rsidRPr="001A486B" w:rsidRDefault="009E1193" w:rsidP="009E1193">
            <w:pPr>
              <w:jc w:val="both"/>
              <w:rPr>
                <w:color w:val="000000"/>
              </w:rPr>
            </w:pPr>
            <w:r w:rsidRPr="001A486B">
              <w:rPr>
                <w:color w:val="000000"/>
              </w:rPr>
              <w:t>2016г. – 31 713,80 тыс. руб.;</w:t>
            </w:r>
          </w:p>
          <w:p w:rsidR="009E1193" w:rsidRPr="001A486B" w:rsidRDefault="009E1193" w:rsidP="009E1193">
            <w:pPr>
              <w:jc w:val="both"/>
              <w:rPr>
                <w:color w:val="000000"/>
              </w:rPr>
            </w:pPr>
            <w:r w:rsidRPr="001A486B">
              <w:rPr>
                <w:color w:val="000000"/>
              </w:rPr>
              <w:t>2017г. – 31 784,10 тыс. руб.</w:t>
            </w:r>
            <w:r>
              <w:rPr>
                <w:color w:val="000000"/>
              </w:rPr>
              <w:t>;</w:t>
            </w:r>
          </w:p>
          <w:p w:rsidR="009E1193" w:rsidRPr="001A486B" w:rsidRDefault="009E1193" w:rsidP="009E1193">
            <w:pPr>
              <w:jc w:val="both"/>
              <w:rPr>
                <w:color w:val="000000"/>
              </w:rPr>
            </w:pPr>
            <w:r>
              <w:rPr>
                <w:color w:val="000000"/>
              </w:rPr>
              <w:t>3)</w:t>
            </w:r>
            <w:r w:rsidRPr="001A486B">
              <w:rPr>
                <w:color w:val="000000"/>
              </w:rPr>
              <w:t xml:space="preserve"> Осуществление полномочий по организационно-методическому сопровождению деятельности образовательных организаций Тайшетского района:</w:t>
            </w:r>
          </w:p>
          <w:p w:rsidR="009E1193" w:rsidRPr="001A486B" w:rsidRDefault="009E1193" w:rsidP="009E1193">
            <w:pPr>
              <w:jc w:val="both"/>
              <w:rPr>
                <w:color w:val="000000"/>
              </w:rPr>
            </w:pPr>
            <w:r w:rsidRPr="001A486B">
              <w:rPr>
                <w:color w:val="000000"/>
              </w:rPr>
              <w:t>2015г. – 7 100,10 тыс. руб.;</w:t>
            </w:r>
          </w:p>
          <w:p w:rsidR="009E1193" w:rsidRPr="001A486B" w:rsidRDefault="009E1193" w:rsidP="009E1193">
            <w:pPr>
              <w:jc w:val="both"/>
              <w:rPr>
                <w:color w:val="000000"/>
              </w:rPr>
            </w:pPr>
            <w:r w:rsidRPr="001A486B">
              <w:rPr>
                <w:color w:val="000000"/>
              </w:rPr>
              <w:t>2016г. – 7 051,40 тыс. руб.;</w:t>
            </w:r>
          </w:p>
          <w:p w:rsidR="009E1193" w:rsidRPr="00E16887" w:rsidRDefault="009E1193" w:rsidP="009E1193">
            <w:r w:rsidRPr="001A486B">
              <w:rPr>
                <w:color w:val="000000"/>
              </w:rPr>
              <w:t>2017г. – 7 051,50 тыс. ру</w:t>
            </w:r>
            <w:r w:rsidRPr="00DD3CD7">
              <w:t>б.</w:t>
            </w:r>
          </w:p>
        </w:tc>
      </w:tr>
      <w:tr w:rsidR="00457389" w:rsidRPr="00457389" w:rsidTr="00457389">
        <w:trPr>
          <w:jc w:val="center"/>
        </w:trPr>
        <w:tc>
          <w:tcPr>
            <w:tcW w:w="3794" w:type="dxa"/>
            <w:vAlign w:val="center"/>
          </w:tcPr>
          <w:p w:rsidR="00457389" w:rsidRPr="00457389" w:rsidRDefault="00457389" w:rsidP="00457389">
            <w:pPr>
              <w:rPr>
                <w:lang w:eastAsia="en-US"/>
              </w:rPr>
            </w:pPr>
            <w:r w:rsidRPr="00457389">
              <w:rPr>
                <w:lang w:eastAsia="en-US"/>
              </w:rPr>
              <w:t>Ожидаемые конечные результаты реализации Подпрограммы</w:t>
            </w:r>
          </w:p>
        </w:tc>
        <w:tc>
          <w:tcPr>
            <w:tcW w:w="5674" w:type="dxa"/>
            <w:vAlign w:val="center"/>
          </w:tcPr>
          <w:p w:rsidR="00333EC7" w:rsidRPr="00565E7F" w:rsidRDefault="00333EC7" w:rsidP="00333EC7">
            <w:pPr>
              <w:pStyle w:val="Default"/>
              <w:tabs>
                <w:tab w:val="left" w:pos="426"/>
              </w:tabs>
              <w:jc w:val="both"/>
              <w:rPr>
                <w:color w:val="auto"/>
              </w:rPr>
            </w:pPr>
            <w:r w:rsidRPr="00565E7F">
              <w:rPr>
                <w:color w:val="auto"/>
              </w:rPr>
              <w:t>Успешное выполнение мероприятий Подпрограммы позволит к концу 2017 года:</w:t>
            </w:r>
          </w:p>
          <w:p w:rsidR="00AD56BE" w:rsidRPr="00565E7F" w:rsidRDefault="00AD56BE" w:rsidP="00AD56BE">
            <w:pPr>
              <w:jc w:val="both"/>
              <w:outlineLvl w:val="4"/>
            </w:pPr>
            <w:r w:rsidRPr="00565E7F">
              <w:t xml:space="preserve">1. </w:t>
            </w:r>
            <w:r w:rsidR="00333EC7" w:rsidRPr="00565E7F">
              <w:t xml:space="preserve">Увеличить </w:t>
            </w:r>
            <w:r w:rsidR="00333EC7" w:rsidRPr="00565E7F">
              <w:rPr>
                <w:color w:val="000000"/>
              </w:rPr>
              <w:t>долю</w:t>
            </w:r>
            <w:r w:rsidR="00457FDB" w:rsidRPr="00565E7F">
              <w:rPr>
                <w:color w:val="000000"/>
              </w:rPr>
              <w:t xml:space="preserve"> муниципальных </w:t>
            </w:r>
            <w:r w:rsidRPr="00565E7F">
              <w:rPr>
                <w:color w:val="000000"/>
              </w:rPr>
              <w:t>образовательных организаций, соответствующих современным требованиям обучения, в общем количестве муниципальн</w:t>
            </w:r>
            <w:r w:rsidR="00457FDB" w:rsidRPr="00565E7F">
              <w:rPr>
                <w:color w:val="000000"/>
              </w:rPr>
              <w:t xml:space="preserve">ых </w:t>
            </w:r>
            <w:r w:rsidR="004E203D" w:rsidRPr="00565E7F">
              <w:rPr>
                <w:color w:val="000000"/>
              </w:rPr>
              <w:t>образовательных организа</w:t>
            </w:r>
            <w:r w:rsidRPr="00565E7F">
              <w:rPr>
                <w:color w:val="000000"/>
              </w:rPr>
              <w:t>ций</w:t>
            </w:r>
            <w:r w:rsidR="00333EC7" w:rsidRPr="00565E7F">
              <w:t xml:space="preserve"> до </w:t>
            </w:r>
            <w:r w:rsidRPr="00565E7F">
              <w:t>100%;</w:t>
            </w:r>
          </w:p>
          <w:p w:rsidR="00AD56BE" w:rsidRPr="00565E7F" w:rsidRDefault="00AD56BE" w:rsidP="00AD56BE">
            <w:pPr>
              <w:jc w:val="both"/>
            </w:pPr>
            <w:r w:rsidRPr="00565E7F">
              <w:t xml:space="preserve">2. </w:t>
            </w:r>
            <w:r w:rsidR="00333EC7" w:rsidRPr="00565E7F">
              <w:t>Сохранить динамику ведения</w:t>
            </w:r>
            <w:r w:rsidRPr="00565E7F">
              <w:t xml:space="preserve"> бухгалтерского и налогового учета, финансово-хозяйственной и экономической деятельности образовательных организаций Тайшетского рай</w:t>
            </w:r>
            <w:r w:rsidR="00333EC7" w:rsidRPr="00565E7F">
              <w:t xml:space="preserve">она на уровне </w:t>
            </w:r>
            <w:r w:rsidR="00A056CF" w:rsidRPr="00565E7F">
              <w:t xml:space="preserve"> 100</w:t>
            </w:r>
            <w:r w:rsidRPr="00565E7F">
              <w:t>%;</w:t>
            </w:r>
          </w:p>
          <w:p w:rsidR="00457389" w:rsidRPr="00457389" w:rsidRDefault="00AD56BE" w:rsidP="00457389">
            <w:pPr>
              <w:jc w:val="both"/>
              <w:outlineLvl w:val="4"/>
            </w:pPr>
            <w:r w:rsidRPr="00565E7F">
              <w:t>3. Осуще</w:t>
            </w:r>
            <w:r w:rsidR="00333EC7" w:rsidRPr="00565E7F">
              <w:t>ствлять полномочия</w:t>
            </w:r>
            <w:r w:rsidR="00C065D6" w:rsidRPr="00565E7F">
              <w:t xml:space="preserve"> по организа</w:t>
            </w:r>
            <w:r w:rsidRPr="00565E7F">
              <w:t>ционно-мето</w:t>
            </w:r>
            <w:r w:rsidR="004E203D" w:rsidRPr="00565E7F">
              <w:t>дическому сопровождению деятель</w:t>
            </w:r>
            <w:r w:rsidRPr="00565E7F">
              <w:t xml:space="preserve">ности образовательных </w:t>
            </w:r>
            <w:r w:rsidR="00333EC7" w:rsidRPr="00565E7F">
              <w:t>организаций Тайшетского района в полном объеме (</w:t>
            </w:r>
            <w:r w:rsidRPr="00565E7F">
              <w:t>100 %</w:t>
            </w:r>
            <w:r w:rsidR="00333EC7" w:rsidRPr="00565E7F">
              <w:t>)</w:t>
            </w:r>
            <w:r w:rsidRPr="00565E7F">
              <w:t>.</w:t>
            </w:r>
          </w:p>
        </w:tc>
      </w:tr>
    </w:tbl>
    <w:p w:rsidR="00457389" w:rsidRDefault="00457389" w:rsidP="005E110E">
      <w:pPr>
        <w:ind w:right="565" w:firstLine="851"/>
        <w:jc w:val="both"/>
        <w:rPr>
          <w:b/>
          <w:bCs/>
          <w:color w:val="FF0000"/>
        </w:rPr>
      </w:pPr>
    </w:p>
    <w:p w:rsidR="00457389" w:rsidRPr="00704AED" w:rsidRDefault="00457389" w:rsidP="00457389">
      <w:pPr>
        <w:ind w:right="73"/>
        <w:jc w:val="center"/>
        <w:rPr>
          <w:b/>
          <w:bCs/>
        </w:rPr>
      </w:pPr>
      <w:r>
        <w:rPr>
          <w:b/>
          <w:bCs/>
        </w:rPr>
        <w:t>Раздел</w:t>
      </w:r>
      <w:r w:rsidRPr="00704AED">
        <w:rPr>
          <w:b/>
          <w:bCs/>
        </w:rPr>
        <w:t xml:space="preserve"> 1. ХАРАКТЕРИСТИКА ТЕКУЩЕГО СОСТОЯНИЯ</w:t>
      </w:r>
    </w:p>
    <w:p w:rsidR="00457389" w:rsidRPr="00704AED" w:rsidRDefault="00457389" w:rsidP="00457389">
      <w:pPr>
        <w:ind w:right="73"/>
        <w:jc w:val="center"/>
        <w:rPr>
          <w:b/>
          <w:bCs/>
        </w:rPr>
      </w:pPr>
      <w:r w:rsidRPr="00704AED">
        <w:rPr>
          <w:b/>
          <w:bCs/>
        </w:rPr>
        <w:t>СФЕРЫ РЕАЛИЗАЦИИ ПОДПРОГРАММЫ</w:t>
      </w:r>
    </w:p>
    <w:p w:rsidR="005C7A47" w:rsidRDefault="005C7A47" w:rsidP="00F52298">
      <w:pPr>
        <w:ind w:left="567" w:firstLine="567"/>
        <w:jc w:val="both"/>
        <w:rPr>
          <w:color w:val="FF0000"/>
        </w:rPr>
      </w:pPr>
    </w:p>
    <w:p w:rsidR="005C7A47" w:rsidRPr="00D8164E" w:rsidRDefault="005C7A47" w:rsidP="00CA2136">
      <w:pPr>
        <w:ind w:firstLine="708"/>
        <w:jc w:val="both"/>
      </w:pPr>
      <w:r w:rsidRPr="00D8164E">
        <w:t>Управление образования действует на основа</w:t>
      </w:r>
      <w:r w:rsidR="00D8164E" w:rsidRPr="00D8164E">
        <w:t xml:space="preserve">нии Положения о Муниципальном учреждении </w:t>
      </w:r>
      <w:r w:rsidRPr="00D8164E">
        <w:t xml:space="preserve"> </w:t>
      </w:r>
      <w:r w:rsidR="00221910">
        <w:t>"</w:t>
      </w:r>
      <w:r w:rsidR="00D8164E">
        <w:t>Управление</w:t>
      </w:r>
      <w:r w:rsidRPr="00D8164E">
        <w:t xml:space="preserve"> образования</w:t>
      </w:r>
      <w:r w:rsidR="00D8164E" w:rsidRPr="00D8164E">
        <w:t xml:space="preserve"> администрации Тайшетского района</w:t>
      </w:r>
      <w:r w:rsidR="00221910">
        <w:t>"</w:t>
      </w:r>
      <w:r w:rsidRPr="00D8164E">
        <w:t xml:space="preserve">, утвержденного решением Думы Тайшетского района от </w:t>
      </w:r>
      <w:r w:rsidR="00D8164E" w:rsidRPr="00D8164E">
        <w:t>23.04.2012 г.</w:t>
      </w:r>
      <w:r w:rsidRPr="00D8164E">
        <w:t xml:space="preserve"> № </w:t>
      </w:r>
      <w:r w:rsidR="00D8164E">
        <w:t xml:space="preserve">116 </w:t>
      </w:r>
      <w:r w:rsidR="00221910">
        <w:t>"</w:t>
      </w:r>
      <w:r w:rsidR="00D8164E">
        <w:t xml:space="preserve">Об утверждении Положения о </w:t>
      </w:r>
      <w:r w:rsidR="00D8164E" w:rsidRPr="00D8164E">
        <w:t xml:space="preserve">Муниципальном учреждении  </w:t>
      </w:r>
      <w:r w:rsidR="00221910">
        <w:t>"</w:t>
      </w:r>
      <w:r w:rsidR="00D8164E">
        <w:t>Управление</w:t>
      </w:r>
      <w:r w:rsidR="00D8164E" w:rsidRPr="00D8164E">
        <w:t xml:space="preserve"> образования администрации Тайшетского района</w:t>
      </w:r>
      <w:r w:rsidR="00221910">
        <w:t>""</w:t>
      </w:r>
      <w:r w:rsidR="00D8164E">
        <w:t>.</w:t>
      </w:r>
    </w:p>
    <w:p w:rsidR="00457389" w:rsidRPr="00457389" w:rsidRDefault="00457389" w:rsidP="00CA2136">
      <w:pPr>
        <w:ind w:firstLine="708"/>
        <w:jc w:val="both"/>
      </w:pPr>
      <w:r w:rsidRPr="00457389">
        <w:t>На конец 2013 – 2014 учебного года в Тайшетском районе функционируют</w:t>
      </w:r>
      <w:r w:rsidR="00CA2136">
        <w:t xml:space="preserve"> подведомственных Управлению оброазования:</w:t>
      </w:r>
      <w:r w:rsidRPr="00457389">
        <w:t xml:space="preserve"> 78 образовательных учреждений: 36 общеобразовательных школ, 40 дошкольных образовательных учреждений, 2 учреждения дополнительного образования. </w:t>
      </w:r>
    </w:p>
    <w:p w:rsidR="00457389" w:rsidRDefault="00162EA3" w:rsidP="00CA2136">
      <w:pPr>
        <w:shd w:val="clear" w:color="auto" w:fill="FFFFFF"/>
        <w:autoSpaceDE w:val="0"/>
        <w:autoSpaceDN w:val="0"/>
        <w:adjustRightInd w:val="0"/>
        <w:ind w:firstLine="708"/>
        <w:jc w:val="both"/>
      </w:pPr>
      <w:r w:rsidRPr="00457389">
        <w:t xml:space="preserve">Муниципальное учреждение </w:t>
      </w:r>
      <w:r>
        <w:t>"</w:t>
      </w:r>
      <w:r w:rsidRPr="00457389">
        <w:t>Управление образования ад</w:t>
      </w:r>
      <w:r>
        <w:t>министрации Тайшетского района"</w:t>
      </w:r>
      <w:r w:rsidRPr="000F7C38">
        <w:t xml:space="preserve"> </w:t>
      </w:r>
      <w:r>
        <w:t>создано в</w:t>
      </w:r>
      <w:r w:rsidR="00457389" w:rsidRPr="00457389">
        <w:rPr>
          <w:color w:val="000000"/>
        </w:rPr>
        <w:t xml:space="preserve"> целях осуществления полномочий</w:t>
      </w:r>
      <w:r>
        <w:rPr>
          <w:color w:val="000000"/>
        </w:rPr>
        <w:t xml:space="preserve"> муниципального образования "Тайшетский район"</w:t>
      </w:r>
      <w:r w:rsidR="00457389" w:rsidRPr="00457389">
        <w:rPr>
          <w:color w:val="000000"/>
        </w:rPr>
        <w:t xml:space="preserve"> в сфере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специальным (коррекционным) программам </w:t>
      </w:r>
      <w:r>
        <w:rPr>
          <w:color w:val="000000"/>
        </w:rPr>
        <w:t>(</w:t>
      </w:r>
      <w:r w:rsidR="00457389" w:rsidRPr="00457389">
        <w:rPr>
          <w:color w:val="000000"/>
        </w:rPr>
        <w:t>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r>
        <w:rPr>
          <w:color w:val="000000"/>
        </w:rPr>
        <w:t>)</w:t>
      </w:r>
      <w:r w:rsidR="00457389" w:rsidRPr="00457389">
        <w:rPr>
          <w:color w:val="000000"/>
        </w:rPr>
        <w:t xml:space="preserve">; организации предоставления дополнительного образования детям и общедоступного бесплатного дошкольного образования на территории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 xml:space="preserve">, а также организации отдыха детей в каникулярное время </w:t>
      </w:r>
    </w:p>
    <w:p w:rsidR="00D953E4" w:rsidRPr="00457389" w:rsidRDefault="00162EA3" w:rsidP="003D068B">
      <w:pPr>
        <w:tabs>
          <w:tab w:val="num" w:pos="0"/>
        </w:tabs>
        <w:ind w:firstLine="567"/>
        <w:jc w:val="both"/>
      </w:pPr>
      <w:r>
        <w:rPr>
          <w:rFonts w:eastAsia="Calibri"/>
        </w:rPr>
        <w:tab/>
      </w:r>
      <w:r w:rsidR="00D953E4">
        <w:rPr>
          <w:rFonts w:eastAsia="Calibri"/>
        </w:rPr>
        <w:t xml:space="preserve">Деятельность Управления образования в данном направлении строится в соответствии с Программой социально экономического развития муниципального образования </w:t>
      </w:r>
      <w:r w:rsidR="00221910">
        <w:rPr>
          <w:rFonts w:eastAsia="Calibri"/>
        </w:rPr>
        <w:t>"</w:t>
      </w:r>
      <w:r w:rsidR="00D953E4">
        <w:rPr>
          <w:rFonts w:eastAsia="Calibri"/>
        </w:rPr>
        <w:t>Тайшетский район</w:t>
      </w:r>
      <w:r w:rsidR="00221910">
        <w:rPr>
          <w:rFonts w:eastAsia="Calibri"/>
        </w:rPr>
        <w:t>"</w:t>
      </w:r>
      <w:r w:rsidR="00D953E4">
        <w:rPr>
          <w:rFonts w:eastAsia="Calibri"/>
        </w:rPr>
        <w:t xml:space="preserve"> на 2007-2017 годы, утвержденной решением Думы Тайшетского района от 26 июня 2007 года № 231.</w:t>
      </w:r>
    </w:p>
    <w:p w:rsidR="00457389" w:rsidRPr="00457389" w:rsidRDefault="00457389" w:rsidP="00162EA3">
      <w:pPr>
        <w:shd w:val="clear" w:color="auto" w:fill="FFFFFF"/>
        <w:autoSpaceDE w:val="0"/>
        <w:autoSpaceDN w:val="0"/>
        <w:adjustRightInd w:val="0"/>
        <w:ind w:firstLine="708"/>
        <w:jc w:val="both"/>
        <w:rPr>
          <w:color w:val="000000"/>
        </w:rPr>
      </w:pPr>
      <w:r w:rsidRPr="00457389">
        <w:rPr>
          <w:color w:val="000000"/>
        </w:rPr>
        <w:t xml:space="preserve">Основными задачами </w:t>
      </w:r>
      <w:r w:rsidR="00425A84">
        <w:t>Управления</w:t>
      </w:r>
      <w:r w:rsidRPr="00457389">
        <w:t xml:space="preserve"> образования </w:t>
      </w:r>
      <w:r w:rsidR="00425A84">
        <w:t>района</w:t>
      </w:r>
      <w:r w:rsidRPr="00457389">
        <w:rPr>
          <w:color w:val="000000"/>
        </w:rPr>
        <w:t xml:space="preserve"> являются:</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1) </w:t>
      </w:r>
      <w:r w:rsidR="00457389" w:rsidRPr="00457389">
        <w:rPr>
          <w:color w:val="000000"/>
        </w:rPr>
        <w:t>обеспечение федеральных государственных образовательных стандартов и функционирования системы образования на уровне государственных нормативов;</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2) </w:t>
      </w:r>
      <w:r w:rsidR="00457389" w:rsidRPr="00457389">
        <w:rPr>
          <w:color w:val="000000"/>
        </w:rPr>
        <w:t xml:space="preserve">обеспечение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3) </w:t>
      </w:r>
      <w:r w:rsidR="00457389" w:rsidRPr="00457389">
        <w:rPr>
          <w:color w:val="000000"/>
        </w:rPr>
        <w:t>организация предоставления дополнительного образования детям и общедоступного бесплатного дошкольного образования на территории района;</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4) </w:t>
      </w:r>
      <w:r w:rsidR="00457389" w:rsidRPr="00457389">
        <w:rPr>
          <w:color w:val="000000"/>
        </w:rPr>
        <w:t>планирование, организа</w:t>
      </w:r>
      <w:r w:rsidR="00F52298">
        <w:rPr>
          <w:color w:val="000000"/>
        </w:rPr>
        <w:t>ция, регулирование и контроль над</w:t>
      </w:r>
      <w:r w:rsidR="00457389" w:rsidRPr="00457389">
        <w:rPr>
          <w:color w:val="000000"/>
        </w:rPr>
        <w:t xml:space="preserve"> деятельностью  подведомственных Управлению</w:t>
      </w:r>
      <w:r w:rsidR="00162EA3">
        <w:rPr>
          <w:color w:val="000000"/>
        </w:rPr>
        <w:t xml:space="preserve"> образования</w:t>
      </w:r>
      <w:r w:rsidR="00457389" w:rsidRPr="00457389">
        <w:rPr>
          <w:color w:val="000000"/>
        </w:rPr>
        <w:t xml:space="preserve"> муниципальных образовательных организаций;</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5) </w:t>
      </w:r>
      <w:r w:rsidR="00457389" w:rsidRPr="00457389">
        <w:rPr>
          <w:color w:val="000000"/>
        </w:rPr>
        <w:t xml:space="preserve">проведение комплексного анализа состояния образования в </w:t>
      </w:r>
      <w:r w:rsidR="00162EA3">
        <w:rPr>
          <w:color w:val="000000"/>
        </w:rPr>
        <w:t xml:space="preserve">Тайшетском </w:t>
      </w:r>
      <w:r w:rsidR="00457389" w:rsidRPr="00457389">
        <w:rPr>
          <w:color w:val="000000"/>
        </w:rPr>
        <w:t>районе и разработка научно обоснованных предложений по стратегии муниципальной политики в образовательной сфере района, а также формирование муниципальных проектов и программ в этой области и обеспечения их выполнения;</w:t>
      </w:r>
    </w:p>
    <w:p w:rsidR="00457389" w:rsidRPr="00457389" w:rsidRDefault="000F7C38" w:rsidP="00162EA3">
      <w:pPr>
        <w:shd w:val="clear" w:color="auto" w:fill="FFFFFF"/>
        <w:autoSpaceDE w:val="0"/>
        <w:autoSpaceDN w:val="0"/>
        <w:adjustRightInd w:val="0"/>
        <w:ind w:firstLine="708"/>
        <w:jc w:val="both"/>
        <w:rPr>
          <w:color w:val="000000"/>
        </w:rPr>
      </w:pPr>
      <w:r>
        <w:rPr>
          <w:color w:val="000000"/>
        </w:rPr>
        <w:t xml:space="preserve">6) </w:t>
      </w:r>
      <w:r w:rsidR="00457389" w:rsidRPr="00457389">
        <w:rPr>
          <w:color w:val="000000"/>
        </w:rPr>
        <w:t>оказание организационно-методической помощи подведомственным Управлению</w:t>
      </w:r>
      <w:r w:rsidR="00162EA3">
        <w:rPr>
          <w:color w:val="000000"/>
        </w:rPr>
        <w:t xml:space="preserve"> образования</w:t>
      </w:r>
      <w:r w:rsidR="00457389" w:rsidRPr="00457389">
        <w:rPr>
          <w:color w:val="000000"/>
        </w:rPr>
        <w:t xml:space="preserve"> муниципальным образовательным организациям по вопросам их деятельности.</w:t>
      </w:r>
    </w:p>
    <w:p w:rsidR="00457389" w:rsidRPr="00457389" w:rsidRDefault="00457389" w:rsidP="00162EA3">
      <w:pPr>
        <w:ind w:firstLine="708"/>
        <w:contextualSpacing/>
        <w:jc w:val="both"/>
        <w:rPr>
          <w:color w:val="000000"/>
        </w:rPr>
      </w:pPr>
      <w:r w:rsidRPr="00457389">
        <w:rPr>
          <w:color w:val="000000"/>
        </w:rPr>
        <w:t>Управление образования в соответствии с возложенными  на него задачами осуществляет следующие функции в области осуществления единой политики развития образования на территории Тайшетского района:</w:t>
      </w:r>
    </w:p>
    <w:p w:rsidR="00457389" w:rsidRPr="00457389" w:rsidRDefault="00EF599F" w:rsidP="00162EA3">
      <w:pPr>
        <w:autoSpaceDE w:val="0"/>
        <w:autoSpaceDN w:val="0"/>
        <w:adjustRightInd w:val="0"/>
        <w:ind w:firstLine="708"/>
        <w:contextualSpacing/>
        <w:jc w:val="both"/>
        <w:outlineLvl w:val="1"/>
        <w:rPr>
          <w:color w:val="000000"/>
        </w:rPr>
      </w:pPr>
      <w:r>
        <w:rPr>
          <w:color w:val="000000"/>
        </w:rPr>
        <w:t>1)</w:t>
      </w:r>
      <w:r w:rsidR="00457389" w:rsidRPr="00457389">
        <w:rPr>
          <w:color w:val="000000"/>
        </w:rPr>
        <w:t xml:space="preserve"> </w:t>
      </w:r>
      <w:r w:rsidR="00162EA3">
        <w:rPr>
          <w:color w:val="000000"/>
        </w:rPr>
        <w:t>п</w:t>
      </w:r>
      <w:r w:rsidR="00457389" w:rsidRPr="00457389">
        <w:rPr>
          <w:color w:val="000000"/>
        </w:rPr>
        <w:t xml:space="preserve">одготавливает предложения по формированию и исполнению </w:t>
      </w:r>
      <w:r w:rsidR="00162EA3">
        <w:rPr>
          <w:color w:val="000000"/>
        </w:rPr>
        <w:t xml:space="preserve">районного </w:t>
      </w:r>
      <w:r w:rsidR="00457389" w:rsidRPr="00457389">
        <w:rPr>
          <w:color w:val="000000"/>
        </w:rPr>
        <w:t>бюджета в сфере образования на территории района</w:t>
      </w:r>
      <w:r w:rsidR="006F6359">
        <w:rPr>
          <w:color w:val="000000"/>
        </w:rPr>
        <w:t>;</w:t>
      </w:r>
    </w:p>
    <w:p w:rsidR="00457389" w:rsidRPr="00457389" w:rsidRDefault="00EF599F" w:rsidP="00162EA3">
      <w:pPr>
        <w:autoSpaceDE w:val="0"/>
        <w:autoSpaceDN w:val="0"/>
        <w:adjustRightInd w:val="0"/>
        <w:ind w:firstLine="708"/>
        <w:contextualSpacing/>
        <w:jc w:val="both"/>
        <w:outlineLvl w:val="1"/>
        <w:rPr>
          <w:color w:val="000000"/>
        </w:rPr>
      </w:pPr>
      <w:r>
        <w:rPr>
          <w:color w:val="000000"/>
        </w:rPr>
        <w:t>2)</w:t>
      </w:r>
      <w:r w:rsidR="00457389" w:rsidRPr="00457389">
        <w:rPr>
          <w:color w:val="000000"/>
        </w:rPr>
        <w:t xml:space="preserve"> </w:t>
      </w:r>
      <w:r w:rsidR="00162EA3">
        <w:rPr>
          <w:color w:val="000000"/>
        </w:rPr>
        <w:t>п</w:t>
      </w:r>
      <w:r w:rsidR="00457389" w:rsidRPr="00457389">
        <w:rPr>
          <w:color w:val="000000"/>
        </w:rPr>
        <w:t>ринимает участие в формировании проекта</w:t>
      </w:r>
      <w:r w:rsidR="00162EA3">
        <w:rPr>
          <w:color w:val="000000"/>
        </w:rPr>
        <w:t xml:space="preserve"> районного</w:t>
      </w:r>
      <w:r w:rsidR="00457389" w:rsidRPr="00457389">
        <w:rPr>
          <w:color w:val="000000"/>
        </w:rPr>
        <w:t xml:space="preserve"> бюджета, осуществляет разработку и реализацию планов и программ комплексного социально-экономического развития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 xml:space="preserve"> в сфере образования</w:t>
      </w:r>
      <w:r w:rsidR="006F6359">
        <w:rPr>
          <w:color w:val="000000"/>
        </w:rPr>
        <w:t>;</w:t>
      </w:r>
    </w:p>
    <w:p w:rsidR="00457389" w:rsidRPr="00457389" w:rsidRDefault="00EF599F" w:rsidP="006F6359">
      <w:pPr>
        <w:autoSpaceDE w:val="0"/>
        <w:autoSpaceDN w:val="0"/>
        <w:adjustRightInd w:val="0"/>
        <w:ind w:firstLine="708"/>
        <w:contextualSpacing/>
        <w:jc w:val="both"/>
        <w:outlineLvl w:val="1"/>
        <w:rPr>
          <w:color w:val="000000"/>
        </w:rPr>
      </w:pPr>
      <w:r>
        <w:rPr>
          <w:color w:val="000000"/>
        </w:rPr>
        <w:t>3)</w:t>
      </w:r>
      <w:r w:rsidR="00457389" w:rsidRPr="00457389">
        <w:rPr>
          <w:color w:val="000000"/>
        </w:rPr>
        <w:t xml:space="preserve"> </w:t>
      </w:r>
      <w:r w:rsidR="006F6359">
        <w:rPr>
          <w:color w:val="000000"/>
        </w:rPr>
        <w:t>с</w:t>
      </w:r>
      <w:r w:rsidR="00457389" w:rsidRPr="00457389">
        <w:rPr>
          <w:color w:val="000000"/>
        </w:rPr>
        <w:t xml:space="preserve">оставляет бюджетную роспись, распределяет лимиты бюджетных обязательств по </w:t>
      </w:r>
      <w:r w:rsidR="006F6359">
        <w:rPr>
          <w:color w:val="000000"/>
        </w:rPr>
        <w:t>у</w:t>
      </w:r>
      <w:r w:rsidR="00457389" w:rsidRPr="00457389">
        <w:rPr>
          <w:color w:val="000000"/>
        </w:rPr>
        <w:t xml:space="preserve">чреждениям сферы образования - получателям бюджетных средств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6F6359">
        <w:rPr>
          <w:color w:val="000000"/>
        </w:rPr>
        <w:t>;</w:t>
      </w:r>
    </w:p>
    <w:p w:rsidR="00457389" w:rsidRPr="00457389" w:rsidRDefault="00EF599F" w:rsidP="006F6359">
      <w:pPr>
        <w:autoSpaceDE w:val="0"/>
        <w:autoSpaceDN w:val="0"/>
        <w:adjustRightInd w:val="0"/>
        <w:ind w:firstLine="708"/>
        <w:contextualSpacing/>
        <w:jc w:val="both"/>
        <w:outlineLvl w:val="1"/>
        <w:rPr>
          <w:color w:val="000000"/>
        </w:rPr>
      </w:pPr>
      <w:r>
        <w:rPr>
          <w:color w:val="000000"/>
        </w:rPr>
        <w:t>4)</w:t>
      </w:r>
      <w:r w:rsidR="00457389" w:rsidRPr="00457389">
        <w:rPr>
          <w:color w:val="000000"/>
        </w:rPr>
        <w:t xml:space="preserve"> </w:t>
      </w:r>
      <w:r w:rsidR="006F6359">
        <w:rPr>
          <w:color w:val="000000"/>
        </w:rPr>
        <w:t>о</w:t>
      </w:r>
      <w:r w:rsidR="00457389" w:rsidRPr="00457389">
        <w:rPr>
          <w:color w:val="000000"/>
        </w:rPr>
        <w:t xml:space="preserve">пределяет перечень муниципальных услуг для </w:t>
      </w:r>
      <w:r w:rsidR="006F6359">
        <w:rPr>
          <w:color w:val="000000"/>
        </w:rPr>
        <w:t>у</w:t>
      </w:r>
      <w:r w:rsidR="00457389" w:rsidRPr="00457389">
        <w:rPr>
          <w:color w:val="000000"/>
        </w:rPr>
        <w:t xml:space="preserve">чреждений сферы образования - получателей бюджетных средств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 xml:space="preserve"> с учетом норматива финансовых затрат</w:t>
      </w:r>
      <w:r w:rsidR="006F6359">
        <w:rPr>
          <w:color w:val="000000"/>
        </w:rPr>
        <w:t>;</w:t>
      </w:r>
    </w:p>
    <w:p w:rsidR="00457389" w:rsidRPr="00457389" w:rsidRDefault="00457389" w:rsidP="006F6359">
      <w:pPr>
        <w:autoSpaceDE w:val="0"/>
        <w:autoSpaceDN w:val="0"/>
        <w:adjustRightInd w:val="0"/>
        <w:ind w:firstLine="708"/>
        <w:contextualSpacing/>
        <w:jc w:val="both"/>
        <w:outlineLvl w:val="1"/>
        <w:rPr>
          <w:color w:val="000000"/>
        </w:rPr>
      </w:pPr>
      <w:r w:rsidRPr="00457389">
        <w:rPr>
          <w:color w:val="000000"/>
        </w:rPr>
        <w:t>5</w:t>
      </w:r>
      <w:r w:rsidR="00EF599F">
        <w:rPr>
          <w:color w:val="000000"/>
        </w:rPr>
        <w:t>)</w:t>
      </w:r>
      <w:r w:rsidRPr="00457389">
        <w:rPr>
          <w:color w:val="000000"/>
        </w:rPr>
        <w:t xml:space="preserve"> </w:t>
      </w:r>
      <w:r w:rsidR="006F6359">
        <w:rPr>
          <w:color w:val="000000"/>
        </w:rPr>
        <w:t>ф</w:t>
      </w:r>
      <w:r w:rsidRPr="00457389">
        <w:rPr>
          <w:color w:val="000000"/>
        </w:rPr>
        <w:t xml:space="preserve">ормирует и утверждает муниципальные задания для </w:t>
      </w:r>
      <w:r w:rsidR="006F6359">
        <w:rPr>
          <w:color w:val="000000"/>
        </w:rPr>
        <w:t>у</w:t>
      </w:r>
      <w:r w:rsidRPr="00457389">
        <w:rPr>
          <w:color w:val="000000"/>
        </w:rPr>
        <w:t>чреждений сферы образова</w:t>
      </w:r>
      <w:r w:rsidR="00F52543">
        <w:rPr>
          <w:color w:val="000000"/>
        </w:rPr>
        <w:t>ния, осуществляет контроль над</w:t>
      </w:r>
      <w:r w:rsidRPr="00457389">
        <w:rPr>
          <w:color w:val="000000"/>
        </w:rPr>
        <w:t xml:space="preserve"> использованием ими бюджетных средств</w:t>
      </w:r>
      <w:r w:rsidR="006F6359">
        <w:rPr>
          <w:color w:val="000000"/>
        </w:rPr>
        <w:t>;</w:t>
      </w:r>
    </w:p>
    <w:p w:rsidR="00457389" w:rsidRPr="00457389" w:rsidRDefault="00EF599F" w:rsidP="006F6359">
      <w:pPr>
        <w:autoSpaceDE w:val="0"/>
        <w:autoSpaceDN w:val="0"/>
        <w:adjustRightInd w:val="0"/>
        <w:ind w:firstLine="708"/>
        <w:contextualSpacing/>
        <w:jc w:val="both"/>
        <w:outlineLvl w:val="1"/>
        <w:rPr>
          <w:color w:val="000000"/>
        </w:rPr>
      </w:pPr>
      <w:r>
        <w:rPr>
          <w:color w:val="000000"/>
        </w:rPr>
        <w:t>6)</w:t>
      </w:r>
      <w:r w:rsidR="00457389" w:rsidRPr="00457389">
        <w:rPr>
          <w:color w:val="000000"/>
        </w:rPr>
        <w:t xml:space="preserve">  </w:t>
      </w:r>
      <w:r w:rsidR="006F6359">
        <w:rPr>
          <w:color w:val="000000"/>
        </w:rPr>
        <w:t>г</w:t>
      </w:r>
      <w:r w:rsidR="00457389" w:rsidRPr="00457389">
        <w:rPr>
          <w:color w:val="000000"/>
        </w:rPr>
        <w:t xml:space="preserve">отовит предложения о создании, реорганизации или ликвидации </w:t>
      </w:r>
      <w:r w:rsidR="006F6359">
        <w:rPr>
          <w:color w:val="000000"/>
        </w:rPr>
        <w:t>у</w:t>
      </w:r>
      <w:r w:rsidR="00457389" w:rsidRPr="00457389">
        <w:rPr>
          <w:color w:val="000000"/>
        </w:rPr>
        <w:t xml:space="preserve">чреждений сферы образования, необходимых для осуществления полномочий по решению вопросов местного значения муниципального образования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 xml:space="preserve"> в сфере образования</w:t>
      </w:r>
      <w:r w:rsidR="006F6359">
        <w:rPr>
          <w:color w:val="000000"/>
        </w:rPr>
        <w:t>;</w:t>
      </w:r>
    </w:p>
    <w:p w:rsidR="00457389" w:rsidRPr="00457389" w:rsidRDefault="00EF599F" w:rsidP="006F6359">
      <w:pPr>
        <w:autoSpaceDE w:val="0"/>
        <w:autoSpaceDN w:val="0"/>
        <w:adjustRightInd w:val="0"/>
        <w:ind w:firstLine="708"/>
        <w:contextualSpacing/>
        <w:jc w:val="both"/>
        <w:outlineLvl w:val="1"/>
        <w:rPr>
          <w:color w:val="000000"/>
        </w:rPr>
      </w:pPr>
      <w:r>
        <w:rPr>
          <w:color w:val="000000"/>
        </w:rPr>
        <w:t>7)</w:t>
      </w:r>
      <w:r w:rsidR="00457389" w:rsidRPr="00457389">
        <w:rPr>
          <w:color w:val="000000"/>
        </w:rPr>
        <w:t xml:space="preserve"> </w:t>
      </w:r>
      <w:r w:rsidR="006F6359">
        <w:rPr>
          <w:color w:val="000000"/>
        </w:rPr>
        <w:t>о</w:t>
      </w:r>
      <w:r w:rsidR="00457389" w:rsidRPr="00457389">
        <w:rPr>
          <w:color w:val="000000"/>
        </w:rPr>
        <w:t xml:space="preserve">рганизует сбор статистических показателей, характеризующих состояние сферы образования в муниципальном образовании </w:t>
      </w:r>
      <w:r w:rsidR="00221910">
        <w:rPr>
          <w:color w:val="000000"/>
        </w:rPr>
        <w:t>"</w:t>
      </w:r>
      <w:r w:rsidR="00457389" w:rsidRPr="00457389">
        <w:rPr>
          <w:color w:val="000000"/>
        </w:rPr>
        <w:t>Тайшетский район</w:t>
      </w:r>
      <w:r w:rsidR="00221910">
        <w:rPr>
          <w:color w:val="000000"/>
        </w:rPr>
        <w:t>"</w:t>
      </w:r>
      <w:r w:rsidR="00457389" w:rsidRPr="00457389">
        <w:rPr>
          <w:color w:val="000000"/>
        </w:rPr>
        <w:t>, и представляет указанные данные органам государственной власти в порядке, установленном действующим законодательством</w:t>
      </w:r>
      <w:r w:rsidR="006F6359">
        <w:rPr>
          <w:color w:val="000000"/>
        </w:rPr>
        <w:t>;</w:t>
      </w:r>
    </w:p>
    <w:p w:rsidR="00457389" w:rsidRPr="00457389" w:rsidRDefault="00EF599F" w:rsidP="006F6359">
      <w:pPr>
        <w:ind w:firstLine="708"/>
        <w:contextualSpacing/>
        <w:jc w:val="both"/>
        <w:rPr>
          <w:color w:val="000000"/>
        </w:rPr>
      </w:pPr>
      <w:r>
        <w:rPr>
          <w:color w:val="000000"/>
        </w:rPr>
        <w:t>8)</w:t>
      </w:r>
      <w:r w:rsidR="00457389" w:rsidRPr="00457389">
        <w:rPr>
          <w:color w:val="000000"/>
        </w:rPr>
        <w:t xml:space="preserve"> </w:t>
      </w:r>
      <w:r w:rsidR="006F6359">
        <w:rPr>
          <w:color w:val="000000"/>
        </w:rPr>
        <w:t>о</w:t>
      </w:r>
      <w:r w:rsidR="00457389" w:rsidRPr="00457389">
        <w:rPr>
          <w:color w:val="000000"/>
        </w:rPr>
        <w:t>беспечивает стабильное функционирование муниципальных образовательных учреждений района, оказывает им организационно-методическую помощь, проводит инспектирование образовательных учре</w:t>
      </w:r>
      <w:r w:rsidR="00F52543">
        <w:rPr>
          <w:color w:val="000000"/>
        </w:rPr>
        <w:t xml:space="preserve">ждений, осуществляет контроль над </w:t>
      </w:r>
      <w:r w:rsidR="00457389" w:rsidRPr="00457389">
        <w:rPr>
          <w:color w:val="000000"/>
        </w:rPr>
        <w:t xml:space="preserve"> качеством образовательного процесса, уставной деятельностью муниципальных образовательных учреждений</w:t>
      </w:r>
      <w:r w:rsidR="006F6359">
        <w:rPr>
          <w:color w:val="000000"/>
        </w:rPr>
        <w:t>;</w:t>
      </w:r>
    </w:p>
    <w:p w:rsidR="00457389" w:rsidRPr="00457389" w:rsidRDefault="00EF599F" w:rsidP="006F6359">
      <w:pPr>
        <w:ind w:firstLine="708"/>
        <w:contextualSpacing/>
        <w:jc w:val="both"/>
        <w:rPr>
          <w:color w:val="000000"/>
        </w:rPr>
      </w:pPr>
      <w:r>
        <w:rPr>
          <w:color w:val="000000"/>
        </w:rPr>
        <w:t>9)</w:t>
      </w:r>
      <w:r w:rsidR="00457389" w:rsidRPr="00457389">
        <w:rPr>
          <w:color w:val="000000"/>
        </w:rPr>
        <w:t xml:space="preserve"> </w:t>
      </w:r>
      <w:r w:rsidR="006F6359">
        <w:rPr>
          <w:color w:val="000000"/>
        </w:rPr>
        <w:t>р</w:t>
      </w:r>
      <w:r w:rsidR="00457389" w:rsidRPr="00457389">
        <w:rPr>
          <w:color w:val="000000"/>
        </w:rPr>
        <w:t>азрабатывает меры по повышению профессионального уровня педагогических и управленческих кадров, совершенствованию форм и методов их работы</w:t>
      </w:r>
      <w:r w:rsidR="006F6359">
        <w:rPr>
          <w:color w:val="000000"/>
        </w:rPr>
        <w:t>;</w:t>
      </w:r>
    </w:p>
    <w:p w:rsidR="00457389" w:rsidRPr="00457389" w:rsidRDefault="00EF599F" w:rsidP="006F6359">
      <w:pPr>
        <w:ind w:firstLine="708"/>
        <w:contextualSpacing/>
        <w:jc w:val="both"/>
        <w:rPr>
          <w:color w:val="000000"/>
        </w:rPr>
      </w:pPr>
      <w:r>
        <w:rPr>
          <w:color w:val="000000"/>
        </w:rPr>
        <w:t>10)</w:t>
      </w:r>
      <w:r w:rsidR="00457389" w:rsidRPr="00457389">
        <w:rPr>
          <w:color w:val="000000"/>
        </w:rPr>
        <w:t xml:space="preserve"> </w:t>
      </w:r>
      <w:r w:rsidR="006F6359">
        <w:rPr>
          <w:color w:val="000000"/>
        </w:rPr>
        <w:t>о</w:t>
      </w:r>
      <w:r w:rsidR="00457389" w:rsidRPr="00457389">
        <w:rPr>
          <w:color w:val="000000"/>
        </w:rPr>
        <w:t>существляет технический надзор за содержанием муниципальных образовательных учреждений района, контролирует сохранность и эффективное использование закрепленного за ними находящегося в муниципальной собственности имущества</w:t>
      </w:r>
      <w:r w:rsidR="006F6359">
        <w:rPr>
          <w:color w:val="000000"/>
        </w:rPr>
        <w:t>;</w:t>
      </w:r>
    </w:p>
    <w:p w:rsidR="00457389" w:rsidRPr="00457389" w:rsidRDefault="00EF599F" w:rsidP="006F6359">
      <w:pPr>
        <w:ind w:firstLine="708"/>
        <w:contextualSpacing/>
        <w:jc w:val="both"/>
        <w:rPr>
          <w:color w:val="000000"/>
        </w:rPr>
      </w:pPr>
      <w:r>
        <w:rPr>
          <w:color w:val="000000"/>
        </w:rPr>
        <w:t>11)</w:t>
      </w:r>
      <w:r w:rsidR="00457389" w:rsidRPr="00457389">
        <w:rPr>
          <w:color w:val="000000"/>
        </w:rPr>
        <w:t xml:space="preserve"> </w:t>
      </w:r>
      <w:r w:rsidR="006F6359">
        <w:rPr>
          <w:color w:val="000000"/>
        </w:rPr>
        <w:t>о</w:t>
      </w:r>
      <w:r w:rsidR="00457389" w:rsidRPr="00457389">
        <w:rPr>
          <w:color w:val="000000"/>
        </w:rPr>
        <w:t>беспечивает содержание зданий и сооружений муниципальных образовательных учреждений, обустройство прилегающих к ним территорий</w:t>
      </w:r>
      <w:r w:rsidR="006F6359">
        <w:rPr>
          <w:color w:val="000000"/>
        </w:rPr>
        <w:t>;</w:t>
      </w:r>
    </w:p>
    <w:p w:rsidR="00457389" w:rsidRPr="00457389" w:rsidRDefault="00EF599F" w:rsidP="006F6359">
      <w:pPr>
        <w:ind w:firstLine="708"/>
        <w:contextualSpacing/>
        <w:jc w:val="both"/>
        <w:rPr>
          <w:color w:val="000000"/>
        </w:rPr>
      </w:pPr>
      <w:r>
        <w:rPr>
          <w:color w:val="000000"/>
        </w:rPr>
        <w:t>12)</w:t>
      </w:r>
      <w:r w:rsidR="00457389" w:rsidRPr="00457389">
        <w:rPr>
          <w:color w:val="000000"/>
        </w:rPr>
        <w:t xml:space="preserve">  </w:t>
      </w:r>
      <w:r w:rsidR="006F6359">
        <w:rPr>
          <w:color w:val="000000"/>
        </w:rPr>
        <w:t>п</w:t>
      </w:r>
      <w:r w:rsidR="00457389" w:rsidRPr="00457389">
        <w:rPr>
          <w:color w:val="000000"/>
        </w:rPr>
        <w:t>роводит в  установленном порядке сбор, обработку, анализ и предоставление государственной статистической отчетности в сфере образования</w:t>
      </w:r>
      <w:r w:rsidR="006F6359">
        <w:rPr>
          <w:color w:val="000000"/>
        </w:rPr>
        <w:t>;</w:t>
      </w:r>
    </w:p>
    <w:p w:rsidR="00457389" w:rsidRPr="00457389" w:rsidRDefault="00EF599F" w:rsidP="006F6359">
      <w:pPr>
        <w:ind w:firstLine="708"/>
        <w:contextualSpacing/>
        <w:jc w:val="both"/>
        <w:rPr>
          <w:color w:val="000000"/>
        </w:rPr>
      </w:pPr>
      <w:r>
        <w:rPr>
          <w:color w:val="000000"/>
        </w:rPr>
        <w:t>13)</w:t>
      </w:r>
      <w:r w:rsidR="00457389" w:rsidRPr="00457389">
        <w:rPr>
          <w:color w:val="000000"/>
        </w:rPr>
        <w:t xml:space="preserve"> </w:t>
      </w:r>
      <w:r w:rsidR="006F6359">
        <w:rPr>
          <w:color w:val="000000"/>
        </w:rPr>
        <w:t>у</w:t>
      </w:r>
      <w:r w:rsidR="00457389" w:rsidRPr="00457389">
        <w:rPr>
          <w:color w:val="000000"/>
        </w:rPr>
        <w:t>частвует  в подготовке документов для проведения лицензирования и  аккредитации образовательных учреждений начального общего, основного общего, среднего (полного) общего образования, лицензирования образовательных учреждений дошкольного образования и дополнительного образования детей</w:t>
      </w:r>
      <w:r w:rsidR="00AB05D6">
        <w:rPr>
          <w:color w:val="000000"/>
        </w:rPr>
        <w:t>;</w:t>
      </w:r>
    </w:p>
    <w:p w:rsidR="00457389" w:rsidRPr="00457389" w:rsidRDefault="00EF599F" w:rsidP="00AB05D6">
      <w:pPr>
        <w:ind w:firstLine="708"/>
        <w:contextualSpacing/>
        <w:jc w:val="both"/>
        <w:rPr>
          <w:color w:val="000000"/>
        </w:rPr>
      </w:pPr>
      <w:r>
        <w:rPr>
          <w:color w:val="000000"/>
        </w:rPr>
        <w:t>14)</w:t>
      </w:r>
      <w:r w:rsidR="00457389" w:rsidRPr="00457389">
        <w:rPr>
          <w:color w:val="000000"/>
        </w:rPr>
        <w:t xml:space="preserve"> </w:t>
      </w:r>
      <w:r w:rsidR="00AB05D6">
        <w:rPr>
          <w:color w:val="000000"/>
        </w:rPr>
        <w:t>г</w:t>
      </w:r>
      <w:r w:rsidR="00457389" w:rsidRPr="00457389">
        <w:rPr>
          <w:color w:val="000000"/>
        </w:rPr>
        <w:t>отовит пакет документов в соответствии с заявленными квалификационными категориями в аттестационную комиссию Министерства образования Иркутской области</w:t>
      </w:r>
      <w:r w:rsidR="00AB05D6">
        <w:rPr>
          <w:color w:val="000000"/>
        </w:rPr>
        <w:t>;</w:t>
      </w:r>
    </w:p>
    <w:p w:rsidR="00457389" w:rsidRPr="00457389" w:rsidRDefault="00EF599F" w:rsidP="00AB05D6">
      <w:pPr>
        <w:ind w:firstLine="708"/>
        <w:contextualSpacing/>
        <w:jc w:val="both"/>
        <w:rPr>
          <w:color w:val="000000"/>
        </w:rPr>
      </w:pPr>
      <w:r>
        <w:rPr>
          <w:color w:val="000000"/>
        </w:rPr>
        <w:t>15)</w:t>
      </w:r>
      <w:r w:rsidR="00457389" w:rsidRPr="00457389">
        <w:rPr>
          <w:color w:val="000000"/>
        </w:rPr>
        <w:t xml:space="preserve"> </w:t>
      </w:r>
      <w:r w:rsidR="00AB05D6">
        <w:rPr>
          <w:color w:val="000000"/>
        </w:rPr>
        <w:t>о</w:t>
      </w:r>
      <w:r w:rsidR="00457389" w:rsidRPr="00457389">
        <w:rPr>
          <w:color w:val="000000"/>
        </w:rPr>
        <w:t>рганизует деятельность экспертной группы  по аттестации  педагогических работников муниципальных образовательных учреждений</w:t>
      </w:r>
      <w:r w:rsidR="00AB05D6">
        <w:rPr>
          <w:color w:val="000000"/>
        </w:rPr>
        <w:t>;</w:t>
      </w:r>
    </w:p>
    <w:p w:rsidR="00457389" w:rsidRPr="00457389" w:rsidRDefault="00EF599F" w:rsidP="00AB05D6">
      <w:pPr>
        <w:ind w:firstLine="708"/>
        <w:contextualSpacing/>
        <w:jc w:val="both"/>
        <w:rPr>
          <w:color w:val="000000"/>
        </w:rPr>
      </w:pPr>
      <w:r>
        <w:rPr>
          <w:color w:val="000000"/>
        </w:rPr>
        <w:t>16)</w:t>
      </w:r>
      <w:r w:rsidR="00457389" w:rsidRPr="00457389">
        <w:rPr>
          <w:color w:val="000000"/>
        </w:rPr>
        <w:t xml:space="preserve"> </w:t>
      </w:r>
      <w:r w:rsidR="00AB05D6">
        <w:rPr>
          <w:color w:val="000000"/>
        </w:rPr>
        <w:t>п</w:t>
      </w:r>
      <w:r w:rsidR="00457389" w:rsidRPr="00457389">
        <w:rPr>
          <w:color w:val="000000"/>
        </w:rPr>
        <w:t>роводит учет детей, подлежащих обязательному обучению в образовательных учреждениях района</w:t>
      </w:r>
      <w:r w:rsidR="00AB05D6">
        <w:rPr>
          <w:color w:val="000000"/>
        </w:rPr>
        <w:t>;</w:t>
      </w:r>
    </w:p>
    <w:p w:rsidR="00457389" w:rsidRPr="00457389" w:rsidRDefault="00EF599F" w:rsidP="00AB05D6">
      <w:pPr>
        <w:ind w:firstLine="708"/>
        <w:contextualSpacing/>
        <w:jc w:val="both"/>
        <w:rPr>
          <w:color w:val="000000"/>
        </w:rPr>
      </w:pPr>
      <w:r>
        <w:rPr>
          <w:color w:val="000000"/>
        </w:rPr>
        <w:t>17)</w:t>
      </w:r>
      <w:r w:rsidR="00457389" w:rsidRPr="00457389">
        <w:rPr>
          <w:color w:val="000000"/>
        </w:rPr>
        <w:t xml:space="preserve"> </w:t>
      </w:r>
      <w:r w:rsidR="00AB05D6">
        <w:rPr>
          <w:color w:val="000000"/>
        </w:rPr>
        <w:t>о</w:t>
      </w:r>
      <w:r w:rsidR="00457389" w:rsidRPr="00457389">
        <w:rPr>
          <w:color w:val="000000"/>
        </w:rPr>
        <w:t>существляет экспертизу образовательных проектов и программ</w:t>
      </w:r>
      <w:r w:rsidR="00AB05D6">
        <w:rPr>
          <w:color w:val="000000"/>
        </w:rPr>
        <w:t>;</w:t>
      </w:r>
    </w:p>
    <w:p w:rsidR="00457389" w:rsidRPr="00457389" w:rsidRDefault="00EF599F" w:rsidP="00AB05D6">
      <w:pPr>
        <w:ind w:firstLine="708"/>
        <w:contextualSpacing/>
        <w:jc w:val="both"/>
        <w:rPr>
          <w:color w:val="000000"/>
        </w:rPr>
      </w:pPr>
      <w:r>
        <w:rPr>
          <w:color w:val="000000"/>
        </w:rPr>
        <w:t>18)</w:t>
      </w:r>
      <w:r w:rsidR="00457389" w:rsidRPr="00457389">
        <w:rPr>
          <w:color w:val="000000"/>
        </w:rPr>
        <w:t xml:space="preserve"> </w:t>
      </w:r>
      <w:r w:rsidR="00AB05D6">
        <w:rPr>
          <w:color w:val="000000"/>
        </w:rPr>
        <w:t>с</w:t>
      </w:r>
      <w:r w:rsidR="00457389" w:rsidRPr="00457389">
        <w:rPr>
          <w:color w:val="000000"/>
        </w:rPr>
        <w:t>оздает условия для обучения и воспитания детей-сирот и детей, оставшихся без попечения родителей, обеспечивает взаимодействие различных ведомств и общественных организаций по социальной поддержки таких детей</w:t>
      </w:r>
      <w:r w:rsidR="00AB05D6">
        <w:rPr>
          <w:color w:val="000000"/>
        </w:rPr>
        <w:t>;</w:t>
      </w:r>
    </w:p>
    <w:p w:rsidR="00457389" w:rsidRPr="00457389" w:rsidRDefault="00EF599F" w:rsidP="00AB05D6">
      <w:pPr>
        <w:ind w:firstLine="708"/>
        <w:contextualSpacing/>
        <w:jc w:val="both"/>
        <w:rPr>
          <w:color w:val="000000"/>
        </w:rPr>
      </w:pPr>
      <w:r>
        <w:rPr>
          <w:color w:val="000000"/>
        </w:rPr>
        <w:t>19)</w:t>
      </w:r>
      <w:r w:rsidR="00457389" w:rsidRPr="00457389">
        <w:rPr>
          <w:color w:val="000000"/>
        </w:rPr>
        <w:t xml:space="preserve"> </w:t>
      </w:r>
      <w:r w:rsidR="00AB05D6">
        <w:rPr>
          <w:color w:val="000000"/>
        </w:rPr>
        <w:t>о</w:t>
      </w:r>
      <w:r w:rsidR="00457389" w:rsidRPr="00457389">
        <w:rPr>
          <w:color w:val="000000"/>
        </w:rPr>
        <w:t>казывает организационно-методическую помощь по охране прав детства</w:t>
      </w:r>
      <w:r w:rsidR="00AB05D6">
        <w:rPr>
          <w:color w:val="000000"/>
        </w:rPr>
        <w:t>;</w:t>
      </w:r>
    </w:p>
    <w:p w:rsidR="00457389" w:rsidRPr="00457389" w:rsidRDefault="00EF599F" w:rsidP="00AB05D6">
      <w:pPr>
        <w:ind w:firstLine="708"/>
        <w:contextualSpacing/>
        <w:jc w:val="both"/>
        <w:rPr>
          <w:color w:val="000000"/>
        </w:rPr>
      </w:pPr>
      <w:r>
        <w:rPr>
          <w:color w:val="000000"/>
        </w:rPr>
        <w:t>20)</w:t>
      </w:r>
      <w:r w:rsidR="00457389" w:rsidRPr="00457389">
        <w:rPr>
          <w:color w:val="000000"/>
        </w:rPr>
        <w:t xml:space="preserve"> </w:t>
      </w:r>
      <w:r w:rsidR="00AB05D6">
        <w:rPr>
          <w:color w:val="000000"/>
        </w:rPr>
        <w:t>о</w:t>
      </w:r>
      <w:r w:rsidR="00457389" w:rsidRPr="00457389">
        <w:rPr>
          <w:color w:val="000000"/>
        </w:rPr>
        <w:t>бобщает практику правового регулирования отношений в сфере образования, осуществляет подготовку соответствующих правовых актов</w:t>
      </w:r>
      <w:r w:rsidR="00AB05D6">
        <w:rPr>
          <w:color w:val="000000"/>
        </w:rPr>
        <w:t>;</w:t>
      </w:r>
    </w:p>
    <w:p w:rsidR="00457389" w:rsidRPr="00457389" w:rsidRDefault="00EF599F" w:rsidP="00AB05D6">
      <w:pPr>
        <w:ind w:firstLine="708"/>
        <w:contextualSpacing/>
        <w:jc w:val="both"/>
        <w:rPr>
          <w:color w:val="000000"/>
        </w:rPr>
      </w:pPr>
      <w:r>
        <w:rPr>
          <w:color w:val="000000"/>
        </w:rPr>
        <w:t>21)</w:t>
      </w:r>
      <w:r w:rsidR="00457389" w:rsidRPr="00457389">
        <w:rPr>
          <w:color w:val="000000"/>
        </w:rPr>
        <w:t xml:space="preserve"> </w:t>
      </w:r>
      <w:r w:rsidR="00AB05D6">
        <w:rPr>
          <w:color w:val="000000"/>
        </w:rPr>
        <w:t>о</w:t>
      </w:r>
      <w:r w:rsidR="00457389" w:rsidRPr="00457389">
        <w:rPr>
          <w:color w:val="000000"/>
        </w:rPr>
        <w:t>рганизует проведение мероприятий в области образования</w:t>
      </w:r>
      <w:r w:rsidR="00AB05D6">
        <w:rPr>
          <w:color w:val="000000"/>
        </w:rPr>
        <w:t>;</w:t>
      </w:r>
    </w:p>
    <w:p w:rsidR="00457389" w:rsidRPr="00457389" w:rsidRDefault="00EF599F" w:rsidP="00AB05D6">
      <w:pPr>
        <w:ind w:firstLine="708"/>
        <w:contextualSpacing/>
        <w:jc w:val="both"/>
        <w:rPr>
          <w:color w:val="000000"/>
        </w:rPr>
      </w:pPr>
      <w:r>
        <w:rPr>
          <w:color w:val="000000"/>
        </w:rPr>
        <w:t>22)</w:t>
      </w:r>
      <w:r w:rsidR="00457389" w:rsidRPr="00457389">
        <w:rPr>
          <w:color w:val="000000"/>
        </w:rPr>
        <w:t xml:space="preserve"> </w:t>
      </w:r>
      <w:r w:rsidR="00AB05D6">
        <w:rPr>
          <w:color w:val="000000"/>
        </w:rPr>
        <w:t>р</w:t>
      </w:r>
      <w:r w:rsidR="00457389" w:rsidRPr="00457389">
        <w:rPr>
          <w:color w:val="000000"/>
        </w:rPr>
        <w:t>азрабатывает и реализует целевые программы развития образования Тайшетского района, принимает участие в разработке и реализации областных программ по вопросам, отнесенным к его компетенции</w:t>
      </w:r>
      <w:r w:rsidR="00AB05D6">
        <w:rPr>
          <w:color w:val="000000"/>
        </w:rPr>
        <w:t>;</w:t>
      </w:r>
    </w:p>
    <w:p w:rsidR="00457389" w:rsidRPr="00457389" w:rsidRDefault="00EF599F" w:rsidP="00AB05D6">
      <w:pPr>
        <w:ind w:firstLine="708"/>
        <w:contextualSpacing/>
        <w:jc w:val="both"/>
        <w:rPr>
          <w:color w:val="000000"/>
        </w:rPr>
      </w:pPr>
      <w:r>
        <w:rPr>
          <w:color w:val="000000"/>
        </w:rPr>
        <w:t>23)</w:t>
      </w:r>
      <w:r w:rsidR="00457389" w:rsidRPr="00457389">
        <w:rPr>
          <w:color w:val="000000"/>
        </w:rPr>
        <w:t xml:space="preserve"> </w:t>
      </w:r>
      <w:r w:rsidR="00AB05D6">
        <w:rPr>
          <w:color w:val="000000"/>
        </w:rPr>
        <w:t>с</w:t>
      </w:r>
      <w:r w:rsidR="00457389" w:rsidRPr="00457389">
        <w:rPr>
          <w:color w:val="000000"/>
        </w:rPr>
        <w:t>пособствует развитию на территории Тайшетского района благотворительности,  меценатства, спонсорства в сфере образования</w:t>
      </w:r>
      <w:r w:rsidR="00AB05D6">
        <w:rPr>
          <w:color w:val="000000"/>
        </w:rPr>
        <w:t>;</w:t>
      </w:r>
    </w:p>
    <w:p w:rsidR="00457389" w:rsidRPr="00457389" w:rsidRDefault="00EF599F" w:rsidP="00AB05D6">
      <w:pPr>
        <w:ind w:firstLine="708"/>
        <w:contextualSpacing/>
        <w:jc w:val="both"/>
        <w:rPr>
          <w:color w:val="000000"/>
        </w:rPr>
      </w:pPr>
      <w:r>
        <w:rPr>
          <w:color w:val="000000"/>
        </w:rPr>
        <w:t>24)</w:t>
      </w:r>
      <w:r w:rsidR="00457389" w:rsidRPr="00457389">
        <w:rPr>
          <w:color w:val="000000"/>
        </w:rPr>
        <w:t xml:space="preserve"> </w:t>
      </w:r>
      <w:r w:rsidR="00AB05D6">
        <w:rPr>
          <w:color w:val="000000"/>
        </w:rPr>
        <w:t>в</w:t>
      </w:r>
      <w:r w:rsidR="00457389" w:rsidRPr="00457389">
        <w:rPr>
          <w:color w:val="000000"/>
        </w:rPr>
        <w:t>ыступает учредителем муниципальных учреждений в сфере образования Тайшетского района, определяет цели, условия и порядок их деятельности, утверждает их уставы, заслушивает отчеты об их деятельности в порядке, предусмотренном нормативными правовыми актами органов местного самоуправления Тайшетского района</w:t>
      </w:r>
      <w:r w:rsidR="00C342D6">
        <w:rPr>
          <w:color w:val="000000"/>
        </w:rPr>
        <w:t>;</w:t>
      </w:r>
    </w:p>
    <w:p w:rsidR="00457389" w:rsidRPr="00457389" w:rsidRDefault="00EF599F" w:rsidP="00C342D6">
      <w:pPr>
        <w:ind w:firstLine="708"/>
        <w:contextualSpacing/>
        <w:jc w:val="both"/>
        <w:rPr>
          <w:color w:val="000000"/>
        </w:rPr>
      </w:pPr>
      <w:r>
        <w:rPr>
          <w:color w:val="000000"/>
        </w:rPr>
        <w:t>25)</w:t>
      </w:r>
      <w:r w:rsidR="00457389" w:rsidRPr="00457389">
        <w:rPr>
          <w:color w:val="000000"/>
        </w:rPr>
        <w:t xml:space="preserve"> </w:t>
      </w:r>
      <w:r w:rsidR="00C342D6">
        <w:rPr>
          <w:color w:val="000000"/>
        </w:rPr>
        <w:t>о</w:t>
      </w:r>
      <w:r w:rsidR="00457389" w:rsidRPr="00457389">
        <w:rPr>
          <w:color w:val="000000"/>
        </w:rPr>
        <w:t>существляет общее руководство всеми подведомственными Управлению</w:t>
      </w:r>
      <w:r w:rsidR="00C342D6">
        <w:rPr>
          <w:color w:val="000000"/>
        </w:rPr>
        <w:t xml:space="preserve"> образования</w:t>
      </w:r>
      <w:r w:rsidR="00457389" w:rsidRPr="00457389">
        <w:rPr>
          <w:color w:val="000000"/>
        </w:rPr>
        <w:t xml:space="preserve"> муниципальными учреждениям</w:t>
      </w:r>
      <w:r w:rsidR="00C342D6">
        <w:rPr>
          <w:color w:val="000000"/>
        </w:rPr>
        <w:t>и, контролирует их деятельность;</w:t>
      </w:r>
    </w:p>
    <w:p w:rsidR="00457389" w:rsidRPr="00457389" w:rsidRDefault="00EF599F" w:rsidP="00C342D6">
      <w:pPr>
        <w:ind w:firstLine="708"/>
        <w:contextualSpacing/>
        <w:jc w:val="both"/>
        <w:rPr>
          <w:color w:val="000000"/>
        </w:rPr>
      </w:pPr>
      <w:r>
        <w:rPr>
          <w:color w:val="000000"/>
        </w:rPr>
        <w:t>26)</w:t>
      </w:r>
      <w:r w:rsidR="00457389" w:rsidRPr="00457389">
        <w:rPr>
          <w:color w:val="000000"/>
        </w:rPr>
        <w:t xml:space="preserve"> </w:t>
      </w:r>
      <w:r w:rsidR="00C342D6">
        <w:rPr>
          <w:color w:val="000000"/>
        </w:rPr>
        <w:t>и</w:t>
      </w:r>
      <w:r w:rsidR="00457389" w:rsidRPr="00457389">
        <w:rPr>
          <w:color w:val="000000"/>
        </w:rPr>
        <w:t>зучает потребность в специалистах в области образования, организует и проводит работу по подготовке, переподготовке и подбору кадров</w:t>
      </w:r>
      <w:r w:rsidR="00C342D6">
        <w:rPr>
          <w:color w:val="000000"/>
        </w:rPr>
        <w:t>;</w:t>
      </w:r>
    </w:p>
    <w:p w:rsidR="00457389" w:rsidRPr="00457389" w:rsidRDefault="00EF599F" w:rsidP="00C342D6">
      <w:pPr>
        <w:ind w:firstLine="708"/>
        <w:contextualSpacing/>
        <w:jc w:val="both"/>
        <w:rPr>
          <w:color w:val="000000"/>
        </w:rPr>
      </w:pPr>
      <w:r>
        <w:rPr>
          <w:color w:val="000000"/>
        </w:rPr>
        <w:t>27)</w:t>
      </w:r>
      <w:r w:rsidR="00457389" w:rsidRPr="00457389">
        <w:rPr>
          <w:color w:val="000000"/>
        </w:rPr>
        <w:t xml:space="preserve"> </w:t>
      </w:r>
      <w:r w:rsidR="00C342D6">
        <w:rPr>
          <w:color w:val="000000"/>
        </w:rPr>
        <w:t>о</w:t>
      </w:r>
      <w:r w:rsidR="00457389" w:rsidRPr="00457389">
        <w:rPr>
          <w:color w:val="000000"/>
        </w:rPr>
        <w:t>рганизует проведение кадровой работы в муниципальных учреждениях образования</w:t>
      </w:r>
      <w:r w:rsidR="00C342D6">
        <w:rPr>
          <w:color w:val="000000"/>
        </w:rPr>
        <w:t>;</w:t>
      </w:r>
    </w:p>
    <w:p w:rsidR="00457389" w:rsidRPr="00457389" w:rsidRDefault="00EF599F" w:rsidP="00C342D6">
      <w:pPr>
        <w:ind w:firstLine="708"/>
        <w:contextualSpacing/>
        <w:jc w:val="both"/>
        <w:rPr>
          <w:color w:val="000000"/>
        </w:rPr>
      </w:pPr>
      <w:r>
        <w:rPr>
          <w:color w:val="000000"/>
        </w:rPr>
        <w:t>28)</w:t>
      </w:r>
      <w:r w:rsidR="00457389" w:rsidRPr="00457389">
        <w:rPr>
          <w:color w:val="000000"/>
        </w:rPr>
        <w:t xml:space="preserve"> </w:t>
      </w:r>
      <w:r w:rsidR="00C342D6">
        <w:rPr>
          <w:color w:val="000000"/>
        </w:rPr>
        <w:t>о</w:t>
      </w:r>
      <w:r w:rsidR="00457389" w:rsidRPr="00457389">
        <w:rPr>
          <w:color w:val="000000"/>
        </w:rPr>
        <w:t>существляет международную деятельность в области образования</w:t>
      </w:r>
      <w:r w:rsidR="00C342D6">
        <w:rPr>
          <w:color w:val="000000"/>
        </w:rPr>
        <w:t>;</w:t>
      </w:r>
    </w:p>
    <w:p w:rsidR="00457389" w:rsidRPr="00457389" w:rsidRDefault="00EF599F" w:rsidP="00C342D6">
      <w:pPr>
        <w:ind w:firstLine="708"/>
        <w:contextualSpacing/>
        <w:jc w:val="both"/>
        <w:rPr>
          <w:color w:val="000000"/>
        </w:rPr>
      </w:pPr>
      <w:r>
        <w:rPr>
          <w:color w:val="000000"/>
        </w:rPr>
        <w:t>29)</w:t>
      </w:r>
      <w:r w:rsidR="00457389" w:rsidRPr="00457389">
        <w:rPr>
          <w:color w:val="000000"/>
        </w:rPr>
        <w:t xml:space="preserve"> </w:t>
      </w:r>
      <w:r w:rsidR="00C342D6">
        <w:rPr>
          <w:color w:val="000000"/>
        </w:rPr>
        <w:t>п</w:t>
      </w:r>
      <w:r w:rsidR="00457389" w:rsidRPr="00457389">
        <w:rPr>
          <w:color w:val="000000"/>
        </w:rPr>
        <w:t>роводит выборочную диагностику и контроль качества образования в рамках федерального государственного образовательного стандарта в подведомственных учреждениях</w:t>
      </w:r>
      <w:r w:rsidR="00C342D6">
        <w:rPr>
          <w:color w:val="000000"/>
        </w:rPr>
        <w:t>;</w:t>
      </w:r>
    </w:p>
    <w:p w:rsidR="00457389" w:rsidRPr="00457389" w:rsidRDefault="00EF599F" w:rsidP="00C342D6">
      <w:pPr>
        <w:spacing w:before="100" w:beforeAutospacing="1"/>
        <w:ind w:firstLine="708"/>
        <w:contextualSpacing/>
        <w:jc w:val="both"/>
        <w:rPr>
          <w:color w:val="000000"/>
        </w:rPr>
      </w:pPr>
      <w:r>
        <w:rPr>
          <w:color w:val="000000"/>
        </w:rPr>
        <w:t>30)</w:t>
      </w:r>
      <w:r w:rsidR="00457389" w:rsidRPr="00457389">
        <w:rPr>
          <w:color w:val="000000"/>
        </w:rPr>
        <w:t xml:space="preserve"> </w:t>
      </w:r>
      <w:r w:rsidR="00C342D6">
        <w:rPr>
          <w:color w:val="000000"/>
        </w:rPr>
        <w:t>п</w:t>
      </w:r>
      <w:r w:rsidR="00457389" w:rsidRPr="00457389">
        <w:rPr>
          <w:color w:val="000000"/>
        </w:rPr>
        <w:t>ривлекает научно-исследовательские институты и организации для разработки и информационного обеспечения развития образования района на договорных началах и контрактной основе</w:t>
      </w:r>
      <w:r w:rsidR="00C342D6">
        <w:rPr>
          <w:color w:val="000000"/>
        </w:rPr>
        <w:t>;</w:t>
      </w:r>
    </w:p>
    <w:p w:rsidR="00457389" w:rsidRPr="00457389" w:rsidRDefault="00EF599F" w:rsidP="00C342D6">
      <w:pPr>
        <w:spacing w:before="100" w:beforeAutospacing="1"/>
        <w:ind w:firstLine="708"/>
        <w:contextualSpacing/>
        <w:jc w:val="both"/>
        <w:rPr>
          <w:color w:val="000000"/>
        </w:rPr>
      </w:pPr>
      <w:r>
        <w:rPr>
          <w:color w:val="000000"/>
        </w:rPr>
        <w:t>31)</w:t>
      </w:r>
      <w:r w:rsidR="00457389" w:rsidRPr="00457389">
        <w:rPr>
          <w:color w:val="000000"/>
        </w:rPr>
        <w:t xml:space="preserve"> </w:t>
      </w:r>
      <w:r w:rsidR="00C342D6">
        <w:rPr>
          <w:color w:val="000000"/>
        </w:rPr>
        <w:t>о</w:t>
      </w:r>
      <w:r w:rsidR="00457389" w:rsidRPr="00457389">
        <w:rPr>
          <w:color w:val="000000"/>
        </w:rPr>
        <w:t>существляет мониторинг программы развития образования района и результатов образовательной деятельности с обучающимися</w:t>
      </w:r>
      <w:r w:rsidR="00C342D6">
        <w:rPr>
          <w:color w:val="000000"/>
        </w:rPr>
        <w:t>;</w:t>
      </w:r>
    </w:p>
    <w:p w:rsidR="00457389" w:rsidRPr="00457389" w:rsidRDefault="00EF599F" w:rsidP="00C342D6">
      <w:pPr>
        <w:spacing w:before="100" w:beforeAutospacing="1"/>
        <w:ind w:firstLine="708"/>
        <w:contextualSpacing/>
        <w:jc w:val="both"/>
        <w:rPr>
          <w:color w:val="000000"/>
        </w:rPr>
      </w:pPr>
      <w:r>
        <w:rPr>
          <w:color w:val="000000"/>
        </w:rPr>
        <w:t>32)</w:t>
      </w:r>
      <w:r w:rsidR="00457389" w:rsidRPr="00457389">
        <w:rPr>
          <w:color w:val="000000"/>
        </w:rPr>
        <w:t xml:space="preserve"> </w:t>
      </w:r>
      <w:r w:rsidR="00C342D6">
        <w:rPr>
          <w:color w:val="000000"/>
        </w:rPr>
        <w:t>о</w:t>
      </w:r>
      <w:r w:rsidR="00457389" w:rsidRPr="00457389">
        <w:rPr>
          <w:color w:val="000000"/>
        </w:rPr>
        <w:t>рганизует и осуществляет обмен опытом специалистов всех уровней в сфере образования</w:t>
      </w:r>
      <w:r w:rsidR="00C342D6">
        <w:rPr>
          <w:color w:val="000000"/>
        </w:rPr>
        <w:t>;</w:t>
      </w:r>
    </w:p>
    <w:p w:rsidR="00457389" w:rsidRPr="00457389" w:rsidRDefault="00EF599F" w:rsidP="00C342D6">
      <w:pPr>
        <w:spacing w:before="100" w:beforeAutospacing="1"/>
        <w:ind w:firstLine="708"/>
        <w:contextualSpacing/>
        <w:jc w:val="both"/>
        <w:rPr>
          <w:color w:val="000000"/>
        </w:rPr>
      </w:pPr>
      <w:r>
        <w:rPr>
          <w:color w:val="000000"/>
        </w:rPr>
        <w:t>33)</w:t>
      </w:r>
      <w:r w:rsidR="00457389" w:rsidRPr="00457389">
        <w:rPr>
          <w:color w:val="000000"/>
        </w:rPr>
        <w:t xml:space="preserve"> </w:t>
      </w:r>
      <w:r w:rsidR="00C342D6">
        <w:rPr>
          <w:color w:val="000000"/>
        </w:rPr>
        <w:t>о</w:t>
      </w:r>
      <w:r w:rsidR="00457389" w:rsidRPr="00457389">
        <w:rPr>
          <w:color w:val="000000"/>
        </w:rPr>
        <w:t>рганизует проведение конференций, семинаров, совещаний, участвует в работе и программах различных образовательных организаций, органов, комиссий и комитетов на региональном, областном, федеральном и международном уровнях по вопросам образования</w:t>
      </w:r>
      <w:r w:rsidR="00717032">
        <w:rPr>
          <w:color w:val="000000"/>
        </w:rPr>
        <w:t>;</w:t>
      </w:r>
    </w:p>
    <w:p w:rsidR="00457389" w:rsidRPr="00457389" w:rsidRDefault="00EF599F" w:rsidP="00717032">
      <w:pPr>
        <w:spacing w:before="100" w:beforeAutospacing="1"/>
        <w:ind w:firstLine="708"/>
        <w:contextualSpacing/>
        <w:jc w:val="both"/>
        <w:rPr>
          <w:color w:val="000000"/>
        </w:rPr>
      </w:pPr>
      <w:r>
        <w:rPr>
          <w:color w:val="000000"/>
        </w:rPr>
        <w:t>34)</w:t>
      </w:r>
      <w:r w:rsidR="00457389" w:rsidRPr="00457389">
        <w:rPr>
          <w:color w:val="000000"/>
        </w:rPr>
        <w:t xml:space="preserve"> </w:t>
      </w:r>
      <w:r w:rsidR="00717032">
        <w:rPr>
          <w:color w:val="000000"/>
        </w:rPr>
        <w:t>о</w:t>
      </w:r>
      <w:r w:rsidR="00457389" w:rsidRPr="00457389">
        <w:rPr>
          <w:color w:val="000000"/>
        </w:rPr>
        <w:t>рганизует проведение мероприятий (предметные олимпиады, смотры и конкурсы, спортивные соревнования, выставки детского творчества, фестивали художественной самодеятельности и семейного творчества и др.) в области образования</w:t>
      </w:r>
      <w:r w:rsidR="00717032">
        <w:rPr>
          <w:color w:val="000000"/>
        </w:rPr>
        <w:t>;</w:t>
      </w:r>
    </w:p>
    <w:p w:rsidR="00457389" w:rsidRPr="00457389" w:rsidRDefault="00EF599F" w:rsidP="00717032">
      <w:pPr>
        <w:spacing w:before="100" w:beforeAutospacing="1"/>
        <w:ind w:firstLine="708"/>
        <w:contextualSpacing/>
        <w:jc w:val="both"/>
        <w:rPr>
          <w:color w:val="000000"/>
        </w:rPr>
      </w:pPr>
      <w:r>
        <w:rPr>
          <w:color w:val="000000"/>
        </w:rPr>
        <w:t>35)</w:t>
      </w:r>
      <w:r w:rsidR="00457389" w:rsidRPr="00457389">
        <w:rPr>
          <w:color w:val="000000"/>
        </w:rPr>
        <w:t xml:space="preserve"> </w:t>
      </w:r>
      <w:r w:rsidR="00717032">
        <w:rPr>
          <w:color w:val="000000"/>
        </w:rPr>
        <w:t>о</w:t>
      </w:r>
      <w:r w:rsidR="00457389" w:rsidRPr="00457389">
        <w:rPr>
          <w:color w:val="000000"/>
        </w:rPr>
        <w:t>рганизует и реализует связи подведомственных учреждений с образовательными учреждениями района, области, России, зарубежных стран по развитию образования</w:t>
      </w:r>
      <w:r w:rsidR="00717032">
        <w:rPr>
          <w:color w:val="000000"/>
        </w:rPr>
        <w:t>;</w:t>
      </w:r>
    </w:p>
    <w:p w:rsidR="00457389" w:rsidRPr="00457389" w:rsidRDefault="00EF599F" w:rsidP="00717032">
      <w:pPr>
        <w:spacing w:before="100" w:beforeAutospacing="1"/>
        <w:ind w:firstLine="708"/>
        <w:contextualSpacing/>
        <w:jc w:val="both"/>
        <w:rPr>
          <w:color w:val="000000"/>
        </w:rPr>
      </w:pPr>
      <w:r>
        <w:rPr>
          <w:color w:val="000000"/>
        </w:rPr>
        <w:t>36)</w:t>
      </w:r>
      <w:r w:rsidR="00457389" w:rsidRPr="00457389">
        <w:rPr>
          <w:color w:val="000000"/>
        </w:rPr>
        <w:t xml:space="preserve"> </w:t>
      </w:r>
      <w:r w:rsidR="00717032">
        <w:rPr>
          <w:color w:val="000000"/>
        </w:rPr>
        <w:t>р</w:t>
      </w:r>
      <w:r w:rsidR="00457389" w:rsidRPr="00457389">
        <w:rPr>
          <w:color w:val="000000"/>
        </w:rPr>
        <w:t>азрабатывает договоры и контролирует исполнение договоров по обеспечению жизнедеятельности образовательных организаций</w:t>
      </w:r>
      <w:r w:rsidR="00717032">
        <w:rPr>
          <w:color w:val="000000"/>
        </w:rPr>
        <w:t>;</w:t>
      </w:r>
    </w:p>
    <w:p w:rsidR="00457389" w:rsidRPr="00457389" w:rsidRDefault="00EF599F" w:rsidP="00717032">
      <w:pPr>
        <w:spacing w:before="100" w:beforeAutospacing="1"/>
        <w:ind w:firstLine="708"/>
        <w:contextualSpacing/>
        <w:jc w:val="both"/>
        <w:rPr>
          <w:color w:val="000000"/>
        </w:rPr>
      </w:pPr>
      <w:r>
        <w:rPr>
          <w:color w:val="000000"/>
        </w:rPr>
        <w:t>37)</w:t>
      </w:r>
      <w:r w:rsidR="00457389" w:rsidRPr="00457389">
        <w:rPr>
          <w:color w:val="000000"/>
        </w:rPr>
        <w:t xml:space="preserve"> </w:t>
      </w:r>
      <w:r w:rsidR="00717032">
        <w:rPr>
          <w:color w:val="000000"/>
        </w:rPr>
        <w:t>п</w:t>
      </w:r>
      <w:r w:rsidR="00457389" w:rsidRPr="00457389">
        <w:rPr>
          <w:color w:val="000000"/>
        </w:rPr>
        <w:t>ринимает участие в организации досуга детей и подростков в каникулярное время</w:t>
      </w:r>
      <w:r w:rsidR="00717032">
        <w:rPr>
          <w:color w:val="000000"/>
        </w:rPr>
        <w:t>;</w:t>
      </w:r>
    </w:p>
    <w:p w:rsidR="00457389" w:rsidRPr="00F52298" w:rsidRDefault="00717032" w:rsidP="00717032">
      <w:pPr>
        <w:tabs>
          <w:tab w:val="num" w:pos="0"/>
        </w:tabs>
        <w:jc w:val="both"/>
        <w:rPr>
          <w:i/>
        </w:rPr>
      </w:pPr>
      <w:r>
        <w:rPr>
          <w:color w:val="000000"/>
        </w:rPr>
        <w:tab/>
      </w:r>
      <w:r w:rsidR="00EF599F">
        <w:rPr>
          <w:color w:val="000000"/>
        </w:rPr>
        <w:t>38)</w:t>
      </w:r>
      <w:r w:rsidR="00457389" w:rsidRPr="00457389">
        <w:rPr>
          <w:color w:val="000000"/>
        </w:rPr>
        <w:t xml:space="preserve"> </w:t>
      </w:r>
      <w:r>
        <w:rPr>
          <w:color w:val="000000"/>
        </w:rPr>
        <w:t>в</w:t>
      </w:r>
      <w:r w:rsidR="00457389" w:rsidRPr="00457389">
        <w:rPr>
          <w:color w:val="000000"/>
        </w:rPr>
        <w:t>едет прием граждан по личным вопросам, обеспечивает выполнение их законных требований. Рассматривает в установленном законодательством порядке письма, заявления, жалобы, удостоверяет обоснованные просьбы и законные требования; принимает меры к устранению недостатков в деятельности подведомственных учреждений и организаций.</w:t>
      </w:r>
    </w:p>
    <w:p w:rsidR="00457389" w:rsidRPr="0088405D" w:rsidRDefault="00457389" w:rsidP="00717032">
      <w:pPr>
        <w:ind w:firstLine="708"/>
        <w:jc w:val="both"/>
        <w:rPr>
          <w:color w:val="FF0000"/>
        </w:rPr>
      </w:pPr>
      <w:r w:rsidRPr="00457389">
        <w:t>Для осуществления полномочий  по ведению  бухгалтерского и налогового учета финансово – хозяйственной деятельност</w:t>
      </w:r>
      <w:r w:rsidR="00717032">
        <w:t xml:space="preserve">и  образовательных организаций </w:t>
      </w:r>
      <w:r w:rsidRPr="00457389">
        <w:t xml:space="preserve">, а также для обеспечения  формирования и реализации кадровой политики, ведения кадровой работы, проведения организационно – методической работы  в образовательных организациях Тайшетского района создано Муниципальное казенное учреждение </w:t>
      </w:r>
      <w:r w:rsidR="00221910">
        <w:t>"</w:t>
      </w:r>
      <w:r w:rsidRPr="00457389">
        <w:t>Централизованная бухгалтерия Управления образования администрации Тайшетского района</w:t>
      </w:r>
      <w:r w:rsidR="00221910">
        <w:t>"</w:t>
      </w:r>
      <w:r w:rsidRPr="00457389">
        <w:t xml:space="preserve"> (да</w:t>
      </w:r>
      <w:r w:rsidR="003D068B">
        <w:t>лее МКУ ЦБ), действующее на основании Устава, утвержденного приказом Управления образования от 15.11.2011 г. № 892.</w:t>
      </w:r>
    </w:p>
    <w:p w:rsidR="00457389" w:rsidRPr="00457389" w:rsidRDefault="00457389" w:rsidP="00895FF7">
      <w:pPr>
        <w:shd w:val="clear" w:color="auto" w:fill="FFFFFF"/>
        <w:autoSpaceDE w:val="0"/>
        <w:autoSpaceDN w:val="0"/>
        <w:adjustRightInd w:val="0"/>
        <w:ind w:firstLine="567"/>
        <w:jc w:val="both"/>
      </w:pPr>
      <w:r w:rsidRPr="00457389">
        <w:rPr>
          <w:color w:val="000000"/>
        </w:rPr>
        <w:t xml:space="preserve"> </w:t>
      </w:r>
      <w:r w:rsidR="00717032">
        <w:rPr>
          <w:color w:val="000000"/>
        </w:rPr>
        <w:tab/>
      </w:r>
      <w:r w:rsidRPr="00457389">
        <w:rPr>
          <w:color w:val="000000"/>
        </w:rPr>
        <w:t>МКУ ЦБ в соответствии со своими задачами и функциями и на основании  соглашений между МКУ ЦБ и обслуживаемыми образовательными организациями Тайшетского района   осуществляет организацию и ведение бухгалтерского учёта по образовательным организациям Тайшетского района.</w:t>
      </w:r>
    </w:p>
    <w:p w:rsidR="00457389" w:rsidRPr="00457389" w:rsidRDefault="00457389" w:rsidP="00717032">
      <w:pPr>
        <w:shd w:val="clear" w:color="auto" w:fill="FFFFFF"/>
        <w:autoSpaceDE w:val="0"/>
        <w:autoSpaceDN w:val="0"/>
        <w:adjustRightInd w:val="0"/>
        <w:ind w:firstLine="708"/>
        <w:jc w:val="both"/>
      </w:pPr>
      <w:r w:rsidRPr="00457389">
        <w:rPr>
          <w:color w:val="000000"/>
        </w:rPr>
        <w:t>Основными   задачами   МКУ ЦБ  и   её   структурных подразделений являются:</w:t>
      </w:r>
    </w:p>
    <w:p w:rsidR="00457389" w:rsidRPr="00457389" w:rsidRDefault="00457389" w:rsidP="00717032">
      <w:pPr>
        <w:shd w:val="clear" w:color="auto" w:fill="FFFFFF"/>
        <w:autoSpaceDE w:val="0"/>
        <w:autoSpaceDN w:val="0"/>
        <w:adjustRightInd w:val="0"/>
        <w:ind w:firstLine="708"/>
        <w:jc w:val="both"/>
      </w:pPr>
      <w:r w:rsidRPr="00457389">
        <w:rPr>
          <w:color w:val="000000"/>
        </w:rPr>
        <w:t>1) ведение бухгалтерского и налогового учёта финансово-хозяйственной деятельности   образовательных  организаций Тайшетского  района;</w:t>
      </w:r>
    </w:p>
    <w:p w:rsidR="00457389" w:rsidRPr="00457389" w:rsidRDefault="00457389" w:rsidP="00717032">
      <w:pPr>
        <w:shd w:val="clear" w:color="auto" w:fill="FFFFFF"/>
        <w:autoSpaceDE w:val="0"/>
        <w:autoSpaceDN w:val="0"/>
        <w:adjustRightInd w:val="0"/>
        <w:ind w:firstLine="708"/>
        <w:jc w:val="both"/>
      </w:pPr>
      <w:r w:rsidRPr="00457389">
        <w:rPr>
          <w:color w:val="000000"/>
        </w:rPr>
        <w:t>2)</w:t>
      </w:r>
      <w:r w:rsidR="00717032">
        <w:rPr>
          <w:color w:val="000000"/>
        </w:rPr>
        <w:t xml:space="preserve"> </w:t>
      </w:r>
      <w:r w:rsidRPr="00457389">
        <w:rPr>
          <w:color w:val="000000"/>
        </w:rPr>
        <w:t>осуществление учета, контроль за сохранностью имущества, закрепленного за учреждениями образования, правильным расходованием денежных средств и материальных ценностей учреждений образования;</w:t>
      </w:r>
    </w:p>
    <w:p w:rsidR="00457389" w:rsidRPr="00457389" w:rsidRDefault="00457389" w:rsidP="00472D8C">
      <w:pPr>
        <w:shd w:val="clear" w:color="auto" w:fill="FFFFFF"/>
        <w:autoSpaceDE w:val="0"/>
        <w:autoSpaceDN w:val="0"/>
        <w:adjustRightInd w:val="0"/>
        <w:ind w:firstLine="708"/>
        <w:jc w:val="both"/>
      </w:pPr>
      <w:r w:rsidRPr="00457389">
        <w:rPr>
          <w:color w:val="000000"/>
        </w:rPr>
        <w:t>3) разработка и проведение кадровой политики, учитывающей ресурсное обеспечение образования территории Тайшетского района;</w:t>
      </w:r>
    </w:p>
    <w:p w:rsidR="00457389" w:rsidRPr="00457389" w:rsidRDefault="00457389" w:rsidP="00472D8C">
      <w:pPr>
        <w:shd w:val="clear" w:color="auto" w:fill="FFFFFF"/>
        <w:autoSpaceDE w:val="0"/>
        <w:autoSpaceDN w:val="0"/>
        <w:adjustRightInd w:val="0"/>
        <w:ind w:firstLine="708"/>
        <w:jc w:val="both"/>
      </w:pPr>
      <w:r w:rsidRPr="00457389">
        <w:rPr>
          <w:color w:val="000000"/>
        </w:rPr>
        <w:t>4) реализация организационных, образовательных, экономических, управленческих и иных  мер, направленных на удовлетворение потребностей учреждений образования Тайшетский района в специалистах;</w:t>
      </w:r>
    </w:p>
    <w:p w:rsidR="00457389" w:rsidRPr="00457389" w:rsidRDefault="00457389" w:rsidP="00472D8C">
      <w:pPr>
        <w:shd w:val="clear" w:color="auto" w:fill="FFFFFF"/>
        <w:autoSpaceDE w:val="0"/>
        <w:autoSpaceDN w:val="0"/>
        <w:adjustRightInd w:val="0"/>
        <w:ind w:firstLine="708"/>
        <w:jc w:val="both"/>
      </w:pPr>
      <w:r w:rsidRPr="00457389">
        <w:rPr>
          <w:color w:val="000000"/>
        </w:rPr>
        <w:t>5) оказание организационно-методической помощи работникам учреждений образования Тайшетского района;</w:t>
      </w:r>
    </w:p>
    <w:p w:rsidR="00457389" w:rsidRPr="00457389" w:rsidRDefault="00457389" w:rsidP="00472D8C">
      <w:pPr>
        <w:shd w:val="clear" w:color="auto" w:fill="FFFFFF"/>
        <w:autoSpaceDE w:val="0"/>
        <w:autoSpaceDN w:val="0"/>
        <w:adjustRightInd w:val="0"/>
        <w:ind w:firstLine="708"/>
        <w:jc w:val="both"/>
      </w:pPr>
      <w:r w:rsidRPr="00457389">
        <w:rPr>
          <w:color w:val="000000"/>
        </w:rPr>
        <w:t>6) обеспечение статистического учёта в органах и учреждениях образования, организация</w:t>
      </w:r>
      <w:r w:rsidR="00472D8C">
        <w:rPr>
          <w:color w:val="000000"/>
        </w:rPr>
        <w:t xml:space="preserve"> </w:t>
      </w:r>
      <w:r w:rsidRPr="00457389">
        <w:rPr>
          <w:color w:val="000000"/>
        </w:rPr>
        <w:t>подготовки статистических отчётов, в т.ч. годового отчёта, информационно-аналитических материалов;</w:t>
      </w:r>
    </w:p>
    <w:p w:rsidR="00457389" w:rsidRPr="00457389" w:rsidRDefault="00457389" w:rsidP="00472D8C">
      <w:pPr>
        <w:shd w:val="clear" w:color="auto" w:fill="FFFFFF"/>
        <w:autoSpaceDE w:val="0"/>
        <w:autoSpaceDN w:val="0"/>
        <w:adjustRightInd w:val="0"/>
        <w:ind w:firstLine="708"/>
        <w:jc w:val="both"/>
        <w:rPr>
          <w:color w:val="000000"/>
        </w:rPr>
      </w:pPr>
      <w:r w:rsidRPr="00457389">
        <w:rPr>
          <w:color w:val="000000"/>
        </w:rPr>
        <w:t>7) и другие задачи на основании решений учредителя.</w:t>
      </w:r>
    </w:p>
    <w:p w:rsidR="00457389" w:rsidRPr="00457389" w:rsidRDefault="00457389" w:rsidP="00472D8C">
      <w:pPr>
        <w:shd w:val="clear" w:color="auto" w:fill="FFFFFF"/>
        <w:autoSpaceDE w:val="0"/>
        <w:autoSpaceDN w:val="0"/>
        <w:adjustRightInd w:val="0"/>
        <w:ind w:firstLine="708"/>
        <w:jc w:val="both"/>
      </w:pPr>
      <w:r w:rsidRPr="00457389">
        <w:rPr>
          <w:color w:val="000000"/>
        </w:rPr>
        <w:t>МКУ ЦБ</w:t>
      </w:r>
      <w:r w:rsidR="00472D8C">
        <w:rPr>
          <w:color w:val="000000"/>
        </w:rPr>
        <w:t xml:space="preserve"> </w:t>
      </w:r>
      <w:r w:rsidRPr="00457389">
        <w:rPr>
          <w:color w:val="000000"/>
        </w:rPr>
        <w:t>в соответствии с возложенными задачами осуществляет следующие функции в области организации бухгалтерского учёта, кадровой и организационно-методической работы муниципальных учреждений образования Тайшетского района:</w:t>
      </w:r>
    </w:p>
    <w:p w:rsidR="00457389" w:rsidRPr="00280BF0" w:rsidRDefault="00457389" w:rsidP="00472D8C">
      <w:pPr>
        <w:shd w:val="clear" w:color="auto" w:fill="FFFFFF"/>
        <w:autoSpaceDE w:val="0"/>
        <w:autoSpaceDN w:val="0"/>
        <w:adjustRightInd w:val="0"/>
        <w:ind w:firstLine="708"/>
        <w:jc w:val="both"/>
      </w:pPr>
      <w:r w:rsidRPr="00280BF0">
        <w:rPr>
          <w:color w:val="000000"/>
        </w:rPr>
        <w:t>1)   организация   бухгалтерского   учёта   основных   фондов,   товарно-материальных ценностей, денежных средств;</w:t>
      </w:r>
    </w:p>
    <w:p w:rsidR="00457389" w:rsidRPr="00280BF0" w:rsidRDefault="00457389" w:rsidP="00280BF0">
      <w:pPr>
        <w:shd w:val="clear" w:color="auto" w:fill="FFFFFF"/>
        <w:autoSpaceDE w:val="0"/>
        <w:autoSpaceDN w:val="0"/>
        <w:adjustRightInd w:val="0"/>
        <w:ind w:firstLine="708"/>
        <w:jc w:val="both"/>
      </w:pPr>
      <w:r w:rsidRPr="00280BF0">
        <w:rPr>
          <w:color w:val="000000"/>
        </w:rPr>
        <w:t>2) организация расчётов с контрагентами по хозяйственным договорам, с бюджетом и внебюджетными фондами;</w:t>
      </w:r>
    </w:p>
    <w:p w:rsidR="00457389" w:rsidRPr="00280BF0" w:rsidRDefault="00457389" w:rsidP="00280BF0">
      <w:pPr>
        <w:shd w:val="clear" w:color="auto" w:fill="FFFFFF"/>
        <w:autoSpaceDE w:val="0"/>
        <w:autoSpaceDN w:val="0"/>
        <w:adjustRightInd w:val="0"/>
        <w:ind w:firstLine="708"/>
        <w:jc w:val="both"/>
      </w:pPr>
      <w:r w:rsidRPr="00280BF0">
        <w:rPr>
          <w:color w:val="000000"/>
        </w:rPr>
        <w:t>3)  начисление и выплата заработной платы, своевременное проведение расчётов с работниками всех муниципальных учреждений образования Тайшетского района;</w:t>
      </w:r>
    </w:p>
    <w:p w:rsidR="00457389" w:rsidRPr="00457389" w:rsidRDefault="00457389" w:rsidP="00280BF0">
      <w:pPr>
        <w:ind w:firstLine="708"/>
        <w:jc w:val="both"/>
        <w:rPr>
          <w:color w:val="000000"/>
        </w:rPr>
      </w:pPr>
      <w:r w:rsidRPr="00280BF0">
        <w:rPr>
          <w:color w:val="000000"/>
        </w:rPr>
        <w:t>4) обеспечение соблюдения кассовой и расчётной дисциплины, расходования полученных денежных средств по назначению;</w:t>
      </w:r>
    </w:p>
    <w:p w:rsidR="00457389" w:rsidRPr="00457389" w:rsidRDefault="00457389" w:rsidP="00280BF0">
      <w:pPr>
        <w:shd w:val="clear" w:color="auto" w:fill="FFFFFF"/>
        <w:autoSpaceDE w:val="0"/>
        <w:autoSpaceDN w:val="0"/>
        <w:adjustRightInd w:val="0"/>
        <w:ind w:firstLine="708"/>
        <w:jc w:val="both"/>
      </w:pPr>
      <w:r w:rsidRPr="00457389">
        <w:rPr>
          <w:color w:val="000000"/>
        </w:rPr>
        <w:t>5) осуществление предварительного контроля за своевременным правильным оформлением документов и законностью совершаемых операции;</w:t>
      </w:r>
    </w:p>
    <w:p w:rsidR="00457389" w:rsidRPr="00457389" w:rsidRDefault="00457389" w:rsidP="00280BF0">
      <w:pPr>
        <w:shd w:val="clear" w:color="auto" w:fill="FFFFFF"/>
        <w:autoSpaceDE w:val="0"/>
        <w:autoSpaceDN w:val="0"/>
        <w:adjustRightInd w:val="0"/>
        <w:ind w:firstLine="708"/>
        <w:jc w:val="both"/>
      </w:pPr>
      <w:r w:rsidRPr="00457389">
        <w:rPr>
          <w:color w:val="000000"/>
        </w:rPr>
        <w:t>6) применение утверждённых в установленном порядке типовых унифицированных форм документации, строгое соблюдение порядка оформления этих документов;</w:t>
      </w:r>
    </w:p>
    <w:p w:rsidR="00457389" w:rsidRPr="00457389" w:rsidRDefault="00457389" w:rsidP="00280BF0">
      <w:pPr>
        <w:shd w:val="clear" w:color="auto" w:fill="FFFFFF"/>
        <w:autoSpaceDE w:val="0"/>
        <w:autoSpaceDN w:val="0"/>
        <w:adjustRightInd w:val="0"/>
        <w:ind w:firstLine="708"/>
        <w:jc w:val="both"/>
      </w:pPr>
      <w:r w:rsidRPr="00457389">
        <w:rPr>
          <w:color w:val="000000"/>
        </w:rPr>
        <w:t>7) обеспечение своевременного и правильного отражения на счетах бухгалтерского учёта и отчётности хозяйственных операций;</w:t>
      </w:r>
    </w:p>
    <w:p w:rsidR="00457389" w:rsidRPr="00457389" w:rsidRDefault="00457389" w:rsidP="00280BF0">
      <w:pPr>
        <w:shd w:val="clear" w:color="auto" w:fill="FFFFFF"/>
        <w:autoSpaceDE w:val="0"/>
        <w:autoSpaceDN w:val="0"/>
        <w:adjustRightInd w:val="0"/>
        <w:ind w:firstLine="708"/>
        <w:jc w:val="both"/>
      </w:pPr>
      <w:r w:rsidRPr="00457389">
        <w:rPr>
          <w:color w:val="000000"/>
        </w:rPr>
        <w:t>8) организация налогового учёта доходов, расходов, имущества и иных объектов;</w:t>
      </w:r>
    </w:p>
    <w:p w:rsidR="00457389" w:rsidRPr="00457389" w:rsidRDefault="00457389" w:rsidP="00280BF0">
      <w:pPr>
        <w:shd w:val="clear" w:color="auto" w:fill="FFFFFF"/>
        <w:autoSpaceDE w:val="0"/>
        <w:autoSpaceDN w:val="0"/>
        <w:adjustRightInd w:val="0"/>
        <w:ind w:firstLine="708"/>
        <w:jc w:val="both"/>
      </w:pPr>
      <w:r w:rsidRPr="00457389">
        <w:rPr>
          <w:color w:val="000000"/>
        </w:rPr>
        <w:t>9) составление и представление в установленные сроки бухгалтерской и статистической отчётности, отчётности в соответствующие государственные органы, налоговых деклараций и пояснений к ним;</w:t>
      </w:r>
    </w:p>
    <w:p w:rsidR="00457389" w:rsidRPr="00457389" w:rsidRDefault="00F52543" w:rsidP="00280BF0">
      <w:pPr>
        <w:shd w:val="clear" w:color="auto" w:fill="FFFFFF"/>
        <w:autoSpaceDE w:val="0"/>
        <w:autoSpaceDN w:val="0"/>
        <w:adjustRightInd w:val="0"/>
        <w:ind w:firstLine="708"/>
        <w:jc w:val="both"/>
      </w:pPr>
      <w:r>
        <w:rPr>
          <w:color w:val="000000"/>
        </w:rPr>
        <w:t>10) осуществление контроля над</w:t>
      </w:r>
      <w:r w:rsidR="00457389" w:rsidRPr="00457389">
        <w:rPr>
          <w:color w:val="000000"/>
        </w:rPr>
        <w:t xml:space="preserve"> своевременным проведением и участие в проведении инвентаризации основных средств, своевременное и правильное отражение результатов инвентаризации в бухгалтерском учёте;</w:t>
      </w:r>
    </w:p>
    <w:p w:rsidR="00457389" w:rsidRPr="00457389" w:rsidRDefault="00457389" w:rsidP="00280BF0">
      <w:pPr>
        <w:shd w:val="clear" w:color="auto" w:fill="FFFFFF"/>
        <w:autoSpaceDE w:val="0"/>
        <w:autoSpaceDN w:val="0"/>
        <w:adjustRightInd w:val="0"/>
        <w:ind w:firstLine="708"/>
        <w:jc w:val="both"/>
      </w:pPr>
      <w:r w:rsidRPr="00457389">
        <w:rPr>
          <w:color w:val="000000"/>
        </w:rPr>
        <w:t>11) составление и согласование с руководителями муниципальных учреждений образования Тайшетского района плановых калькуляций, смет расходов и расчётов к ним;</w:t>
      </w:r>
    </w:p>
    <w:p w:rsidR="00457389" w:rsidRPr="00457389" w:rsidRDefault="00457389" w:rsidP="00280BF0">
      <w:pPr>
        <w:shd w:val="clear" w:color="auto" w:fill="FFFFFF"/>
        <w:autoSpaceDE w:val="0"/>
        <w:autoSpaceDN w:val="0"/>
        <w:adjustRightInd w:val="0"/>
        <w:ind w:firstLine="708"/>
        <w:jc w:val="both"/>
      </w:pPr>
      <w:r w:rsidRPr="00457389">
        <w:rPr>
          <w:color w:val="000000"/>
        </w:rPr>
        <w:t xml:space="preserve">12) участие в проведении анализа финансово-хозяйственной деятельности </w:t>
      </w:r>
      <w:r w:rsidR="00280BF0">
        <w:rPr>
          <w:color w:val="000000"/>
        </w:rPr>
        <w:t>У</w:t>
      </w:r>
      <w:r w:rsidRPr="00457389">
        <w:rPr>
          <w:color w:val="000000"/>
        </w:rPr>
        <w:t>правления образования и муниципальных учреждений образования с целью выявления внутрихозяйственных резервов, ликвидации потерь и непроизводственных расходов;</w:t>
      </w:r>
    </w:p>
    <w:p w:rsidR="002A39C2" w:rsidRDefault="00457389" w:rsidP="00280BF0">
      <w:pPr>
        <w:shd w:val="clear" w:color="auto" w:fill="FFFFFF"/>
        <w:autoSpaceDE w:val="0"/>
        <w:autoSpaceDN w:val="0"/>
        <w:adjustRightInd w:val="0"/>
        <w:ind w:firstLine="708"/>
        <w:jc w:val="both"/>
      </w:pPr>
      <w:r w:rsidRPr="00457389">
        <w:rPr>
          <w:color w:val="000000"/>
        </w:rPr>
        <w:t>13) ведение кадровой работы по учреждениям образования Тайшетского района с оформлением соответствующих документов;</w:t>
      </w:r>
    </w:p>
    <w:p w:rsidR="002A39C2" w:rsidRDefault="00457389" w:rsidP="00280BF0">
      <w:pPr>
        <w:shd w:val="clear" w:color="auto" w:fill="FFFFFF"/>
        <w:autoSpaceDE w:val="0"/>
        <w:autoSpaceDN w:val="0"/>
        <w:adjustRightInd w:val="0"/>
        <w:ind w:firstLine="708"/>
        <w:jc w:val="both"/>
      </w:pPr>
      <w:r w:rsidRPr="00457389">
        <w:rPr>
          <w:color w:val="000000"/>
        </w:rPr>
        <w:t>14) осуществление организационно-методической помощи учреждениям образования Тайшетского района, независимо от форм собственности,</w:t>
      </w:r>
    </w:p>
    <w:p w:rsidR="002A39C2" w:rsidRDefault="00457389" w:rsidP="00280BF0">
      <w:pPr>
        <w:shd w:val="clear" w:color="auto" w:fill="FFFFFF"/>
        <w:autoSpaceDE w:val="0"/>
        <w:autoSpaceDN w:val="0"/>
        <w:adjustRightInd w:val="0"/>
        <w:ind w:firstLine="708"/>
        <w:jc w:val="both"/>
      </w:pPr>
      <w:r w:rsidRPr="00457389">
        <w:rPr>
          <w:color w:val="000000"/>
        </w:rPr>
        <w:t>15) обобщение и распространение опыта деятельности учреждений образования района;</w:t>
      </w:r>
    </w:p>
    <w:p w:rsidR="00457389" w:rsidRPr="00457389" w:rsidRDefault="00457389" w:rsidP="00280BF0">
      <w:pPr>
        <w:shd w:val="clear" w:color="auto" w:fill="FFFFFF"/>
        <w:autoSpaceDE w:val="0"/>
        <w:autoSpaceDN w:val="0"/>
        <w:adjustRightInd w:val="0"/>
        <w:ind w:firstLine="708"/>
        <w:jc w:val="both"/>
      </w:pPr>
      <w:r w:rsidRPr="00457389">
        <w:rPr>
          <w:color w:val="000000"/>
        </w:rPr>
        <w:t>16) организация сбора и обработки медико-статистических данных;</w:t>
      </w:r>
    </w:p>
    <w:p w:rsidR="00457389" w:rsidRPr="00457389" w:rsidRDefault="00457389" w:rsidP="00280BF0">
      <w:pPr>
        <w:shd w:val="clear" w:color="auto" w:fill="FFFFFF"/>
        <w:autoSpaceDE w:val="0"/>
        <w:autoSpaceDN w:val="0"/>
        <w:adjustRightInd w:val="0"/>
        <w:ind w:firstLine="708"/>
        <w:jc w:val="both"/>
      </w:pPr>
      <w:r w:rsidRPr="00457389">
        <w:rPr>
          <w:color w:val="000000"/>
        </w:rPr>
        <w:t>17) организация повышения квалификации работников учреждений образования Тайшетского района;</w:t>
      </w:r>
    </w:p>
    <w:p w:rsidR="00457389" w:rsidRPr="00457389" w:rsidRDefault="00457389" w:rsidP="00280BF0">
      <w:pPr>
        <w:shd w:val="clear" w:color="auto" w:fill="FFFFFF"/>
        <w:autoSpaceDE w:val="0"/>
        <w:autoSpaceDN w:val="0"/>
        <w:adjustRightInd w:val="0"/>
        <w:ind w:firstLine="708"/>
        <w:jc w:val="both"/>
      </w:pPr>
      <w:r w:rsidRPr="00457389">
        <w:rPr>
          <w:color w:val="000000"/>
        </w:rPr>
        <w:t>18) организ</w:t>
      </w:r>
      <w:r w:rsidR="00F52543">
        <w:rPr>
          <w:color w:val="000000"/>
        </w:rPr>
        <w:t>ация и осуществления контроля над</w:t>
      </w:r>
      <w:r w:rsidRPr="00457389">
        <w:rPr>
          <w:color w:val="000000"/>
        </w:rPr>
        <w:t xml:space="preserve"> соблюдением норм и правил охраны труда и здоровья работников, техники безопасности;</w:t>
      </w:r>
    </w:p>
    <w:p w:rsidR="00457389" w:rsidRPr="00457389" w:rsidRDefault="00457389" w:rsidP="00280BF0">
      <w:pPr>
        <w:shd w:val="clear" w:color="auto" w:fill="FFFFFF"/>
        <w:autoSpaceDE w:val="0"/>
        <w:autoSpaceDN w:val="0"/>
        <w:adjustRightInd w:val="0"/>
        <w:ind w:firstLine="708"/>
        <w:jc w:val="both"/>
        <w:rPr>
          <w:color w:val="000000"/>
        </w:rPr>
      </w:pPr>
      <w:r w:rsidRPr="00457389">
        <w:rPr>
          <w:color w:val="000000"/>
        </w:rPr>
        <w:t>19) осуществление хозяйственной деятельности.</w:t>
      </w:r>
    </w:p>
    <w:p w:rsidR="00CD17CA" w:rsidRDefault="00280BF0" w:rsidP="00895FF7">
      <w:pPr>
        <w:tabs>
          <w:tab w:val="num" w:pos="0"/>
        </w:tabs>
        <w:ind w:firstLine="567"/>
        <w:jc w:val="both"/>
      </w:pPr>
      <w:r>
        <w:tab/>
      </w:r>
      <w:r w:rsidR="00457389" w:rsidRPr="00457389">
        <w:t xml:space="preserve">Для осуществления полномочий по организационно-методическому сопровождению деятельности образовательных учреждений Тайшетского района функционирует муниципальное казенное учреждение </w:t>
      </w:r>
      <w:r w:rsidR="00221910">
        <w:t>"</w:t>
      </w:r>
      <w:r w:rsidR="00457389" w:rsidRPr="00457389">
        <w:t>Центр развития образования Тайшетского района</w:t>
      </w:r>
      <w:r w:rsidR="00221910">
        <w:t>"</w:t>
      </w:r>
      <w:r w:rsidR="00457389" w:rsidRPr="00457389">
        <w:t>, которому передан ряд полномочий от Управления образования.</w:t>
      </w:r>
      <w:r w:rsidR="00CD17CA">
        <w:rPr>
          <w:color w:val="FF0000"/>
        </w:rPr>
        <w:t xml:space="preserve"> </w:t>
      </w:r>
      <w:r w:rsidR="00CD17CA" w:rsidRPr="003D068B">
        <w:t xml:space="preserve">Муниципальное казенное учреждение </w:t>
      </w:r>
      <w:r w:rsidR="00221910">
        <w:t>"</w:t>
      </w:r>
      <w:r w:rsidR="00CD17CA" w:rsidRPr="003D068B">
        <w:t>Центр развития образования Тайшетского района</w:t>
      </w:r>
      <w:r w:rsidR="00221910">
        <w:t>"</w:t>
      </w:r>
      <w:r w:rsidR="00457389" w:rsidRPr="003D068B">
        <w:t xml:space="preserve"> </w:t>
      </w:r>
      <w:r w:rsidR="00CD17CA" w:rsidRPr="003D068B">
        <w:t xml:space="preserve">действует на основании </w:t>
      </w:r>
      <w:r w:rsidR="003D068B">
        <w:t>Устава</w:t>
      </w:r>
      <w:r w:rsidR="00F039F9">
        <w:t>, утвержденного приказом Управления образования от 23.01.2012 г. № 48.</w:t>
      </w:r>
    </w:p>
    <w:p w:rsidR="00457389" w:rsidRPr="00457389" w:rsidRDefault="00F87973" w:rsidP="00895FF7">
      <w:pPr>
        <w:tabs>
          <w:tab w:val="num" w:pos="0"/>
        </w:tabs>
        <w:ind w:firstLine="567"/>
        <w:jc w:val="both"/>
      </w:pPr>
      <w:r>
        <w:tab/>
      </w:r>
      <w:r w:rsidR="00457389" w:rsidRPr="00457389">
        <w:t xml:space="preserve">Учреждение создано для разработки и методического обеспечения процессов внедрения обновленного содержания образования, модернизации технологий обучения; оказания методической помощи при решении профессиональных проблем педагогов в их практической деятельности: развития и саморазвития профессионального мастерства педагогов с учетом изменений муниципального образовательного пространства. МКУ ЦРО обеспечивает информационно-методическое сопровождение деятельности образовательных учреждений, развитие информационного пространства и распространения информационной культуры, просветительской работы с педагогическими кадрами </w:t>
      </w:r>
      <w:r>
        <w:t>образовательных учреждений</w:t>
      </w:r>
      <w:r w:rsidR="00457389" w:rsidRPr="00457389">
        <w:t>.</w:t>
      </w:r>
    </w:p>
    <w:p w:rsidR="00457389" w:rsidRPr="00457389" w:rsidRDefault="00F87973" w:rsidP="00895FF7">
      <w:pPr>
        <w:tabs>
          <w:tab w:val="num" w:pos="0"/>
        </w:tabs>
        <w:ind w:firstLine="567"/>
        <w:jc w:val="both"/>
      </w:pPr>
      <w:r>
        <w:tab/>
      </w:r>
      <w:r w:rsidR="00457389" w:rsidRPr="00457389">
        <w:t>Основными задачами учреждения являются:</w:t>
      </w:r>
    </w:p>
    <w:p w:rsidR="00457389" w:rsidRPr="00457389" w:rsidRDefault="00F87973" w:rsidP="00895FF7">
      <w:pPr>
        <w:tabs>
          <w:tab w:val="num" w:pos="0"/>
        </w:tabs>
        <w:ind w:firstLine="567"/>
        <w:jc w:val="both"/>
      </w:pPr>
      <w:r>
        <w:tab/>
        <w:t>1</w:t>
      </w:r>
      <w:r w:rsidR="00EF599F">
        <w:t xml:space="preserve">) </w:t>
      </w:r>
      <w:r w:rsidR="00457389" w:rsidRPr="00457389">
        <w:t>ведение самостоятельного научного поиска в муниципальной системе образования;</w:t>
      </w:r>
    </w:p>
    <w:p w:rsidR="00457389" w:rsidRPr="00457389" w:rsidRDefault="00F87973" w:rsidP="00895FF7">
      <w:pPr>
        <w:tabs>
          <w:tab w:val="num" w:pos="0"/>
        </w:tabs>
        <w:ind w:firstLine="567"/>
        <w:jc w:val="both"/>
      </w:pPr>
      <w:r>
        <w:tab/>
      </w:r>
      <w:r w:rsidR="00EF599F">
        <w:t xml:space="preserve">2) </w:t>
      </w:r>
      <w:r w:rsidR="00457389" w:rsidRPr="00457389">
        <w:t>разработка и внедрение современных педагогических технологий обучения и воспитания;</w:t>
      </w:r>
    </w:p>
    <w:p w:rsidR="00457389" w:rsidRPr="00457389" w:rsidRDefault="00F87973" w:rsidP="00895FF7">
      <w:pPr>
        <w:tabs>
          <w:tab w:val="num" w:pos="0"/>
        </w:tabs>
        <w:ind w:firstLine="567"/>
        <w:jc w:val="both"/>
      </w:pPr>
      <w:r>
        <w:tab/>
      </w:r>
      <w:r w:rsidR="00EF599F">
        <w:t xml:space="preserve">3) </w:t>
      </w:r>
      <w:r w:rsidR="00457389" w:rsidRPr="00457389">
        <w:t>мотивация и научно-методическое обеспечение инноваций, экспериментальной деятельности педагогов в муниципальной системе образования;</w:t>
      </w:r>
    </w:p>
    <w:p w:rsidR="00457389" w:rsidRPr="00457389" w:rsidRDefault="00F87973" w:rsidP="00895FF7">
      <w:pPr>
        <w:tabs>
          <w:tab w:val="num" w:pos="0"/>
        </w:tabs>
        <w:ind w:firstLine="567"/>
        <w:jc w:val="both"/>
      </w:pPr>
      <w:r>
        <w:tab/>
      </w:r>
      <w:r w:rsidR="00EF599F">
        <w:t xml:space="preserve">4) </w:t>
      </w:r>
      <w:r w:rsidR="00457389" w:rsidRPr="00457389">
        <w:t>разработка образовательных программ  и программ развития муниципальной системы образования;</w:t>
      </w:r>
    </w:p>
    <w:p w:rsidR="00457389" w:rsidRPr="00457389" w:rsidRDefault="00F87973" w:rsidP="00895FF7">
      <w:pPr>
        <w:tabs>
          <w:tab w:val="num" w:pos="0"/>
        </w:tabs>
        <w:ind w:firstLine="567"/>
        <w:jc w:val="both"/>
      </w:pPr>
      <w:r>
        <w:tab/>
      </w:r>
      <w:r w:rsidR="00EF599F">
        <w:t xml:space="preserve">5) </w:t>
      </w:r>
      <w:r w:rsidR="00457389" w:rsidRPr="00457389">
        <w:t>организация условий для профессионально-педагогического развития педагогов;</w:t>
      </w:r>
    </w:p>
    <w:p w:rsidR="00457389" w:rsidRPr="00457389" w:rsidRDefault="00F87973" w:rsidP="00895FF7">
      <w:pPr>
        <w:tabs>
          <w:tab w:val="num" w:pos="0"/>
        </w:tabs>
        <w:ind w:firstLine="567"/>
        <w:jc w:val="both"/>
      </w:pPr>
      <w:r>
        <w:tab/>
      </w:r>
      <w:r w:rsidR="00EF599F">
        <w:t xml:space="preserve">6) </w:t>
      </w:r>
      <w:r w:rsidR="00457389" w:rsidRPr="00457389">
        <w:t>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w:t>
      </w:r>
    </w:p>
    <w:p w:rsidR="00457389" w:rsidRPr="00457389" w:rsidRDefault="00F87973" w:rsidP="00895FF7">
      <w:pPr>
        <w:tabs>
          <w:tab w:val="num" w:pos="0"/>
        </w:tabs>
        <w:ind w:firstLine="567"/>
        <w:jc w:val="both"/>
      </w:pPr>
      <w:r>
        <w:tab/>
      </w:r>
      <w:r w:rsidR="00EF599F">
        <w:t xml:space="preserve">7) </w:t>
      </w:r>
      <w:r w:rsidR="00457389" w:rsidRPr="00457389">
        <w:t>оказание консультативных услуг и методической помощи образовательным учреждениям;</w:t>
      </w:r>
    </w:p>
    <w:p w:rsidR="00457389" w:rsidRPr="00457389" w:rsidRDefault="00F87973" w:rsidP="00895FF7">
      <w:pPr>
        <w:tabs>
          <w:tab w:val="num" w:pos="0"/>
        </w:tabs>
        <w:ind w:firstLine="567"/>
        <w:jc w:val="both"/>
      </w:pPr>
      <w:r>
        <w:tab/>
      </w:r>
      <w:r w:rsidR="00EF599F">
        <w:t xml:space="preserve">8) </w:t>
      </w:r>
      <w:r w:rsidR="00457389" w:rsidRPr="00457389">
        <w:t>изучение, адаптация и распространение нового педагогического опыта;</w:t>
      </w:r>
    </w:p>
    <w:p w:rsidR="00457389" w:rsidRPr="00457389" w:rsidRDefault="00F87973" w:rsidP="00895FF7">
      <w:pPr>
        <w:tabs>
          <w:tab w:val="num" w:pos="0"/>
        </w:tabs>
        <w:ind w:firstLine="567"/>
        <w:jc w:val="both"/>
      </w:pPr>
      <w:r>
        <w:tab/>
      </w:r>
      <w:r w:rsidR="00EF599F">
        <w:t xml:space="preserve">9) </w:t>
      </w:r>
      <w:r w:rsidR="00457389" w:rsidRPr="00457389">
        <w:t>создание и обслуживание базы электронных образовательных ресурсов;</w:t>
      </w:r>
    </w:p>
    <w:p w:rsidR="00457389" w:rsidRPr="00457389" w:rsidRDefault="00F87973" w:rsidP="00895FF7">
      <w:pPr>
        <w:tabs>
          <w:tab w:val="num" w:pos="0"/>
        </w:tabs>
        <w:ind w:firstLine="567"/>
        <w:jc w:val="both"/>
      </w:pPr>
      <w:r>
        <w:tab/>
      </w:r>
      <w:r w:rsidR="00EF599F">
        <w:t xml:space="preserve">10) </w:t>
      </w:r>
      <w:r w:rsidR="00457389" w:rsidRPr="00457389">
        <w:t>ведение баз данных разной направленности;</w:t>
      </w:r>
    </w:p>
    <w:p w:rsidR="00457389" w:rsidRPr="00457389" w:rsidRDefault="00F87973" w:rsidP="00895FF7">
      <w:pPr>
        <w:tabs>
          <w:tab w:val="num" w:pos="0"/>
        </w:tabs>
        <w:ind w:firstLine="567"/>
        <w:jc w:val="both"/>
      </w:pPr>
      <w:r>
        <w:tab/>
      </w:r>
      <w:r w:rsidR="00EF599F">
        <w:t>11)</w:t>
      </w:r>
      <w:r>
        <w:t xml:space="preserve"> </w:t>
      </w:r>
      <w:r w:rsidR="00457389" w:rsidRPr="00457389">
        <w:t>организация и сопровождение районных семинаров, мастер-классов, научно-практических конференций, практикумов и т.д.;</w:t>
      </w:r>
    </w:p>
    <w:p w:rsidR="00457389" w:rsidRPr="00457389" w:rsidRDefault="00F87973" w:rsidP="00895FF7">
      <w:pPr>
        <w:tabs>
          <w:tab w:val="num" w:pos="0"/>
        </w:tabs>
        <w:ind w:firstLine="567"/>
        <w:jc w:val="both"/>
      </w:pPr>
      <w:r>
        <w:tab/>
      </w:r>
      <w:r w:rsidR="00EF599F">
        <w:t xml:space="preserve">12) </w:t>
      </w:r>
      <w:r w:rsidR="00457389" w:rsidRPr="00457389">
        <w:t>организация конкурсов профессионального мастерства, педагогических чтений, и т.д.</w:t>
      </w:r>
    </w:p>
    <w:p w:rsidR="00457389" w:rsidRPr="00457389" w:rsidRDefault="00F87973" w:rsidP="00895FF7">
      <w:pPr>
        <w:tabs>
          <w:tab w:val="num" w:pos="0"/>
        </w:tabs>
        <w:ind w:firstLine="567"/>
        <w:jc w:val="both"/>
      </w:pPr>
      <w:r>
        <w:tab/>
        <w:t>1</w:t>
      </w:r>
      <w:r w:rsidR="00EF599F">
        <w:t xml:space="preserve">3) </w:t>
      </w:r>
      <w:r w:rsidR="00457389" w:rsidRPr="00457389">
        <w:t>сопровождение государственной итоговой аттестации;</w:t>
      </w:r>
    </w:p>
    <w:p w:rsidR="00697D0D" w:rsidRPr="00FE4C67" w:rsidRDefault="00F87973" w:rsidP="00895FF7">
      <w:pPr>
        <w:tabs>
          <w:tab w:val="num" w:pos="0"/>
        </w:tabs>
        <w:ind w:firstLine="567"/>
        <w:jc w:val="both"/>
      </w:pPr>
      <w:r>
        <w:tab/>
      </w:r>
      <w:r w:rsidR="00EF599F">
        <w:t xml:space="preserve">14) </w:t>
      </w:r>
      <w:r w:rsidR="00457389" w:rsidRPr="00457389">
        <w:t>другие полномочия на усмотрение Учредителя.</w:t>
      </w:r>
    </w:p>
    <w:p w:rsidR="00CD17CA" w:rsidRPr="00624EB6" w:rsidRDefault="00CD17CA" w:rsidP="00895FF7">
      <w:pPr>
        <w:ind w:right="73" w:firstLine="567"/>
        <w:jc w:val="both"/>
        <w:rPr>
          <w:b/>
          <w:bCs/>
          <w:color w:val="FF0000"/>
          <w:sz w:val="26"/>
          <w:szCs w:val="26"/>
        </w:rPr>
      </w:pPr>
    </w:p>
    <w:p w:rsidR="00457389" w:rsidRPr="00D774E3" w:rsidRDefault="00457389" w:rsidP="00895FF7">
      <w:pPr>
        <w:ind w:right="73" w:firstLine="567"/>
        <w:jc w:val="center"/>
        <w:rPr>
          <w:b/>
          <w:bCs/>
        </w:rPr>
      </w:pPr>
      <w:r>
        <w:rPr>
          <w:b/>
          <w:bCs/>
        </w:rPr>
        <w:t>Раздел</w:t>
      </w:r>
      <w:r w:rsidRPr="00D774E3">
        <w:rPr>
          <w:b/>
          <w:bCs/>
        </w:rPr>
        <w:t xml:space="preserve"> 2. ЦЕЛЬ И ЗАДАЧИ  ПОДПРОГРАММЫ, СРОКИ РЕАЛИЗАЦИИ</w:t>
      </w:r>
    </w:p>
    <w:p w:rsidR="00033AA2" w:rsidRDefault="00033AA2" w:rsidP="00895FF7">
      <w:pPr>
        <w:tabs>
          <w:tab w:val="left" w:pos="567"/>
        </w:tabs>
        <w:ind w:firstLine="567"/>
        <w:jc w:val="both"/>
        <w:rPr>
          <w:color w:val="FF0000"/>
          <w:kern w:val="3"/>
          <w:sz w:val="28"/>
          <w:szCs w:val="28"/>
          <w:lang w:eastAsia="ja-JP"/>
        </w:rPr>
      </w:pPr>
    </w:p>
    <w:p w:rsidR="00457389" w:rsidRPr="00457389" w:rsidRDefault="00F87973" w:rsidP="00895FF7">
      <w:pPr>
        <w:tabs>
          <w:tab w:val="left" w:pos="567"/>
        </w:tabs>
        <w:ind w:firstLine="567"/>
        <w:jc w:val="both"/>
      </w:pPr>
      <w:r>
        <w:tab/>
      </w:r>
      <w:r w:rsidR="00457389" w:rsidRPr="00457389">
        <w:t xml:space="preserve">Целью подпрограммы  является обеспечение   организационных,    информационных  и финансово-экономических  условий    предоставления образования.   </w:t>
      </w:r>
    </w:p>
    <w:p w:rsidR="00457389" w:rsidRPr="00457389" w:rsidRDefault="00FF571C" w:rsidP="00895FF7">
      <w:pPr>
        <w:tabs>
          <w:tab w:val="left" w:pos="567"/>
        </w:tabs>
        <w:ind w:firstLine="567"/>
        <w:jc w:val="both"/>
      </w:pPr>
      <w:r>
        <w:tab/>
      </w:r>
      <w:r w:rsidR="00457389" w:rsidRPr="00457389">
        <w:t>Для достиже</w:t>
      </w:r>
      <w:r w:rsidR="002A39C2">
        <w:t>ния указанной цели предусмотрено решение</w:t>
      </w:r>
      <w:r w:rsidR="00457389" w:rsidRPr="00457389">
        <w:t xml:space="preserve"> задачи: создание благоприятных условий для осуществления образовательной деятельности на территории Тайшетского района.</w:t>
      </w:r>
    </w:p>
    <w:p w:rsidR="00457389" w:rsidRPr="00457389" w:rsidRDefault="00FF571C" w:rsidP="00895FF7">
      <w:pPr>
        <w:shd w:val="clear" w:color="auto" w:fill="FFFFFF"/>
        <w:tabs>
          <w:tab w:val="left" w:pos="0"/>
        </w:tabs>
        <w:spacing w:before="30" w:after="30" w:line="285" w:lineRule="atLeast"/>
        <w:ind w:firstLine="567"/>
        <w:jc w:val="both"/>
      </w:pPr>
      <w:r>
        <w:rPr>
          <w:rFonts w:eastAsia="Calibri"/>
        </w:rPr>
        <w:tab/>
      </w:r>
      <w:r w:rsidR="00457389" w:rsidRPr="00457389">
        <w:rPr>
          <w:rFonts w:eastAsia="Calibri"/>
        </w:rPr>
        <w:t xml:space="preserve">Цель и задачи Программы соответствуют целевым ориентирам, определенным Программой социально экономического развития муниципального образования </w:t>
      </w:r>
      <w:r w:rsidR="00221910">
        <w:rPr>
          <w:rFonts w:eastAsia="Calibri"/>
        </w:rPr>
        <w:t>"</w:t>
      </w:r>
      <w:r w:rsidR="00457389" w:rsidRPr="00457389">
        <w:rPr>
          <w:rFonts w:eastAsia="Calibri"/>
        </w:rPr>
        <w:t>Тайшетский район</w:t>
      </w:r>
      <w:r w:rsidR="00221910">
        <w:rPr>
          <w:rFonts w:eastAsia="Calibri"/>
        </w:rPr>
        <w:t>"</w:t>
      </w:r>
      <w:r w:rsidR="00457389" w:rsidRPr="00457389">
        <w:rPr>
          <w:rFonts w:eastAsia="Calibri"/>
        </w:rPr>
        <w:t xml:space="preserve"> на 2007-2017 годы, утвержденной решением Думы Тайшетского района от 26 июня 2007 года № 231</w:t>
      </w:r>
    </w:p>
    <w:p w:rsidR="00457389" w:rsidRDefault="00457389" w:rsidP="00895FF7">
      <w:pPr>
        <w:widowControl w:val="0"/>
        <w:tabs>
          <w:tab w:val="left" w:pos="0"/>
          <w:tab w:val="left" w:pos="1764"/>
        </w:tabs>
        <w:autoSpaceDE w:val="0"/>
        <w:autoSpaceDN w:val="0"/>
        <w:adjustRightInd w:val="0"/>
        <w:ind w:firstLine="567"/>
        <w:jc w:val="both"/>
      </w:pPr>
      <w:r w:rsidRPr="00457389">
        <w:t>Подпрограмма рассчитана на 3 года и будет реализовываться с 2015 года по 2017 годы.</w:t>
      </w:r>
    </w:p>
    <w:p w:rsidR="00F52298" w:rsidRDefault="00F52298" w:rsidP="00895FF7">
      <w:pPr>
        <w:widowControl w:val="0"/>
        <w:tabs>
          <w:tab w:val="left" w:pos="0"/>
          <w:tab w:val="left" w:pos="1764"/>
        </w:tabs>
        <w:autoSpaceDE w:val="0"/>
        <w:autoSpaceDN w:val="0"/>
        <w:adjustRightInd w:val="0"/>
        <w:ind w:firstLine="567"/>
        <w:jc w:val="both"/>
      </w:pPr>
    </w:p>
    <w:p w:rsidR="00457389" w:rsidRPr="00C207CD" w:rsidRDefault="00457389" w:rsidP="00895FF7">
      <w:pPr>
        <w:widowControl w:val="0"/>
        <w:tabs>
          <w:tab w:val="left" w:pos="0"/>
        </w:tabs>
        <w:autoSpaceDE w:val="0"/>
        <w:autoSpaceDN w:val="0"/>
        <w:adjustRightInd w:val="0"/>
        <w:ind w:firstLine="567"/>
        <w:jc w:val="center"/>
        <w:outlineLvl w:val="0"/>
        <w:rPr>
          <w:rFonts w:ascii="Times New Roman CYR" w:hAnsi="Times New Roman CYR" w:cs="Times New Roman CYR"/>
          <w:b/>
          <w:bCs/>
        </w:rPr>
      </w:pPr>
      <w:r w:rsidRPr="00C207CD">
        <w:rPr>
          <w:b/>
          <w:bCs/>
        </w:rPr>
        <w:t>Раздел</w:t>
      </w:r>
      <w:r w:rsidRPr="00C207CD">
        <w:rPr>
          <w:rFonts w:ascii="Times New Roman CYR" w:hAnsi="Times New Roman CYR" w:cs="Times New Roman CYR"/>
          <w:b/>
          <w:bCs/>
        </w:rPr>
        <w:t xml:space="preserve"> 3. ОСНОВНЫЕ МЕРОПРИЯТИЯ ПОДПРОГРАММЫ</w:t>
      </w:r>
    </w:p>
    <w:p w:rsidR="00457389" w:rsidRPr="00C207CD" w:rsidRDefault="00457389" w:rsidP="00895FF7">
      <w:pPr>
        <w:widowControl w:val="0"/>
        <w:tabs>
          <w:tab w:val="left" w:pos="0"/>
        </w:tabs>
        <w:autoSpaceDE w:val="0"/>
        <w:autoSpaceDN w:val="0"/>
        <w:adjustRightInd w:val="0"/>
        <w:ind w:firstLine="567"/>
        <w:jc w:val="center"/>
        <w:outlineLvl w:val="0"/>
        <w:rPr>
          <w:rFonts w:ascii="Times New Roman CYR" w:hAnsi="Times New Roman CYR" w:cs="Times New Roman CYR"/>
          <w:b/>
          <w:bCs/>
          <w:color w:val="FF0000"/>
        </w:rPr>
      </w:pPr>
    </w:p>
    <w:p w:rsidR="006D5994" w:rsidRPr="00C207CD" w:rsidRDefault="00457389" w:rsidP="00895FF7">
      <w:pPr>
        <w:tabs>
          <w:tab w:val="left" w:pos="0"/>
        </w:tabs>
        <w:autoSpaceDE w:val="0"/>
        <w:autoSpaceDN w:val="0"/>
        <w:adjustRightInd w:val="0"/>
        <w:ind w:firstLine="567"/>
        <w:jc w:val="both"/>
      </w:pPr>
      <w:r w:rsidRPr="00C207CD">
        <w:t xml:space="preserve">Выполнение задачи </w:t>
      </w:r>
      <w:r w:rsidR="00221910" w:rsidRPr="00C207CD">
        <w:t>"</w:t>
      </w:r>
      <w:r w:rsidR="00DA21E0" w:rsidRPr="00C207CD">
        <w:t>С</w:t>
      </w:r>
      <w:r w:rsidRPr="00C207CD">
        <w:t>оздание благоприятных условий для осуществления образовательной деятельности на территории Тайшетского района</w:t>
      </w:r>
      <w:r w:rsidR="00221910" w:rsidRPr="00C207CD">
        <w:t>"</w:t>
      </w:r>
      <w:r w:rsidRPr="00C207CD">
        <w:t xml:space="preserve"> обеспечивается путем реализации </w:t>
      </w:r>
      <w:r w:rsidR="00CD17CA" w:rsidRPr="00C207CD">
        <w:t xml:space="preserve"> следующих основных мероприятий</w:t>
      </w:r>
      <w:r w:rsidR="006D5994" w:rsidRPr="00C207CD">
        <w:t xml:space="preserve"> Подпрограммы:</w:t>
      </w:r>
    </w:p>
    <w:p w:rsidR="006D5994" w:rsidRPr="00C207CD" w:rsidRDefault="00C207CD" w:rsidP="00895FF7">
      <w:pPr>
        <w:tabs>
          <w:tab w:val="left" w:pos="0"/>
        </w:tabs>
        <w:ind w:firstLine="567"/>
        <w:jc w:val="both"/>
      </w:pPr>
      <w:r w:rsidRPr="00C207CD">
        <w:tab/>
      </w:r>
      <w:r w:rsidR="00CD17CA" w:rsidRPr="00C207CD">
        <w:t>1)</w:t>
      </w:r>
      <w:r w:rsidR="006D5994" w:rsidRPr="00C207CD">
        <w:t xml:space="preserve"> </w:t>
      </w:r>
      <w:r w:rsidRPr="00C207CD">
        <w:t>о</w:t>
      </w:r>
      <w:r w:rsidR="006D5994" w:rsidRPr="00C207CD">
        <w:t>рганиза</w:t>
      </w:r>
      <w:r w:rsidR="00F52298" w:rsidRPr="00C207CD">
        <w:t>ция, регулирование и контроль над</w:t>
      </w:r>
      <w:r w:rsidR="006D5994" w:rsidRPr="00C207CD">
        <w:t xml:space="preserve"> деятельностью муниципальных образовательных организаций  Тайшетского района;</w:t>
      </w:r>
    </w:p>
    <w:p w:rsidR="006D5994" w:rsidRPr="00C207CD" w:rsidRDefault="00C207CD" w:rsidP="00895FF7">
      <w:pPr>
        <w:tabs>
          <w:tab w:val="left" w:pos="0"/>
        </w:tabs>
        <w:ind w:firstLine="567"/>
        <w:jc w:val="both"/>
      </w:pPr>
      <w:r w:rsidRPr="00C207CD">
        <w:tab/>
      </w:r>
      <w:r w:rsidR="00CD17CA" w:rsidRPr="00C207CD">
        <w:t>2)</w:t>
      </w:r>
      <w:r w:rsidR="006D5994" w:rsidRPr="00C207CD">
        <w:t xml:space="preserve"> </w:t>
      </w:r>
      <w:r w:rsidRPr="00C207CD">
        <w:t>о</w:t>
      </w:r>
      <w:r w:rsidR="006D5994" w:rsidRPr="00C207CD">
        <w:t>существление полномочий по ведению</w:t>
      </w:r>
      <w:r w:rsidR="00F52298" w:rsidRPr="00C207CD">
        <w:t xml:space="preserve"> бух</w:t>
      </w:r>
      <w:r w:rsidR="006D5994" w:rsidRPr="00C207CD">
        <w:t>галтерского и налогового учета, финансово-хозяйственной и экономической деятельности образовательных организаций Тайшетского района;</w:t>
      </w:r>
    </w:p>
    <w:p w:rsidR="006D5994" w:rsidRPr="00C207CD" w:rsidRDefault="00C207CD" w:rsidP="00895FF7">
      <w:pPr>
        <w:tabs>
          <w:tab w:val="left" w:pos="0"/>
        </w:tabs>
        <w:ind w:firstLine="567"/>
        <w:jc w:val="both"/>
      </w:pPr>
      <w:r w:rsidRPr="00C207CD">
        <w:tab/>
      </w:r>
      <w:r w:rsidR="00CD17CA" w:rsidRPr="00C207CD">
        <w:t>3)</w:t>
      </w:r>
      <w:r w:rsidR="006D5994" w:rsidRPr="00C207CD">
        <w:t xml:space="preserve"> </w:t>
      </w:r>
      <w:r w:rsidRPr="00C207CD">
        <w:t>о</w:t>
      </w:r>
      <w:r w:rsidR="006D5994" w:rsidRPr="00C207CD">
        <w:t>суще</w:t>
      </w:r>
      <w:r w:rsidR="00F52298" w:rsidRPr="00C207CD">
        <w:t>ствление полномочий по организа</w:t>
      </w:r>
      <w:r w:rsidR="006D5994" w:rsidRPr="00C207CD">
        <w:t>ционно-методическому сопровождению дея</w:t>
      </w:r>
      <w:r w:rsidR="00F52298" w:rsidRPr="00C207CD">
        <w:t>тель</w:t>
      </w:r>
      <w:r w:rsidR="006D5994" w:rsidRPr="00C207CD">
        <w:t>ности образовательных организаций Тайшетского района.</w:t>
      </w:r>
    </w:p>
    <w:p w:rsidR="00457389" w:rsidRPr="00033AA2" w:rsidRDefault="00C207CD" w:rsidP="00895FF7">
      <w:pPr>
        <w:widowControl w:val="0"/>
        <w:tabs>
          <w:tab w:val="left" w:pos="0"/>
        </w:tabs>
        <w:autoSpaceDE w:val="0"/>
        <w:autoSpaceDN w:val="0"/>
        <w:adjustRightInd w:val="0"/>
        <w:ind w:firstLine="567"/>
        <w:jc w:val="both"/>
        <w:outlineLvl w:val="0"/>
        <w:rPr>
          <w:rFonts w:ascii="Times New Roman CYR" w:hAnsi="Times New Roman CYR" w:cs="Times New Roman CYR"/>
          <w:b/>
          <w:bCs/>
          <w:color w:val="FF0000"/>
        </w:rPr>
      </w:pPr>
      <w:r w:rsidRPr="00C207CD">
        <w:tab/>
      </w:r>
      <w:r w:rsidR="00457389" w:rsidRPr="00C207CD">
        <w:t xml:space="preserve">Перечень основных мероприятий  Подпрограммы представлен в </w:t>
      </w:r>
      <w:r w:rsidR="00747016" w:rsidRPr="00C207CD">
        <w:rPr>
          <w:bCs/>
        </w:rPr>
        <w:t>Приложении 1</w:t>
      </w:r>
      <w:r w:rsidR="00457389" w:rsidRPr="00C207CD">
        <w:rPr>
          <w:b/>
          <w:bCs/>
        </w:rPr>
        <w:t xml:space="preserve"> </w:t>
      </w:r>
      <w:r w:rsidR="00457389" w:rsidRPr="00C207CD">
        <w:t xml:space="preserve">к </w:t>
      </w:r>
      <w:r w:rsidR="00457389" w:rsidRPr="00C207CD">
        <w:rPr>
          <w:b/>
          <w:bCs/>
        </w:rPr>
        <w:t xml:space="preserve"> </w:t>
      </w:r>
      <w:r w:rsidR="00457389" w:rsidRPr="00C207CD">
        <w:t>настоящей Подпрограмме</w:t>
      </w:r>
      <w:r w:rsidR="00457389" w:rsidRPr="00C207CD">
        <w:rPr>
          <w:b/>
          <w:bCs/>
        </w:rPr>
        <w:t>.</w:t>
      </w:r>
      <w:r w:rsidR="00033AA2">
        <w:rPr>
          <w:b/>
          <w:bCs/>
        </w:rPr>
        <w:t xml:space="preserve"> </w:t>
      </w:r>
    </w:p>
    <w:p w:rsidR="00457389" w:rsidRPr="00624EB6" w:rsidRDefault="00457389" w:rsidP="00895FF7">
      <w:pPr>
        <w:widowControl w:val="0"/>
        <w:tabs>
          <w:tab w:val="left" w:pos="0"/>
        </w:tabs>
        <w:autoSpaceDE w:val="0"/>
        <w:autoSpaceDN w:val="0"/>
        <w:adjustRightInd w:val="0"/>
        <w:ind w:firstLine="567"/>
        <w:jc w:val="center"/>
        <w:outlineLvl w:val="0"/>
        <w:rPr>
          <w:rFonts w:ascii="Times New Roman CYR" w:hAnsi="Times New Roman CYR" w:cs="Times New Roman CYR"/>
          <w:b/>
          <w:bCs/>
          <w:color w:val="FF0000"/>
        </w:rPr>
      </w:pPr>
    </w:p>
    <w:p w:rsidR="00457389" w:rsidRPr="00763333" w:rsidRDefault="00457389" w:rsidP="00895FF7">
      <w:pPr>
        <w:tabs>
          <w:tab w:val="left" w:pos="0"/>
        </w:tabs>
        <w:autoSpaceDE w:val="0"/>
        <w:ind w:firstLine="567"/>
        <w:jc w:val="center"/>
        <w:rPr>
          <w:rFonts w:ascii="Times New Roman CYR" w:hAnsi="Times New Roman CYR" w:cs="Times New Roman CYR"/>
          <w:b/>
          <w:bCs/>
        </w:rPr>
      </w:pPr>
      <w:r>
        <w:rPr>
          <w:b/>
          <w:bCs/>
        </w:rPr>
        <w:t>Раздел</w:t>
      </w:r>
      <w:r w:rsidRPr="00763333">
        <w:rPr>
          <w:rFonts w:ascii="Times New Roman CYR" w:hAnsi="Times New Roman CYR" w:cs="Times New Roman CYR"/>
          <w:b/>
          <w:bCs/>
        </w:rPr>
        <w:t xml:space="preserve"> 4. </w:t>
      </w:r>
      <w:r w:rsidR="006D5994" w:rsidRPr="00D774E3">
        <w:rPr>
          <w:b/>
          <w:bCs/>
        </w:rPr>
        <w:t xml:space="preserve">ЦЕЛЕВЫЕ  ПОКАЗАТЕЛИ ПОДПРОГРАММЫ, </w:t>
      </w:r>
      <w:r w:rsidRPr="00763333">
        <w:rPr>
          <w:rFonts w:ascii="Times New Roman CYR" w:hAnsi="Times New Roman CYR" w:cs="Times New Roman CYR"/>
          <w:b/>
          <w:bCs/>
        </w:rPr>
        <w:t>ОЖИДАЕМЫЕ КОНЕЧНЫЕ РЕЗУЛЬТАТЫ РЕАЛИЗАЦИИ ПОДПРОГРАММЫ</w:t>
      </w:r>
    </w:p>
    <w:p w:rsidR="00457389" w:rsidRPr="00B06E1A" w:rsidRDefault="00457389" w:rsidP="00895FF7">
      <w:pPr>
        <w:tabs>
          <w:tab w:val="left" w:pos="0"/>
        </w:tabs>
        <w:autoSpaceDE w:val="0"/>
        <w:ind w:firstLine="567"/>
        <w:jc w:val="center"/>
        <w:rPr>
          <w:rFonts w:ascii="Times New Roman CYR" w:hAnsi="Times New Roman CYR" w:cs="Times New Roman CYR"/>
          <w:b/>
          <w:bCs/>
        </w:rPr>
      </w:pPr>
    </w:p>
    <w:p w:rsidR="00457389" w:rsidRDefault="00457389" w:rsidP="00895FF7">
      <w:pPr>
        <w:tabs>
          <w:tab w:val="left" w:pos="0"/>
        </w:tabs>
        <w:autoSpaceDE w:val="0"/>
        <w:ind w:firstLine="567"/>
        <w:jc w:val="both"/>
      </w:pPr>
      <w:r w:rsidRPr="00457389">
        <w:t>Реализация мероприятий Подпрограммы создаст благоприятные условия для осуществления образовательной деятельности на территории Тайшетского района.</w:t>
      </w:r>
    </w:p>
    <w:p w:rsidR="00747016" w:rsidRPr="00747016" w:rsidRDefault="00747016" w:rsidP="00895FF7">
      <w:pPr>
        <w:widowControl w:val="0"/>
        <w:tabs>
          <w:tab w:val="left" w:pos="0"/>
        </w:tabs>
        <w:autoSpaceDE w:val="0"/>
        <w:autoSpaceDN w:val="0"/>
        <w:adjustRightInd w:val="0"/>
        <w:ind w:firstLine="567"/>
        <w:jc w:val="both"/>
        <w:rPr>
          <w:bCs/>
        </w:rPr>
      </w:pPr>
      <w:r w:rsidRPr="00747016">
        <w:t>Количественные показатели (индикаторы), оценивающие эффективность реализации Подпрограммы:</w:t>
      </w:r>
    </w:p>
    <w:p w:rsidR="00747016" w:rsidRPr="00747016" w:rsidRDefault="00C207CD" w:rsidP="00895FF7">
      <w:pPr>
        <w:widowControl w:val="0"/>
        <w:tabs>
          <w:tab w:val="left" w:pos="0"/>
        </w:tabs>
        <w:autoSpaceDE w:val="0"/>
        <w:autoSpaceDN w:val="0"/>
        <w:adjustRightInd w:val="0"/>
        <w:ind w:firstLine="567"/>
        <w:jc w:val="both"/>
      </w:pPr>
      <w:r>
        <w:rPr>
          <w:bCs/>
        </w:rPr>
        <w:tab/>
      </w:r>
      <w:r w:rsidR="00747016" w:rsidRPr="00747016">
        <w:rPr>
          <w:bCs/>
        </w:rPr>
        <w:t xml:space="preserve">1. </w:t>
      </w:r>
      <w:r w:rsidR="00747016" w:rsidRPr="00747016">
        <w:t xml:space="preserve">Организационно – методическое сопровождение деятельности образовательных учреждений Тайшетского района. </w:t>
      </w:r>
    </w:p>
    <w:p w:rsidR="00747016" w:rsidRPr="00F52298" w:rsidRDefault="00C207CD" w:rsidP="00895FF7">
      <w:pPr>
        <w:widowControl w:val="0"/>
        <w:tabs>
          <w:tab w:val="left" w:pos="0"/>
        </w:tabs>
        <w:autoSpaceDE w:val="0"/>
        <w:autoSpaceDN w:val="0"/>
        <w:adjustRightInd w:val="0"/>
        <w:ind w:firstLine="567"/>
        <w:jc w:val="both"/>
        <w:rPr>
          <w:color w:val="000000"/>
        </w:rPr>
      </w:pPr>
      <w:r>
        <w:rPr>
          <w:color w:val="000000"/>
        </w:rPr>
        <w:tab/>
      </w:r>
      <w:r w:rsidR="00F52298">
        <w:rPr>
          <w:color w:val="000000"/>
        </w:rPr>
        <w:t>Целевой показатель рассчитывается по следующей формуле:</w:t>
      </w:r>
    </w:p>
    <w:p w:rsidR="00F52298" w:rsidRPr="00F52298" w:rsidRDefault="00C207CD" w:rsidP="00895FF7">
      <w:pPr>
        <w:widowControl w:val="0"/>
        <w:tabs>
          <w:tab w:val="left" w:pos="0"/>
        </w:tabs>
        <w:autoSpaceDE w:val="0"/>
        <w:autoSpaceDN w:val="0"/>
        <w:adjustRightInd w:val="0"/>
        <w:ind w:firstLine="567"/>
        <w:jc w:val="both"/>
        <w:rPr>
          <w:i/>
        </w:rPr>
      </w:pPr>
      <w:r>
        <w:rPr>
          <w:i/>
        </w:rPr>
        <w:tab/>
      </w:r>
      <w:r w:rsidR="00F52298" w:rsidRPr="00747016">
        <w:rPr>
          <w:i/>
        </w:rPr>
        <w:t>Соотношение количества образовательных организаций</w:t>
      </w:r>
      <w:r w:rsidR="00F52298">
        <w:rPr>
          <w:i/>
        </w:rPr>
        <w:t>, с которыми заключены договоры</w:t>
      </w:r>
      <w:r w:rsidR="00F52298" w:rsidRPr="00747016">
        <w:rPr>
          <w:i/>
        </w:rPr>
        <w:t xml:space="preserve"> о безвозмездном оказании </w:t>
      </w:r>
      <w:r w:rsidR="00CD17CA">
        <w:rPr>
          <w:i/>
        </w:rPr>
        <w:t xml:space="preserve">методических </w:t>
      </w:r>
      <w:r w:rsidR="00F52298" w:rsidRPr="00747016">
        <w:rPr>
          <w:i/>
        </w:rPr>
        <w:t>услуг</w:t>
      </w:r>
      <w:r w:rsidR="00033AA2">
        <w:rPr>
          <w:i/>
          <w:color w:val="FF0000"/>
        </w:rPr>
        <w:t xml:space="preserve"> </w:t>
      </w:r>
      <w:r w:rsidR="00F52298">
        <w:rPr>
          <w:i/>
        </w:rPr>
        <w:t>к общему количеству</w:t>
      </w:r>
      <w:r w:rsidR="00F52298" w:rsidRPr="00747016">
        <w:rPr>
          <w:i/>
        </w:rPr>
        <w:t xml:space="preserve"> образовательных организаций</w:t>
      </w:r>
      <w:r w:rsidR="00F52298">
        <w:rPr>
          <w:i/>
        </w:rPr>
        <w:t>, умноженное</w:t>
      </w:r>
      <w:r w:rsidR="00F52298" w:rsidRPr="00747016">
        <w:rPr>
          <w:i/>
        </w:rPr>
        <w:t xml:space="preserve"> на 100%.</w:t>
      </w:r>
    </w:p>
    <w:p w:rsidR="00F52298" w:rsidRPr="00747016" w:rsidRDefault="00F52298" w:rsidP="00895FF7">
      <w:pPr>
        <w:widowControl w:val="0"/>
        <w:tabs>
          <w:tab w:val="left" w:pos="0"/>
        </w:tabs>
        <w:autoSpaceDE w:val="0"/>
        <w:autoSpaceDN w:val="0"/>
        <w:adjustRightInd w:val="0"/>
        <w:ind w:firstLine="567"/>
        <w:jc w:val="both"/>
      </w:pPr>
    </w:p>
    <w:p w:rsidR="00747016" w:rsidRDefault="00C207CD" w:rsidP="00895FF7">
      <w:pPr>
        <w:widowControl w:val="0"/>
        <w:tabs>
          <w:tab w:val="left" w:pos="0"/>
        </w:tabs>
        <w:autoSpaceDE w:val="0"/>
        <w:autoSpaceDN w:val="0"/>
        <w:adjustRightInd w:val="0"/>
        <w:ind w:firstLine="567"/>
        <w:jc w:val="both"/>
        <w:rPr>
          <w:color w:val="000000"/>
        </w:rPr>
      </w:pPr>
      <w:r>
        <w:tab/>
      </w:r>
      <w:r w:rsidR="00747016" w:rsidRPr="00747016">
        <w:t xml:space="preserve">2. </w:t>
      </w:r>
      <w:r w:rsidR="00747016" w:rsidRPr="00CD17CA">
        <w:rPr>
          <w:color w:val="000000"/>
        </w:rPr>
        <w:t>Доля</w:t>
      </w:r>
      <w:r w:rsidR="00457FDB">
        <w:rPr>
          <w:color w:val="000000"/>
        </w:rPr>
        <w:t xml:space="preserve"> муниципальных </w:t>
      </w:r>
      <w:r w:rsidR="00747016" w:rsidRPr="00747016">
        <w:rPr>
          <w:color w:val="000000"/>
        </w:rPr>
        <w:t>образовательных организаций, соответствующих современным требованиям обучения, в общ</w:t>
      </w:r>
      <w:r w:rsidR="00457FDB">
        <w:rPr>
          <w:color w:val="000000"/>
        </w:rPr>
        <w:t xml:space="preserve">ем количестве муниципальных </w:t>
      </w:r>
      <w:r w:rsidR="00747016" w:rsidRPr="00747016">
        <w:rPr>
          <w:color w:val="000000"/>
        </w:rPr>
        <w:t>образовательных организаций.</w:t>
      </w:r>
    </w:p>
    <w:p w:rsidR="00F52298" w:rsidRPr="00747016" w:rsidRDefault="00F52298" w:rsidP="00895FF7">
      <w:pPr>
        <w:widowControl w:val="0"/>
        <w:tabs>
          <w:tab w:val="left" w:pos="0"/>
        </w:tabs>
        <w:autoSpaceDE w:val="0"/>
        <w:autoSpaceDN w:val="0"/>
        <w:adjustRightInd w:val="0"/>
        <w:ind w:firstLine="567"/>
        <w:jc w:val="both"/>
        <w:rPr>
          <w:color w:val="000000"/>
        </w:rPr>
      </w:pPr>
      <w:r>
        <w:rPr>
          <w:color w:val="000000"/>
        </w:rPr>
        <w:t>Целевой показатель рассчитывается по следующей формуле:</w:t>
      </w:r>
    </w:p>
    <w:p w:rsidR="00747016" w:rsidRPr="00747016" w:rsidRDefault="00747016" w:rsidP="00895FF7">
      <w:pPr>
        <w:tabs>
          <w:tab w:val="left" w:pos="0"/>
        </w:tabs>
        <w:ind w:firstLine="567"/>
        <w:jc w:val="both"/>
        <w:rPr>
          <w:i/>
        </w:rPr>
      </w:pPr>
      <w:r w:rsidRPr="00747016">
        <w:rPr>
          <w:i/>
          <w:position w:val="-30"/>
        </w:rPr>
        <w:object w:dxaOrig="2280" w:dyaOrig="680">
          <v:shape id="_x0000_i1038" type="#_x0000_t75" style="width:111.75pt;height:34.4pt" o:ole="">
            <v:imagedata r:id="rId21" o:title=""/>
          </v:shape>
          <o:OLEObject Type="Embed" ProgID="Equation.3" ShapeID="_x0000_i1038" DrawAspect="Content" ObjectID="_1490613550" r:id="rId40"/>
        </w:object>
      </w:r>
      <w:r w:rsidRPr="00747016">
        <w:rPr>
          <w:i/>
        </w:rPr>
        <w:t>, где: Vвуфгос –</w:t>
      </w:r>
      <w:r w:rsidR="00C207CD">
        <w:rPr>
          <w:i/>
        </w:rPr>
        <w:t xml:space="preserve"> </w:t>
      </w:r>
      <w:r w:rsidR="00CD17CA">
        <w:rPr>
          <w:i/>
        </w:rPr>
        <w:t xml:space="preserve">отношение </w:t>
      </w:r>
      <w:r w:rsidRPr="00747016">
        <w:rPr>
          <w:i/>
        </w:rPr>
        <w:t>численности учащихся муниципальных общеобразовательных организаций, которым предоставлена возможность обучаться в соответствии с основн</w:t>
      </w:r>
      <w:r w:rsidR="00CD17CA">
        <w:rPr>
          <w:i/>
        </w:rPr>
        <w:t>ыми современными требованиями, к</w:t>
      </w:r>
      <w:r w:rsidRPr="00747016">
        <w:rPr>
          <w:i/>
        </w:rPr>
        <w:t xml:space="preserve"> общей численности учащихся Тайшетского района;</w:t>
      </w:r>
    </w:p>
    <w:p w:rsidR="00747016" w:rsidRPr="00747016" w:rsidRDefault="00747016" w:rsidP="00895FF7">
      <w:pPr>
        <w:tabs>
          <w:tab w:val="left" w:pos="0"/>
        </w:tabs>
        <w:ind w:firstLine="567"/>
        <w:jc w:val="both"/>
        <w:rPr>
          <w:i/>
        </w:rPr>
      </w:pPr>
      <w:r w:rsidRPr="00747016">
        <w:rPr>
          <w:i/>
        </w:rPr>
        <w:t>Коуфгос – количество учащихся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747016" w:rsidRPr="00747016" w:rsidRDefault="00747016" w:rsidP="00895FF7">
      <w:pPr>
        <w:tabs>
          <w:tab w:val="left" w:pos="0"/>
        </w:tabs>
        <w:ind w:firstLine="567"/>
        <w:jc w:val="both"/>
        <w:rPr>
          <w:i/>
        </w:rPr>
      </w:pPr>
      <w:r w:rsidRPr="00747016">
        <w:rPr>
          <w:i/>
        </w:rPr>
        <w:t>Kо – общая численность учащихся района.</w:t>
      </w:r>
    </w:p>
    <w:p w:rsidR="00747016" w:rsidRPr="00747016" w:rsidRDefault="00747016" w:rsidP="00895FF7">
      <w:pPr>
        <w:tabs>
          <w:tab w:val="left" w:pos="0"/>
        </w:tabs>
        <w:ind w:firstLine="567"/>
        <w:jc w:val="both"/>
        <w:rPr>
          <w:i/>
        </w:rPr>
      </w:pPr>
    </w:p>
    <w:p w:rsidR="00747016" w:rsidRPr="00747016" w:rsidRDefault="00C207CD" w:rsidP="00895FF7">
      <w:pPr>
        <w:widowControl w:val="0"/>
        <w:tabs>
          <w:tab w:val="left" w:pos="0"/>
        </w:tabs>
        <w:autoSpaceDE w:val="0"/>
        <w:autoSpaceDN w:val="0"/>
        <w:adjustRightInd w:val="0"/>
        <w:ind w:firstLine="567"/>
        <w:jc w:val="both"/>
      </w:pPr>
      <w:r>
        <w:rPr>
          <w:color w:val="000000"/>
        </w:rPr>
        <w:tab/>
      </w:r>
      <w:r w:rsidR="00747016" w:rsidRPr="00747016">
        <w:rPr>
          <w:color w:val="000000"/>
        </w:rPr>
        <w:t xml:space="preserve">3. </w:t>
      </w:r>
      <w:r w:rsidR="00747016" w:rsidRPr="00747016">
        <w:t>Ведение бухгалтерского и налогового учета, финансово-хозяйственной и экономической деятельности образовательных организаций Тайшетского района.</w:t>
      </w:r>
    </w:p>
    <w:p w:rsidR="00F52298" w:rsidRPr="00F52298" w:rsidRDefault="00F52298" w:rsidP="00895FF7">
      <w:pPr>
        <w:widowControl w:val="0"/>
        <w:tabs>
          <w:tab w:val="left" w:pos="0"/>
        </w:tabs>
        <w:autoSpaceDE w:val="0"/>
        <w:autoSpaceDN w:val="0"/>
        <w:adjustRightInd w:val="0"/>
        <w:ind w:firstLine="567"/>
        <w:jc w:val="both"/>
        <w:rPr>
          <w:color w:val="000000"/>
        </w:rPr>
      </w:pPr>
      <w:r>
        <w:rPr>
          <w:color w:val="000000"/>
        </w:rPr>
        <w:t>Целевой показатель рассчитывается по следующей формуле:</w:t>
      </w:r>
    </w:p>
    <w:p w:rsidR="00747016" w:rsidRPr="00747016" w:rsidRDefault="00747016" w:rsidP="00895FF7">
      <w:pPr>
        <w:widowControl w:val="0"/>
        <w:tabs>
          <w:tab w:val="left" w:pos="0"/>
        </w:tabs>
        <w:autoSpaceDE w:val="0"/>
        <w:autoSpaceDN w:val="0"/>
        <w:adjustRightInd w:val="0"/>
        <w:ind w:firstLine="567"/>
        <w:jc w:val="both"/>
        <w:rPr>
          <w:i/>
        </w:rPr>
      </w:pPr>
      <w:r w:rsidRPr="00747016">
        <w:rPr>
          <w:i/>
        </w:rPr>
        <w:t xml:space="preserve"> Соотношение количества образовательных организаций</w:t>
      </w:r>
      <w:r w:rsidR="00F52298">
        <w:rPr>
          <w:i/>
        </w:rPr>
        <w:t>, с которыми заключены договоры</w:t>
      </w:r>
      <w:r w:rsidRPr="00747016">
        <w:rPr>
          <w:i/>
        </w:rPr>
        <w:t xml:space="preserve"> о безвозмездном оказании </w:t>
      </w:r>
      <w:r w:rsidR="00CD17CA">
        <w:rPr>
          <w:i/>
        </w:rPr>
        <w:t xml:space="preserve"> бухгалтерских </w:t>
      </w:r>
      <w:r w:rsidRPr="00747016">
        <w:rPr>
          <w:i/>
        </w:rPr>
        <w:t>услуг</w:t>
      </w:r>
      <w:r w:rsidR="00F52298">
        <w:rPr>
          <w:i/>
        </w:rPr>
        <w:t>,</w:t>
      </w:r>
      <w:r w:rsidRPr="00747016">
        <w:rPr>
          <w:i/>
        </w:rPr>
        <w:t xml:space="preserve"> </w:t>
      </w:r>
      <w:r w:rsidR="00F52298">
        <w:rPr>
          <w:i/>
        </w:rPr>
        <w:t>к общему количеству</w:t>
      </w:r>
      <w:r w:rsidRPr="00747016">
        <w:rPr>
          <w:i/>
        </w:rPr>
        <w:t xml:space="preserve"> образовательных организаций</w:t>
      </w:r>
      <w:r w:rsidR="00F52298">
        <w:rPr>
          <w:i/>
        </w:rPr>
        <w:t>, умноженное</w:t>
      </w:r>
      <w:r w:rsidRPr="00747016">
        <w:rPr>
          <w:i/>
        </w:rPr>
        <w:t xml:space="preserve"> на 100%.</w:t>
      </w:r>
    </w:p>
    <w:p w:rsidR="00C977CD" w:rsidRPr="00747016" w:rsidRDefault="00C977CD" w:rsidP="00895FF7">
      <w:pPr>
        <w:tabs>
          <w:tab w:val="left" w:pos="0"/>
        </w:tabs>
        <w:autoSpaceDE w:val="0"/>
        <w:ind w:firstLine="567"/>
        <w:jc w:val="both"/>
        <w:rPr>
          <w:sz w:val="22"/>
          <w:szCs w:val="22"/>
        </w:rPr>
      </w:pPr>
      <w:r w:rsidRPr="00FD09C6">
        <w:t>Целевые показатели изложены в приложении 2 к Подпрограмме</w:t>
      </w:r>
      <w:r>
        <w:rPr>
          <w:sz w:val="22"/>
          <w:szCs w:val="22"/>
        </w:rPr>
        <w:t>.</w:t>
      </w:r>
    </w:p>
    <w:p w:rsidR="00457389" w:rsidRDefault="00457389" w:rsidP="00895FF7">
      <w:pPr>
        <w:pStyle w:val="ConsPlusNormal"/>
        <w:widowControl/>
        <w:tabs>
          <w:tab w:val="left" w:pos="0"/>
        </w:tabs>
        <w:ind w:firstLine="567"/>
        <w:jc w:val="both"/>
        <w:rPr>
          <w:rFonts w:ascii="Times New Roman" w:hAnsi="Times New Roman" w:cs="Times New Roman"/>
          <w:sz w:val="24"/>
          <w:szCs w:val="24"/>
        </w:rPr>
      </w:pPr>
      <w:r w:rsidRPr="00457389">
        <w:rPr>
          <w:rFonts w:ascii="Times New Roman" w:hAnsi="Times New Roman" w:cs="Times New Roman"/>
          <w:sz w:val="24"/>
          <w:szCs w:val="24"/>
        </w:rPr>
        <w:t>Реализация Подпрограммы позволит</w:t>
      </w:r>
      <w:r w:rsidR="00FD09C6">
        <w:rPr>
          <w:rFonts w:ascii="Times New Roman" w:hAnsi="Times New Roman" w:cs="Times New Roman"/>
          <w:sz w:val="24"/>
          <w:szCs w:val="24"/>
        </w:rPr>
        <w:t xml:space="preserve"> к концу 2017 года</w:t>
      </w:r>
      <w:r w:rsidRPr="00457389">
        <w:rPr>
          <w:rFonts w:ascii="Times New Roman" w:hAnsi="Times New Roman" w:cs="Times New Roman"/>
          <w:sz w:val="24"/>
          <w:szCs w:val="24"/>
        </w:rPr>
        <w:t>:</w:t>
      </w:r>
    </w:p>
    <w:p w:rsidR="000530D9" w:rsidRPr="00457389" w:rsidRDefault="000530D9" w:rsidP="00C207CD">
      <w:pPr>
        <w:ind w:firstLine="708"/>
      </w:pPr>
      <w:r>
        <w:t>1</w:t>
      </w:r>
      <w:r w:rsidRPr="007F260F">
        <w:t xml:space="preserve">. </w:t>
      </w:r>
      <w:r>
        <w:t xml:space="preserve"> Осуществлять полномочия  по организа</w:t>
      </w:r>
      <w:r w:rsidRPr="007F260F">
        <w:t>ционно-мето</w:t>
      </w:r>
      <w:r>
        <w:t>дическому сопровождению деятельности образовательных организаций Тайшетского  района  в полном объеме (100,0 %).</w:t>
      </w:r>
    </w:p>
    <w:p w:rsidR="000530D9" w:rsidRPr="00F02098" w:rsidRDefault="00C207CD" w:rsidP="000530D9">
      <w:pPr>
        <w:pStyle w:val="Default"/>
        <w:tabs>
          <w:tab w:val="left" w:pos="426"/>
        </w:tabs>
        <w:ind w:firstLine="567"/>
        <w:jc w:val="both"/>
        <w:rPr>
          <w:color w:val="auto"/>
        </w:rPr>
      </w:pPr>
      <w:r>
        <w:rPr>
          <w:color w:val="auto"/>
        </w:rPr>
        <w:tab/>
      </w:r>
      <w:r w:rsidR="000530D9">
        <w:rPr>
          <w:color w:val="auto"/>
        </w:rPr>
        <w:t>2</w:t>
      </w:r>
      <w:r w:rsidR="000530D9" w:rsidRPr="00F02098">
        <w:rPr>
          <w:color w:val="auto"/>
        </w:rPr>
        <w:t>.</w:t>
      </w:r>
      <w:r w:rsidR="000530D9">
        <w:rPr>
          <w:color w:val="auto"/>
        </w:rPr>
        <w:t xml:space="preserve"> </w:t>
      </w:r>
      <w:r w:rsidR="000530D9">
        <w:t xml:space="preserve">Увеличить  долю муниципальных </w:t>
      </w:r>
      <w:r w:rsidR="000530D9" w:rsidRPr="00F02098">
        <w:t>образовательных учреждений, соответствующих современным требованиям обучения, в общ</w:t>
      </w:r>
      <w:r w:rsidR="000530D9">
        <w:t xml:space="preserve">ем количестве муниципальных </w:t>
      </w:r>
      <w:r w:rsidR="000530D9" w:rsidRPr="00F02098">
        <w:t>образовательных учре</w:t>
      </w:r>
      <w:r w:rsidR="000530D9">
        <w:t xml:space="preserve">ждений до </w:t>
      </w:r>
      <w:r w:rsidR="000530D9" w:rsidRPr="00F02098">
        <w:t>100</w:t>
      </w:r>
      <w:r w:rsidR="000530D9">
        <w:t>,0</w:t>
      </w:r>
      <w:r w:rsidR="000530D9" w:rsidRPr="00F02098">
        <w:t>%;</w:t>
      </w:r>
    </w:p>
    <w:p w:rsidR="006126DB" w:rsidRPr="000530D9" w:rsidRDefault="000530D9" w:rsidP="00C207CD">
      <w:pPr>
        <w:ind w:firstLine="708"/>
        <w:jc w:val="both"/>
      </w:pPr>
      <w:r>
        <w:t>3</w:t>
      </w:r>
      <w:r w:rsidRPr="007F260F">
        <w:t>.</w:t>
      </w:r>
      <w:r w:rsidR="00C207CD">
        <w:t xml:space="preserve"> </w:t>
      </w:r>
      <w:r>
        <w:t>Сохранить динамику ведения</w:t>
      </w:r>
      <w:r w:rsidRPr="007F260F">
        <w:t xml:space="preserve"> бухгалтерского и налогового учета, финансово-хозяйственной и экономической деятельности образовательных организаций Тайшетского рай</w:t>
      </w:r>
      <w:r>
        <w:t xml:space="preserve">она  на уровне </w:t>
      </w:r>
      <w:r w:rsidR="00A056CF">
        <w:t>100</w:t>
      </w:r>
      <w:r>
        <w:t>,0%.</w:t>
      </w:r>
    </w:p>
    <w:p w:rsidR="00457389" w:rsidRPr="00B06E1A" w:rsidRDefault="00457389" w:rsidP="00895FF7">
      <w:pPr>
        <w:widowControl w:val="0"/>
        <w:tabs>
          <w:tab w:val="left" w:pos="0"/>
        </w:tabs>
        <w:autoSpaceDE w:val="0"/>
        <w:autoSpaceDN w:val="0"/>
        <w:adjustRightInd w:val="0"/>
        <w:ind w:firstLine="567"/>
        <w:jc w:val="center"/>
        <w:outlineLvl w:val="0"/>
        <w:rPr>
          <w:rFonts w:ascii="Times New Roman CYR" w:hAnsi="Times New Roman CYR" w:cs="Times New Roman CYR"/>
          <w:b/>
          <w:bCs/>
        </w:rPr>
      </w:pPr>
      <w:r>
        <w:rPr>
          <w:b/>
          <w:bCs/>
        </w:rPr>
        <w:t>Раздел</w:t>
      </w:r>
      <w:r w:rsidRPr="00B06E1A">
        <w:rPr>
          <w:rFonts w:ascii="Times New Roman CYR" w:hAnsi="Times New Roman CYR" w:cs="Times New Roman CYR"/>
          <w:b/>
          <w:bCs/>
        </w:rPr>
        <w:t xml:space="preserve"> 5. МЕРЫ РЕГУЛИРОВАНИЯ, НАПРАВЛЕННЫЕ НА ДОСТИЖЕНИЕ ЦЕЛИ И ЗАДАЧ ПОДПРОГРАММЫ</w:t>
      </w:r>
    </w:p>
    <w:p w:rsidR="00457389" w:rsidRPr="00B06E1A" w:rsidRDefault="00457389" w:rsidP="00895FF7">
      <w:pPr>
        <w:widowControl w:val="0"/>
        <w:tabs>
          <w:tab w:val="left" w:pos="0"/>
        </w:tabs>
        <w:autoSpaceDE w:val="0"/>
        <w:autoSpaceDN w:val="0"/>
        <w:adjustRightInd w:val="0"/>
        <w:ind w:firstLine="567"/>
        <w:jc w:val="both"/>
        <w:outlineLvl w:val="0"/>
        <w:rPr>
          <w:rFonts w:ascii="Times New Roman CYR" w:hAnsi="Times New Roman CYR" w:cs="Times New Roman CYR"/>
          <w:b/>
          <w:bCs/>
        </w:rPr>
      </w:pPr>
    </w:p>
    <w:p w:rsidR="00457389" w:rsidRPr="00457389" w:rsidRDefault="00457389" w:rsidP="00895FF7">
      <w:pPr>
        <w:widowControl w:val="0"/>
        <w:tabs>
          <w:tab w:val="left" w:pos="0"/>
        </w:tabs>
        <w:autoSpaceDE w:val="0"/>
        <w:autoSpaceDN w:val="0"/>
        <w:adjustRightInd w:val="0"/>
        <w:ind w:firstLine="567"/>
        <w:jc w:val="both"/>
        <w:outlineLvl w:val="0"/>
        <w:rPr>
          <w:rFonts w:ascii="Times New Roman CYR" w:hAnsi="Times New Roman CYR" w:cs="Times New Roman CYR"/>
        </w:rPr>
      </w:pPr>
      <w:r w:rsidRPr="00457389">
        <w:rPr>
          <w:rFonts w:ascii="Times New Roman CYR" w:hAnsi="Times New Roman CYR" w:cs="Times New Roman CYR"/>
        </w:rPr>
        <w:t xml:space="preserve">Реализация Подпрограммы осуществляется в соответствии с требованиями </w:t>
      </w:r>
      <w:r w:rsidRPr="00457389">
        <w:t xml:space="preserve">Положения о порядке формирования, разработки, и реализации муниципальных программ муниципального образования </w:t>
      </w:r>
      <w:r w:rsidR="00221910">
        <w:t>"</w:t>
      </w:r>
      <w:r w:rsidRPr="00457389">
        <w:t>Тайшетский район</w:t>
      </w:r>
      <w:r w:rsidR="00221910">
        <w:t>"</w:t>
      </w:r>
      <w:r w:rsidRPr="00457389">
        <w:t>, утвержденного Постановлением администрации Тайшетского района от 03.12.2013 года № 3076.</w:t>
      </w:r>
    </w:p>
    <w:p w:rsidR="00457389" w:rsidRPr="00624EB6" w:rsidRDefault="00457389" w:rsidP="00895FF7">
      <w:pPr>
        <w:widowControl w:val="0"/>
        <w:tabs>
          <w:tab w:val="left" w:pos="0"/>
        </w:tabs>
        <w:autoSpaceDE w:val="0"/>
        <w:autoSpaceDN w:val="0"/>
        <w:adjustRightInd w:val="0"/>
        <w:ind w:firstLine="567"/>
        <w:outlineLvl w:val="0"/>
        <w:rPr>
          <w:rFonts w:ascii="Times New Roman CYR" w:hAnsi="Times New Roman CYR" w:cs="Times New Roman CYR"/>
          <w:b/>
          <w:bCs/>
          <w:color w:val="FF0000"/>
          <w:sz w:val="26"/>
          <w:szCs w:val="26"/>
        </w:rPr>
      </w:pPr>
    </w:p>
    <w:p w:rsidR="00685A22" w:rsidRDefault="00685A22" w:rsidP="00685A22">
      <w:pPr>
        <w:widowControl w:val="0"/>
        <w:tabs>
          <w:tab w:val="left" w:pos="0"/>
        </w:tabs>
        <w:autoSpaceDE w:val="0"/>
        <w:autoSpaceDN w:val="0"/>
        <w:adjustRightInd w:val="0"/>
        <w:ind w:firstLine="567"/>
        <w:jc w:val="center"/>
        <w:outlineLvl w:val="0"/>
        <w:rPr>
          <w:rFonts w:ascii="Times New Roman CYR" w:hAnsi="Times New Roman CYR" w:cs="Times New Roman CYR"/>
          <w:sz w:val="26"/>
          <w:szCs w:val="26"/>
        </w:rPr>
      </w:pPr>
      <w:r>
        <w:rPr>
          <w:b/>
          <w:bCs/>
        </w:rPr>
        <w:t>Раздел</w:t>
      </w:r>
      <w:r w:rsidRPr="00064DF3">
        <w:rPr>
          <w:rFonts w:ascii="Times New Roman CYR" w:hAnsi="Times New Roman CYR" w:cs="Times New Roman CYR"/>
          <w:b/>
          <w:bCs/>
          <w:sz w:val="26"/>
          <w:szCs w:val="26"/>
        </w:rPr>
        <w:t xml:space="preserve"> 6. РЕСУРСНОЕ ОБЕСПЕЧЕНИЕ ПОДПРОГРАММЫ</w:t>
      </w:r>
    </w:p>
    <w:p w:rsidR="00685A22" w:rsidRPr="001823DA" w:rsidRDefault="00685A22" w:rsidP="00685A22">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685A22" w:rsidRDefault="00685A22" w:rsidP="00685A22">
      <w:pPr>
        <w:widowControl w:val="0"/>
        <w:tabs>
          <w:tab w:val="left" w:pos="0"/>
          <w:tab w:val="left" w:pos="709"/>
        </w:tabs>
        <w:autoSpaceDE w:val="0"/>
        <w:autoSpaceDN w:val="0"/>
        <w:adjustRightInd w:val="0"/>
        <w:ind w:firstLine="567"/>
        <w:jc w:val="both"/>
        <w:rPr>
          <w:rFonts w:ascii="Times New Roman CYR" w:hAnsi="Times New Roman CYR" w:cs="Times New Roman CYR"/>
          <w:sz w:val="26"/>
          <w:szCs w:val="26"/>
        </w:rPr>
      </w:pPr>
    </w:p>
    <w:p w:rsidR="00685A22" w:rsidRPr="00457389" w:rsidRDefault="00685A22" w:rsidP="00685A22">
      <w:pPr>
        <w:widowControl w:val="0"/>
        <w:tabs>
          <w:tab w:val="left" w:pos="0"/>
        </w:tabs>
        <w:autoSpaceDE w:val="0"/>
        <w:autoSpaceDN w:val="0"/>
        <w:adjustRightInd w:val="0"/>
        <w:ind w:firstLine="709"/>
        <w:jc w:val="both"/>
        <w:rPr>
          <w:rFonts w:ascii="Times New Roman CYR" w:hAnsi="Times New Roman CYR" w:cs="Times New Roman CYR"/>
        </w:rPr>
      </w:pPr>
      <w:r w:rsidRPr="00457389">
        <w:rPr>
          <w:rFonts w:ascii="Times New Roman CYR" w:hAnsi="Times New Roman CYR" w:cs="Times New Roman CYR"/>
        </w:rPr>
        <w:t xml:space="preserve">Финансирование Подпрограммы осуществляется за счет средств </w:t>
      </w:r>
      <w:r>
        <w:rPr>
          <w:rFonts w:ascii="Times New Roman CYR" w:hAnsi="Times New Roman CYR" w:cs="Times New Roman CYR"/>
        </w:rPr>
        <w:t xml:space="preserve">районного </w:t>
      </w:r>
      <w:r w:rsidRPr="00457389">
        <w:rPr>
          <w:rFonts w:ascii="Times New Roman CYR" w:hAnsi="Times New Roman CYR" w:cs="Times New Roman CYR"/>
        </w:rPr>
        <w:t>бюджета в соответствии с законодательством Российской Федерации.</w:t>
      </w:r>
    </w:p>
    <w:p w:rsidR="00685A22" w:rsidRPr="002478DB" w:rsidRDefault="00685A22" w:rsidP="00685A22">
      <w:pPr>
        <w:widowControl w:val="0"/>
        <w:tabs>
          <w:tab w:val="left" w:pos="0"/>
        </w:tabs>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rPr>
        <w:tab/>
      </w:r>
      <w:r w:rsidRPr="002478DB">
        <w:rPr>
          <w:rFonts w:ascii="Times New Roman CYR" w:hAnsi="Times New Roman CYR" w:cs="Times New Roman CYR"/>
          <w:color w:val="000000"/>
        </w:rPr>
        <w:t xml:space="preserve">Общий объем финансирования Подпрограммы составляет </w:t>
      </w:r>
      <w:r w:rsidRPr="002478DB">
        <w:rPr>
          <w:rStyle w:val="ts7"/>
          <w:color w:val="000000"/>
        </w:rPr>
        <w:t xml:space="preserve">135 268,20 </w:t>
      </w:r>
      <w:r w:rsidRPr="002478DB">
        <w:rPr>
          <w:rFonts w:ascii="Times New Roman CYR" w:hAnsi="Times New Roman CYR" w:cs="Times New Roman CYR"/>
          <w:color w:val="000000"/>
        </w:rPr>
        <w:t>тыс. руб., в том числе по годам:</w:t>
      </w:r>
    </w:p>
    <w:p w:rsidR="00685A22" w:rsidRPr="002478DB" w:rsidRDefault="00685A22" w:rsidP="00685A22">
      <w:pPr>
        <w:widowControl w:val="0"/>
        <w:tabs>
          <w:tab w:val="left" w:pos="0"/>
          <w:tab w:val="left" w:pos="709"/>
        </w:tabs>
        <w:autoSpaceDE w:val="0"/>
        <w:autoSpaceDN w:val="0"/>
        <w:adjustRightInd w:val="0"/>
        <w:ind w:firstLine="567"/>
        <w:jc w:val="both"/>
        <w:rPr>
          <w:rFonts w:ascii="Times New Roman CYR" w:hAnsi="Times New Roman CYR" w:cs="Times New Roman CYR"/>
          <w:color w:val="000000"/>
        </w:rPr>
      </w:pPr>
      <w:r w:rsidRPr="002478DB">
        <w:rPr>
          <w:color w:val="000000"/>
        </w:rPr>
        <w:tab/>
        <w:t xml:space="preserve">2015 </w:t>
      </w:r>
      <w:r w:rsidRPr="002478DB">
        <w:rPr>
          <w:rFonts w:ascii="Times New Roman CYR" w:hAnsi="Times New Roman CYR" w:cs="Times New Roman CYR"/>
          <w:color w:val="000000"/>
        </w:rPr>
        <w:t>год – 45 703,00 тыс. руб.;</w:t>
      </w:r>
    </w:p>
    <w:p w:rsidR="00685A22" w:rsidRPr="002478DB" w:rsidRDefault="00685A22" w:rsidP="00685A22">
      <w:pPr>
        <w:widowControl w:val="0"/>
        <w:tabs>
          <w:tab w:val="left" w:pos="0"/>
          <w:tab w:val="left" w:pos="709"/>
        </w:tabs>
        <w:autoSpaceDE w:val="0"/>
        <w:autoSpaceDN w:val="0"/>
        <w:adjustRightInd w:val="0"/>
        <w:ind w:firstLine="567"/>
        <w:jc w:val="both"/>
        <w:rPr>
          <w:rFonts w:ascii="Times New Roman CYR" w:hAnsi="Times New Roman CYR" w:cs="Times New Roman CYR"/>
          <w:color w:val="000000"/>
        </w:rPr>
      </w:pPr>
      <w:r w:rsidRPr="002478DB">
        <w:rPr>
          <w:color w:val="000000"/>
        </w:rPr>
        <w:tab/>
        <w:t xml:space="preserve">2016 </w:t>
      </w:r>
      <w:r w:rsidRPr="002478DB">
        <w:rPr>
          <w:rFonts w:ascii="Times New Roman CYR" w:hAnsi="Times New Roman CYR" w:cs="Times New Roman CYR"/>
          <w:color w:val="000000"/>
        </w:rPr>
        <w:t>год – 44 747,10 тыс. руб.;</w:t>
      </w:r>
    </w:p>
    <w:p w:rsidR="00685A22" w:rsidRPr="002478DB" w:rsidRDefault="00685A22" w:rsidP="00685A22">
      <w:pPr>
        <w:widowControl w:val="0"/>
        <w:tabs>
          <w:tab w:val="left" w:pos="0"/>
          <w:tab w:val="left" w:pos="709"/>
        </w:tabs>
        <w:autoSpaceDE w:val="0"/>
        <w:autoSpaceDN w:val="0"/>
        <w:adjustRightInd w:val="0"/>
        <w:ind w:firstLine="567"/>
        <w:jc w:val="both"/>
        <w:rPr>
          <w:rFonts w:ascii="Times New Roman CYR" w:hAnsi="Times New Roman CYR" w:cs="Times New Roman CYR"/>
          <w:color w:val="000000"/>
        </w:rPr>
      </w:pPr>
      <w:r w:rsidRPr="002478DB">
        <w:rPr>
          <w:color w:val="000000"/>
        </w:rPr>
        <w:tab/>
        <w:t xml:space="preserve">2017 </w:t>
      </w:r>
      <w:r w:rsidRPr="002478DB">
        <w:rPr>
          <w:rFonts w:ascii="Times New Roman CYR" w:hAnsi="Times New Roman CYR" w:cs="Times New Roman CYR"/>
          <w:color w:val="000000"/>
        </w:rPr>
        <w:t>год – 44 818,10 тыс. руб.</w:t>
      </w:r>
    </w:p>
    <w:p w:rsidR="00685A22" w:rsidRDefault="00685A22" w:rsidP="00685A22">
      <w:pPr>
        <w:ind w:firstLine="708"/>
        <w:jc w:val="both"/>
      </w:pPr>
      <w:r w:rsidRPr="007D7D14">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685A22" w:rsidRDefault="00685A22" w:rsidP="00685A22">
      <w:pPr>
        <w:widowControl w:val="0"/>
        <w:autoSpaceDE w:val="0"/>
        <w:autoSpaceDN w:val="0"/>
        <w:adjustRightInd w:val="0"/>
        <w:ind w:firstLine="567"/>
        <w:jc w:val="both"/>
        <w:rPr>
          <w:rFonts w:ascii="Times New Roman CYR" w:hAnsi="Times New Roman CYR" w:cs="Times New Roman CYR"/>
        </w:rPr>
      </w:pPr>
      <w:r w:rsidRPr="007B63EB">
        <w:rPr>
          <w:rFonts w:ascii="Times New Roman CYR" w:hAnsi="Times New Roman CYR" w:cs="Times New Roman CYR"/>
        </w:rPr>
        <w:t xml:space="preserve">Система мероприятий Подпрограммы с указанием расходов на мероприятия  представлена в </w:t>
      </w:r>
      <w:r>
        <w:rPr>
          <w:rFonts w:ascii="Times New Roman CYR" w:hAnsi="Times New Roman CYR" w:cs="Times New Roman CYR"/>
          <w:bCs/>
        </w:rPr>
        <w:t>Приложении 3</w:t>
      </w:r>
      <w:r w:rsidRPr="007B63EB">
        <w:rPr>
          <w:rFonts w:ascii="Times New Roman CYR" w:hAnsi="Times New Roman CYR" w:cs="Times New Roman CYR"/>
        </w:rPr>
        <w:t xml:space="preserve"> к настоящей Подпрограмме.</w:t>
      </w:r>
    </w:p>
    <w:p w:rsidR="00685A22" w:rsidRPr="007D7D14" w:rsidRDefault="00685A22" w:rsidP="00685A22">
      <w:pPr>
        <w:widowControl w:val="0"/>
        <w:autoSpaceDE w:val="0"/>
        <w:autoSpaceDN w:val="0"/>
        <w:adjustRightInd w:val="0"/>
        <w:ind w:firstLine="567"/>
        <w:jc w:val="both"/>
      </w:pPr>
      <w:r w:rsidRPr="007D7D14">
        <w:t xml:space="preserve">Ресурсное обеспечение Подпрограммы представлено в </w:t>
      </w:r>
      <w:hyperlink w:anchor="Par4111" w:history="1">
        <w:r w:rsidRPr="007D7D14">
          <w:t xml:space="preserve">приложении </w:t>
        </w:r>
      </w:hyperlink>
      <w:r>
        <w:t>4 к Подпрограмме.</w:t>
      </w:r>
    </w:p>
    <w:p w:rsidR="00033AA2" w:rsidRDefault="00033AA2" w:rsidP="00895FF7">
      <w:pPr>
        <w:widowControl w:val="0"/>
        <w:tabs>
          <w:tab w:val="left" w:pos="0"/>
        </w:tabs>
        <w:autoSpaceDE w:val="0"/>
        <w:autoSpaceDN w:val="0"/>
        <w:adjustRightInd w:val="0"/>
        <w:ind w:firstLine="567"/>
        <w:jc w:val="center"/>
        <w:rPr>
          <w:b/>
          <w:bCs/>
        </w:rPr>
      </w:pPr>
    </w:p>
    <w:p w:rsidR="00457389" w:rsidRPr="00B06E1A" w:rsidRDefault="00457389" w:rsidP="00895FF7">
      <w:pPr>
        <w:widowControl w:val="0"/>
        <w:tabs>
          <w:tab w:val="left" w:pos="0"/>
        </w:tabs>
        <w:autoSpaceDE w:val="0"/>
        <w:autoSpaceDN w:val="0"/>
        <w:adjustRightInd w:val="0"/>
        <w:ind w:firstLine="567"/>
        <w:jc w:val="center"/>
        <w:rPr>
          <w:rFonts w:ascii="Times New Roman CYR" w:hAnsi="Times New Roman CYR" w:cs="Times New Roman CYR"/>
          <w:b/>
          <w:bCs/>
          <w:sz w:val="26"/>
          <w:szCs w:val="26"/>
        </w:rPr>
      </w:pPr>
      <w:r>
        <w:rPr>
          <w:b/>
          <w:bCs/>
        </w:rPr>
        <w:t>Раздел</w:t>
      </w:r>
      <w:r w:rsidRPr="00B06E1A">
        <w:rPr>
          <w:rFonts w:ascii="Times New Roman CYR" w:hAnsi="Times New Roman CYR" w:cs="Times New Roman CYR"/>
          <w:b/>
          <w:bCs/>
          <w:sz w:val="26"/>
          <w:szCs w:val="26"/>
        </w:rPr>
        <w:t xml:space="preserve"> 7. ПРОГНОЗ СВОДНЫХ ПОКАЗАТЕЛЕЙ </w:t>
      </w:r>
    </w:p>
    <w:p w:rsidR="00457389" w:rsidRPr="00B06E1A" w:rsidRDefault="00457389" w:rsidP="00895FF7">
      <w:pPr>
        <w:widowControl w:val="0"/>
        <w:tabs>
          <w:tab w:val="left" w:pos="0"/>
        </w:tabs>
        <w:autoSpaceDE w:val="0"/>
        <w:autoSpaceDN w:val="0"/>
        <w:adjustRightInd w:val="0"/>
        <w:ind w:firstLine="567"/>
        <w:jc w:val="center"/>
        <w:rPr>
          <w:rFonts w:ascii="Times New Roman CYR" w:hAnsi="Times New Roman CYR" w:cs="Times New Roman CYR"/>
          <w:b/>
          <w:bCs/>
          <w:sz w:val="26"/>
          <w:szCs w:val="26"/>
        </w:rPr>
      </w:pPr>
      <w:r w:rsidRPr="00B06E1A">
        <w:rPr>
          <w:rFonts w:ascii="Times New Roman CYR" w:hAnsi="Times New Roman CYR" w:cs="Times New Roman CYR"/>
          <w:b/>
          <w:bCs/>
          <w:sz w:val="26"/>
          <w:szCs w:val="26"/>
        </w:rPr>
        <w:t xml:space="preserve">МУНИЦИПАЛЬНЫХ ЗАДАНИЙ </w:t>
      </w:r>
    </w:p>
    <w:p w:rsidR="00457389" w:rsidRPr="00B06E1A" w:rsidRDefault="00457389" w:rsidP="00895FF7">
      <w:pPr>
        <w:widowControl w:val="0"/>
        <w:tabs>
          <w:tab w:val="left" w:pos="0"/>
        </w:tabs>
        <w:autoSpaceDE w:val="0"/>
        <w:autoSpaceDN w:val="0"/>
        <w:adjustRightInd w:val="0"/>
        <w:ind w:firstLine="567"/>
        <w:jc w:val="both"/>
        <w:rPr>
          <w:rFonts w:ascii="Times New Roman CYR" w:hAnsi="Times New Roman CYR" w:cs="Times New Roman CYR"/>
          <w:sz w:val="26"/>
          <w:szCs w:val="26"/>
        </w:rPr>
      </w:pPr>
    </w:p>
    <w:p w:rsidR="00457389" w:rsidRPr="00457389" w:rsidRDefault="00457389" w:rsidP="00895FF7">
      <w:pPr>
        <w:pStyle w:val="11"/>
        <w:tabs>
          <w:tab w:val="left" w:pos="0"/>
          <w:tab w:val="left" w:pos="851"/>
        </w:tabs>
        <w:ind w:left="0" w:firstLine="567"/>
        <w:jc w:val="both"/>
        <w:rPr>
          <w:rFonts w:ascii="Times New Roman" w:hAnsi="Times New Roman"/>
          <w:sz w:val="24"/>
          <w:szCs w:val="24"/>
        </w:rPr>
      </w:pPr>
      <w:r w:rsidRPr="00457389">
        <w:rPr>
          <w:rFonts w:ascii="Times New Roman CYR" w:hAnsi="Times New Roman CYR" w:cs="Times New Roman CYR"/>
          <w:sz w:val="24"/>
          <w:szCs w:val="24"/>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457389" w:rsidRPr="00B06E1A" w:rsidRDefault="00457389" w:rsidP="00895FF7">
      <w:pPr>
        <w:widowControl w:val="0"/>
        <w:tabs>
          <w:tab w:val="left" w:pos="0"/>
        </w:tabs>
        <w:autoSpaceDE w:val="0"/>
        <w:autoSpaceDN w:val="0"/>
        <w:adjustRightInd w:val="0"/>
        <w:ind w:firstLine="567"/>
        <w:jc w:val="both"/>
        <w:rPr>
          <w:rFonts w:ascii="Times New Roman CYR" w:hAnsi="Times New Roman CYR" w:cs="Times New Roman CYR"/>
          <w:sz w:val="26"/>
          <w:szCs w:val="26"/>
        </w:rPr>
      </w:pPr>
    </w:p>
    <w:p w:rsidR="00457389" w:rsidRPr="00B06E1A" w:rsidRDefault="00457389" w:rsidP="00895FF7">
      <w:pPr>
        <w:pStyle w:val="ConsPlusCell"/>
        <w:tabs>
          <w:tab w:val="left" w:pos="0"/>
        </w:tabs>
        <w:ind w:right="73" w:firstLine="567"/>
        <w:jc w:val="both"/>
        <w:rPr>
          <w:spacing w:val="-8"/>
          <w:sz w:val="26"/>
          <w:szCs w:val="26"/>
        </w:rPr>
      </w:pPr>
    </w:p>
    <w:p w:rsidR="00457389" w:rsidRPr="00624EB6" w:rsidRDefault="00457389" w:rsidP="00895FF7">
      <w:pPr>
        <w:tabs>
          <w:tab w:val="left" w:pos="0"/>
        </w:tabs>
        <w:ind w:right="73" w:firstLine="567"/>
        <w:jc w:val="both"/>
        <w:rPr>
          <w:color w:val="FF0000"/>
          <w:sz w:val="26"/>
          <w:szCs w:val="26"/>
        </w:rPr>
      </w:pPr>
    </w:p>
    <w:p w:rsidR="00A97B08" w:rsidRDefault="00A97B08" w:rsidP="00895FF7">
      <w:pPr>
        <w:tabs>
          <w:tab w:val="left" w:pos="0"/>
        </w:tabs>
        <w:ind w:firstLine="567"/>
        <w:jc w:val="right"/>
        <w:rPr>
          <w:color w:val="FF0000"/>
          <w:sz w:val="26"/>
          <w:szCs w:val="26"/>
        </w:rPr>
        <w:sectPr w:rsidR="00A97B08" w:rsidSect="00033AA2">
          <w:pgSz w:w="11906" w:h="16838"/>
          <w:pgMar w:top="1134" w:right="851" w:bottom="1134" w:left="1276" w:header="709" w:footer="709" w:gutter="0"/>
          <w:cols w:space="708"/>
          <w:docGrid w:linePitch="360"/>
        </w:sectPr>
      </w:pPr>
    </w:p>
    <w:p w:rsidR="00A97B08" w:rsidRPr="00143CAF" w:rsidRDefault="00A97B08" w:rsidP="00A97B08">
      <w:pPr>
        <w:ind w:firstLine="709"/>
        <w:jc w:val="right"/>
        <w:rPr>
          <w:spacing w:val="-10"/>
        </w:rPr>
      </w:pPr>
      <w:r>
        <w:rPr>
          <w:spacing w:val="-10"/>
        </w:rPr>
        <w:t>Приложение 1</w:t>
      </w:r>
    </w:p>
    <w:p w:rsidR="00A97B08" w:rsidRDefault="00A97B08" w:rsidP="00A97B08">
      <w:pPr>
        <w:ind w:firstLine="709"/>
        <w:jc w:val="right"/>
      </w:pPr>
      <w:r w:rsidRPr="00A446C1">
        <w:rPr>
          <w:spacing w:val="-10"/>
        </w:rPr>
        <w:t xml:space="preserve">к </w:t>
      </w:r>
      <w:r>
        <w:rPr>
          <w:spacing w:val="-10"/>
        </w:rPr>
        <w:t xml:space="preserve"> п</w:t>
      </w:r>
      <w:r w:rsidRPr="00A446C1">
        <w:rPr>
          <w:spacing w:val="-10"/>
        </w:rPr>
        <w:t xml:space="preserve">одпрограмме  </w:t>
      </w:r>
      <w:r w:rsidR="00221910">
        <w:t>"</w:t>
      </w:r>
      <w:r>
        <w:t xml:space="preserve">Обеспечение реализации муниципальной программы </w:t>
      </w:r>
    </w:p>
    <w:p w:rsidR="00A97B08" w:rsidRPr="00A446C1" w:rsidRDefault="00221910" w:rsidP="00A97B08">
      <w:pPr>
        <w:ind w:firstLine="709"/>
        <w:jc w:val="right"/>
        <w:rPr>
          <w:spacing w:val="-10"/>
        </w:rPr>
      </w:pPr>
      <w:r>
        <w:t>"</w:t>
      </w:r>
      <w:r w:rsidR="00A97B08">
        <w:t>Развитие му</w:t>
      </w:r>
      <w:r w:rsidR="00CD17CA">
        <w:t>ниципальной системы образования</w:t>
      </w:r>
      <w:r>
        <w:t>"</w:t>
      </w:r>
      <w:r w:rsidR="00A97B08">
        <w:t xml:space="preserve"> на 2015-2017 годы и прочие мероприятия в области образования</w:t>
      </w:r>
      <w:r>
        <w:t>"</w:t>
      </w:r>
    </w:p>
    <w:p w:rsidR="00BC4115" w:rsidRDefault="00BC4115" w:rsidP="00BC4115">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"Тайшетский район" </w:t>
      </w:r>
    </w:p>
    <w:p w:rsidR="00BC4115" w:rsidRPr="00880AAA" w:rsidRDefault="00BC4115" w:rsidP="00BC4115">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A97B08" w:rsidRPr="00624EB6" w:rsidRDefault="00A97B08" w:rsidP="00A97B08">
      <w:pPr>
        <w:ind w:firstLine="709"/>
        <w:jc w:val="right"/>
        <w:rPr>
          <w:b/>
          <w:bCs/>
          <w:color w:val="FF0000"/>
        </w:rPr>
      </w:pPr>
    </w:p>
    <w:p w:rsidR="00A97B08" w:rsidRPr="00BC4115" w:rsidRDefault="00A97B08" w:rsidP="00BC4115">
      <w:pPr>
        <w:ind w:left="709" w:right="678"/>
        <w:jc w:val="center"/>
        <w:rPr>
          <w:b/>
          <w:bCs/>
        </w:rPr>
      </w:pPr>
      <w:r w:rsidRPr="00BC4115">
        <w:rPr>
          <w:b/>
          <w:bCs/>
        </w:rPr>
        <w:t>ПЕРЕЧЕНЬ ОСНОВНЫХ МЕРОПРИЯТИЙ</w:t>
      </w:r>
    </w:p>
    <w:p w:rsidR="00A97B08" w:rsidRPr="00BC4115" w:rsidRDefault="00A97B08" w:rsidP="00BC4115">
      <w:pPr>
        <w:ind w:firstLine="709"/>
        <w:jc w:val="center"/>
        <w:rPr>
          <w:b/>
        </w:rPr>
      </w:pPr>
      <w:r w:rsidRPr="00BC4115">
        <w:rPr>
          <w:b/>
        </w:rPr>
        <w:t xml:space="preserve">подпрограммы  </w:t>
      </w:r>
      <w:r w:rsidR="00221910" w:rsidRPr="00BC4115">
        <w:rPr>
          <w:b/>
        </w:rPr>
        <w:t>"</w:t>
      </w:r>
      <w:r w:rsidRPr="00BC4115">
        <w:rPr>
          <w:b/>
        </w:rPr>
        <w:t>Обеспечение реализации муниципальной программы</w:t>
      </w:r>
    </w:p>
    <w:p w:rsidR="00A97B08" w:rsidRPr="00BC4115" w:rsidRDefault="00221910" w:rsidP="00BC4115">
      <w:pPr>
        <w:ind w:firstLine="709"/>
        <w:jc w:val="center"/>
        <w:rPr>
          <w:b/>
          <w:spacing w:val="-10"/>
        </w:rPr>
      </w:pPr>
      <w:r w:rsidRPr="00BC4115">
        <w:rPr>
          <w:b/>
        </w:rPr>
        <w:t>"</w:t>
      </w:r>
      <w:r w:rsidR="00A97B08" w:rsidRPr="00BC4115">
        <w:rPr>
          <w:b/>
        </w:rPr>
        <w:t>Развитие муниципальной системы образования</w:t>
      </w:r>
      <w:r w:rsidRPr="00BC4115">
        <w:rPr>
          <w:b/>
        </w:rPr>
        <w:t>"</w:t>
      </w:r>
      <w:r w:rsidR="00A97B08" w:rsidRPr="00BC4115">
        <w:rPr>
          <w:b/>
        </w:rPr>
        <w:t xml:space="preserve"> на 2015-2017 годы и прочие мероприятия в области образования</w:t>
      </w:r>
      <w:r w:rsidRPr="00BC4115">
        <w:rPr>
          <w:b/>
        </w:rPr>
        <w:t>"</w:t>
      </w:r>
    </w:p>
    <w:p w:rsidR="00BC4115" w:rsidRPr="00BC4115" w:rsidRDefault="00BC4115" w:rsidP="00BC4115">
      <w:pPr>
        <w:ind w:firstLine="709"/>
        <w:jc w:val="center"/>
        <w:rPr>
          <w:b/>
          <w:spacing w:val="-10"/>
        </w:rPr>
      </w:pPr>
      <w:r w:rsidRPr="00BC4115">
        <w:rPr>
          <w:b/>
          <w:spacing w:val="-10"/>
        </w:rPr>
        <w:t>муниципальной программы  муниципального образования  "Тайшетский район"</w:t>
      </w:r>
    </w:p>
    <w:p w:rsidR="00BC4115" w:rsidRPr="00BC4115" w:rsidRDefault="00BC4115" w:rsidP="00BC4115">
      <w:pPr>
        <w:ind w:firstLine="709"/>
        <w:jc w:val="center"/>
        <w:rPr>
          <w:b/>
          <w:spacing w:val="-10"/>
        </w:rPr>
      </w:pPr>
      <w:r w:rsidRPr="00BC4115">
        <w:rPr>
          <w:b/>
          <w:spacing w:val="-10"/>
        </w:rPr>
        <w:t>"Развитие муниципальной системы образования" на 2015-2017 годы</w:t>
      </w:r>
    </w:p>
    <w:p w:rsidR="00A97B08" w:rsidRPr="00624EB6" w:rsidRDefault="00A97B08" w:rsidP="00A97B08">
      <w:pPr>
        <w:ind w:firstLine="709"/>
        <w:jc w:val="center"/>
        <w:rPr>
          <w:b/>
          <w:bCs/>
          <w:color w:val="FF0000"/>
        </w:rPr>
      </w:pPr>
    </w:p>
    <w:tbl>
      <w:tblPr>
        <w:tblW w:w="5000" w:type="pct"/>
        <w:tblInd w:w="108" w:type="dxa"/>
        <w:tblLayout w:type="fixed"/>
        <w:tblLook w:val="00A0"/>
      </w:tblPr>
      <w:tblGrid>
        <w:gridCol w:w="636"/>
        <w:gridCol w:w="2389"/>
        <w:gridCol w:w="1833"/>
        <w:gridCol w:w="1550"/>
        <w:gridCol w:w="1553"/>
        <w:gridCol w:w="3235"/>
        <w:gridCol w:w="3590"/>
      </w:tblGrid>
      <w:tr w:rsidR="00A97B08" w:rsidRPr="00624EB6" w:rsidTr="00033AA2">
        <w:trPr>
          <w:trHeight w:val="300"/>
        </w:trPr>
        <w:tc>
          <w:tcPr>
            <w:tcW w:w="215" w:type="pct"/>
            <w:vMerge w:val="restart"/>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pPr>
              <w:jc w:val="center"/>
            </w:pPr>
            <w:r w:rsidRPr="00CD17CA">
              <w:t>№</w:t>
            </w:r>
            <w:r w:rsidRPr="00CD17CA">
              <w:br/>
              <w:t>п/п</w:t>
            </w:r>
          </w:p>
        </w:tc>
        <w:tc>
          <w:tcPr>
            <w:tcW w:w="808" w:type="pct"/>
            <w:vMerge w:val="restart"/>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pPr>
              <w:jc w:val="center"/>
            </w:pPr>
            <w:r w:rsidRPr="00CD17CA">
              <w:t>Наименование основного мероприятия</w:t>
            </w:r>
          </w:p>
        </w:tc>
        <w:tc>
          <w:tcPr>
            <w:tcW w:w="620" w:type="pct"/>
            <w:vMerge w:val="restart"/>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pPr>
              <w:jc w:val="center"/>
            </w:pPr>
            <w:r w:rsidRPr="00CD17CA">
              <w:t>Ответственный исполнитель</w:t>
            </w:r>
          </w:p>
        </w:tc>
        <w:tc>
          <w:tcPr>
            <w:tcW w:w="1049" w:type="pct"/>
            <w:gridSpan w:val="2"/>
            <w:tcBorders>
              <w:top w:val="single" w:sz="4" w:space="0" w:color="auto"/>
              <w:left w:val="nil"/>
              <w:bottom w:val="single" w:sz="4" w:space="0" w:color="auto"/>
              <w:right w:val="single" w:sz="4" w:space="0" w:color="000000"/>
            </w:tcBorders>
            <w:vAlign w:val="center"/>
          </w:tcPr>
          <w:p w:rsidR="00A97B08" w:rsidRPr="00CD17CA" w:rsidRDefault="00A97B08" w:rsidP="00A34BD6">
            <w:pPr>
              <w:jc w:val="center"/>
            </w:pPr>
            <w:r w:rsidRPr="00CD17CA">
              <w:t>Срок</w:t>
            </w:r>
          </w:p>
        </w:tc>
        <w:tc>
          <w:tcPr>
            <w:tcW w:w="1094" w:type="pct"/>
            <w:vMerge w:val="restart"/>
            <w:tcBorders>
              <w:top w:val="single" w:sz="4" w:space="0" w:color="auto"/>
              <w:left w:val="single" w:sz="4" w:space="0" w:color="auto"/>
              <w:bottom w:val="single" w:sz="4" w:space="0" w:color="000000"/>
              <w:right w:val="single" w:sz="4" w:space="0" w:color="auto"/>
            </w:tcBorders>
            <w:vAlign w:val="center"/>
          </w:tcPr>
          <w:p w:rsidR="00A25059" w:rsidRDefault="00A97B08" w:rsidP="00A34BD6">
            <w:pPr>
              <w:jc w:val="center"/>
            </w:pPr>
            <w:r w:rsidRPr="00CD17CA">
              <w:t xml:space="preserve">Ожидаемый конечный </w:t>
            </w:r>
          </w:p>
          <w:p w:rsidR="00A97B08" w:rsidRPr="00CD17CA" w:rsidRDefault="00A97B08" w:rsidP="00A34BD6">
            <w:pPr>
              <w:jc w:val="center"/>
            </w:pPr>
            <w:r w:rsidRPr="00CD17CA">
              <w:t>результат реализации основного мероприятия</w:t>
            </w:r>
          </w:p>
        </w:tc>
        <w:tc>
          <w:tcPr>
            <w:tcW w:w="1214" w:type="pct"/>
            <w:vMerge w:val="restart"/>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pPr>
              <w:jc w:val="center"/>
            </w:pPr>
            <w:r w:rsidRPr="00CD17CA">
              <w:t>Целевые показатели муниципальной программы (Подпрограммы), на достижение которых оказывается влияние</w:t>
            </w:r>
          </w:p>
        </w:tc>
      </w:tr>
      <w:tr w:rsidR="00A97B08" w:rsidRPr="00624EB6" w:rsidTr="00033AA2">
        <w:trPr>
          <w:trHeight w:val="948"/>
        </w:trPr>
        <w:tc>
          <w:tcPr>
            <w:tcW w:w="215" w:type="pct"/>
            <w:vMerge/>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tc>
        <w:tc>
          <w:tcPr>
            <w:tcW w:w="808" w:type="pct"/>
            <w:vMerge/>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tc>
        <w:tc>
          <w:tcPr>
            <w:tcW w:w="620" w:type="pct"/>
            <w:vMerge/>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tc>
        <w:tc>
          <w:tcPr>
            <w:tcW w:w="524" w:type="pct"/>
            <w:tcBorders>
              <w:top w:val="nil"/>
              <w:left w:val="nil"/>
              <w:bottom w:val="single" w:sz="4" w:space="0" w:color="auto"/>
              <w:right w:val="single" w:sz="4" w:space="0" w:color="auto"/>
            </w:tcBorders>
            <w:vAlign w:val="center"/>
          </w:tcPr>
          <w:p w:rsidR="00E172CF" w:rsidRPr="00CD17CA" w:rsidRDefault="00E172CF" w:rsidP="00A34BD6">
            <w:pPr>
              <w:jc w:val="center"/>
            </w:pPr>
            <w:r w:rsidRPr="00CD17CA">
              <w:t>Н</w:t>
            </w:r>
            <w:r w:rsidR="00A97B08" w:rsidRPr="00CD17CA">
              <w:t xml:space="preserve">ачала </w:t>
            </w:r>
          </w:p>
          <w:p w:rsidR="00A97B08" w:rsidRPr="00CD17CA" w:rsidRDefault="00A97B08" w:rsidP="00A34BD6">
            <w:pPr>
              <w:jc w:val="center"/>
            </w:pPr>
            <w:r w:rsidRPr="00CD17CA">
              <w:t>реализации</w:t>
            </w:r>
          </w:p>
        </w:tc>
        <w:tc>
          <w:tcPr>
            <w:tcW w:w="525" w:type="pct"/>
            <w:tcBorders>
              <w:top w:val="nil"/>
              <w:left w:val="nil"/>
              <w:bottom w:val="single" w:sz="4" w:space="0" w:color="auto"/>
              <w:right w:val="single" w:sz="4" w:space="0" w:color="auto"/>
            </w:tcBorders>
            <w:vAlign w:val="center"/>
          </w:tcPr>
          <w:p w:rsidR="00A97B08" w:rsidRPr="00CD17CA" w:rsidRDefault="00A97B08" w:rsidP="00CD17CA">
            <w:pPr>
              <w:jc w:val="center"/>
            </w:pPr>
            <w:r w:rsidRPr="00CD17CA">
              <w:t>Окончания реализации</w:t>
            </w:r>
          </w:p>
        </w:tc>
        <w:tc>
          <w:tcPr>
            <w:tcW w:w="1094" w:type="pct"/>
            <w:vMerge/>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tc>
        <w:tc>
          <w:tcPr>
            <w:tcW w:w="1214" w:type="pct"/>
            <w:vMerge/>
            <w:tcBorders>
              <w:top w:val="single" w:sz="4" w:space="0" w:color="auto"/>
              <w:left w:val="single" w:sz="4" w:space="0" w:color="auto"/>
              <w:bottom w:val="single" w:sz="4" w:space="0" w:color="000000"/>
              <w:right w:val="single" w:sz="4" w:space="0" w:color="auto"/>
            </w:tcBorders>
            <w:vAlign w:val="center"/>
          </w:tcPr>
          <w:p w:rsidR="00A97B08" w:rsidRPr="00CD17CA" w:rsidRDefault="00A97B08" w:rsidP="00A34BD6"/>
        </w:tc>
      </w:tr>
      <w:tr w:rsidR="00A97B08" w:rsidRPr="00624EB6" w:rsidTr="00033AA2">
        <w:trPr>
          <w:trHeight w:val="292"/>
        </w:trPr>
        <w:tc>
          <w:tcPr>
            <w:tcW w:w="215" w:type="pct"/>
            <w:tcBorders>
              <w:top w:val="nil"/>
              <w:left w:val="single" w:sz="4" w:space="0" w:color="auto"/>
              <w:bottom w:val="single" w:sz="4" w:space="0" w:color="auto"/>
              <w:right w:val="single" w:sz="4" w:space="0" w:color="auto"/>
            </w:tcBorders>
            <w:noWrap/>
          </w:tcPr>
          <w:p w:rsidR="00A97B08" w:rsidRPr="00CD17CA" w:rsidRDefault="00A97B08" w:rsidP="00A34BD6">
            <w:pPr>
              <w:jc w:val="center"/>
            </w:pPr>
            <w:r w:rsidRPr="00CD17CA">
              <w:t>1</w:t>
            </w:r>
          </w:p>
        </w:tc>
        <w:tc>
          <w:tcPr>
            <w:tcW w:w="808" w:type="pct"/>
            <w:tcBorders>
              <w:top w:val="nil"/>
              <w:left w:val="nil"/>
              <w:bottom w:val="single" w:sz="4" w:space="0" w:color="auto"/>
              <w:right w:val="single" w:sz="4" w:space="0" w:color="auto"/>
            </w:tcBorders>
            <w:noWrap/>
          </w:tcPr>
          <w:p w:rsidR="00A97B08" w:rsidRPr="00CD17CA" w:rsidRDefault="00A97B08" w:rsidP="00A34BD6">
            <w:pPr>
              <w:jc w:val="center"/>
            </w:pPr>
            <w:r w:rsidRPr="00CD17CA">
              <w:t>2</w:t>
            </w:r>
          </w:p>
        </w:tc>
        <w:tc>
          <w:tcPr>
            <w:tcW w:w="620" w:type="pct"/>
            <w:tcBorders>
              <w:top w:val="nil"/>
              <w:left w:val="nil"/>
              <w:bottom w:val="single" w:sz="4" w:space="0" w:color="auto"/>
              <w:right w:val="single" w:sz="4" w:space="0" w:color="auto"/>
            </w:tcBorders>
            <w:noWrap/>
          </w:tcPr>
          <w:p w:rsidR="00A97B08" w:rsidRPr="00CD17CA" w:rsidRDefault="00A97B08" w:rsidP="00A34BD6">
            <w:pPr>
              <w:jc w:val="center"/>
            </w:pPr>
            <w:r w:rsidRPr="00CD17CA">
              <w:t>3</w:t>
            </w:r>
          </w:p>
        </w:tc>
        <w:tc>
          <w:tcPr>
            <w:tcW w:w="524" w:type="pct"/>
            <w:tcBorders>
              <w:top w:val="nil"/>
              <w:left w:val="nil"/>
              <w:bottom w:val="single" w:sz="4" w:space="0" w:color="auto"/>
              <w:right w:val="single" w:sz="4" w:space="0" w:color="auto"/>
            </w:tcBorders>
            <w:noWrap/>
          </w:tcPr>
          <w:p w:rsidR="00A97B08" w:rsidRPr="00CD17CA" w:rsidRDefault="00A97B08" w:rsidP="00A34BD6">
            <w:pPr>
              <w:jc w:val="center"/>
            </w:pPr>
            <w:r w:rsidRPr="00CD17CA">
              <w:t>4</w:t>
            </w:r>
          </w:p>
        </w:tc>
        <w:tc>
          <w:tcPr>
            <w:tcW w:w="525" w:type="pct"/>
            <w:tcBorders>
              <w:top w:val="nil"/>
              <w:left w:val="nil"/>
              <w:bottom w:val="single" w:sz="4" w:space="0" w:color="auto"/>
              <w:right w:val="single" w:sz="4" w:space="0" w:color="auto"/>
            </w:tcBorders>
            <w:noWrap/>
          </w:tcPr>
          <w:p w:rsidR="00A97B08" w:rsidRPr="00CD17CA" w:rsidRDefault="00A97B08" w:rsidP="00A34BD6">
            <w:pPr>
              <w:jc w:val="center"/>
            </w:pPr>
            <w:r w:rsidRPr="00CD17CA">
              <w:t>5</w:t>
            </w:r>
          </w:p>
        </w:tc>
        <w:tc>
          <w:tcPr>
            <w:tcW w:w="1094" w:type="pct"/>
            <w:tcBorders>
              <w:top w:val="nil"/>
              <w:left w:val="nil"/>
              <w:bottom w:val="single" w:sz="4" w:space="0" w:color="auto"/>
              <w:right w:val="single" w:sz="4" w:space="0" w:color="auto"/>
            </w:tcBorders>
            <w:noWrap/>
          </w:tcPr>
          <w:p w:rsidR="00A97B08" w:rsidRPr="00CD17CA" w:rsidRDefault="00A97B08" w:rsidP="00A34BD6">
            <w:pPr>
              <w:jc w:val="center"/>
            </w:pPr>
            <w:r w:rsidRPr="00CD17CA">
              <w:t>6</w:t>
            </w:r>
          </w:p>
        </w:tc>
        <w:tc>
          <w:tcPr>
            <w:tcW w:w="1214" w:type="pct"/>
            <w:tcBorders>
              <w:top w:val="nil"/>
              <w:left w:val="nil"/>
              <w:bottom w:val="single" w:sz="4" w:space="0" w:color="auto"/>
              <w:right w:val="single" w:sz="4" w:space="0" w:color="auto"/>
            </w:tcBorders>
            <w:noWrap/>
          </w:tcPr>
          <w:p w:rsidR="00A97B08" w:rsidRPr="00CD17CA" w:rsidRDefault="00A97B08" w:rsidP="00A34BD6">
            <w:pPr>
              <w:jc w:val="center"/>
            </w:pPr>
            <w:r w:rsidRPr="00CD17CA">
              <w:t>7</w:t>
            </w:r>
          </w:p>
        </w:tc>
      </w:tr>
      <w:tr w:rsidR="00A97B08" w:rsidRPr="00E63172" w:rsidTr="00033AA2">
        <w:trPr>
          <w:trHeight w:val="292"/>
        </w:trPr>
        <w:tc>
          <w:tcPr>
            <w:tcW w:w="5000" w:type="pct"/>
            <w:gridSpan w:val="7"/>
            <w:tcBorders>
              <w:top w:val="nil"/>
              <w:left w:val="single" w:sz="4" w:space="0" w:color="auto"/>
              <w:bottom w:val="single" w:sz="4" w:space="0" w:color="auto"/>
              <w:right w:val="single" w:sz="4" w:space="0" w:color="000000"/>
            </w:tcBorders>
            <w:noWrap/>
          </w:tcPr>
          <w:p w:rsidR="00A97B08" w:rsidRPr="00CD17CA" w:rsidRDefault="00A97B08" w:rsidP="00A34BD6">
            <w:pPr>
              <w:jc w:val="both"/>
              <w:rPr>
                <w:b/>
                <w:color w:val="FF0000"/>
              </w:rPr>
            </w:pPr>
            <w:r w:rsidRPr="00CD17CA">
              <w:rPr>
                <w:b/>
                <w:bCs/>
              </w:rPr>
              <w:t>Задача:</w:t>
            </w:r>
            <w:r w:rsidRPr="00CD17CA">
              <w:rPr>
                <w:b/>
              </w:rPr>
              <w:t xml:space="preserve"> Создание благоприятных условий для осуществления образовательной деятельности на территории Тайшетского района</w:t>
            </w:r>
          </w:p>
        </w:tc>
      </w:tr>
      <w:tr w:rsidR="00A97B08" w:rsidRPr="00624EB6" w:rsidTr="00033AA2">
        <w:trPr>
          <w:trHeight w:val="2621"/>
        </w:trPr>
        <w:tc>
          <w:tcPr>
            <w:tcW w:w="215" w:type="pct"/>
            <w:tcBorders>
              <w:top w:val="nil"/>
              <w:left w:val="single" w:sz="4" w:space="0" w:color="auto"/>
              <w:bottom w:val="single" w:sz="4" w:space="0" w:color="auto"/>
              <w:right w:val="single" w:sz="4" w:space="0" w:color="auto"/>
            </w:tcBorders>
            <w:noWrap/>
          </w:tcPr>
          <w:p w:rsidR="00A97B08" w:rsidRPr="00CD17CA" w:rsidRDefault="00A97B08" w:rsidP="00A34BD6">
            <w:pPr>
              <w:jc w:val="center"/>
            </w:pPr>
            <w:r w:rsidRPr="00CD17CA">
              <w:t>1.</w:t>
            </w:r>
          </w:p>
        </w:tc>
        <w:tc>
          <w:tcPr>
            <w:tcW w:w="808" w:type="pct"/>
            <w:tcBorders>
              <w:top w:val="nil"/>
              <w:left w:val="nil"/>
              <w:bottom w:val="single" w:sz="4" w:space="0" w:color="auto"/>
              <w:right w:val="single" w:sz="4" w:space="0" w:color="auto"/>
            </w:tcBorders>
          </w:tcPr>
          <w:p w:rsidR="00A97B08" w:rsidRPr="00CD17CA" w:rsidRDefault="00A97B08" w:rsidP="00A34BD6">
            <w:pPr>
              <w:jc w:val="both"/>
            </w:pPr>
            <w:r w:rsidRPr="00CD17CA">
              <w:t>Органи</w:t>
            </w:r>
            <w:r w:rsidR="00AE544E">
              <w:t>зация, регулирование и контроль за деятель</w:t>
            </w:r>
            <w:r w:rsidRPr="00CD17CA">
              <w:t>но</w:t>
            </w:r>
            <w:r w:rsidR="00AE544E">
              <w:t>стью муниципальных образователь</w:t>
            </w:r>
            <w:r w:rsidRPr="00CD17CA">
              <w:t>ных учреждений Тайшетского района</w:t>
            </w:r>
          </w:p>
        </w:tc>
        <w:tc>
          <w:tcPr>
            <w:tcW w:w="620" w:type="pct"/>
            <w:tcBorders>
              <w:top w:val="nil"/>
              <w:left w:val="nil"/>
              <w:bottom w:val="single" w:sz="4" w:space="0" w:color="auto"/>
              <w:right w:val="single" w:sz="4" w:space="0" w:color="auto"/>
            </w:tcBorders>
          </w:tcPr>
          <w:p w:rsidR="00A97B08" w:rsidRPr="00CD17CA" w:rsidRDefault="00A97B08" w:rsidP="00BC4115">
            <w:pPr>
              <w:jc w:val="both"/>
            </w:pPr>
            <w:r w:rsidRPr="00CD17CA">
              <w:t xml:space="preserve"> Управление образования </w:t>
            </w:r>
          </w:p>
        </w:tc>
        <w:tc>
          <w:tcPr>
            <w:tcW w:w="524" w:type="pct"/>
            <w:tcBorders>
              <w:top w:val="nil"/>
              <w:left w:val="nil"/>
              <w:bottom w:val="single" w:sz="4" w:space="0" w:color="auto"/>
              <w:right w:val="single" w:sz="4" w:space="0" w:color="auto"/>
            </w:tcBorders>
            <w:noWrap/>
          </w:tcPr>
          <w:p w:rsidR="00A97B08" w:rsidRPr="00CD17CA" w:rsidRDefault="00A97B08" w:rsidP="00A34BD6">
            <w:pPr>
              <w:jc w:val="center"/>
            </w:pPr>
            <w:r w:rsidRPr="00CD17CA">
              <w:t>01.01.</w:t>
            </w:r>
            <w:smartTag w:uri="urn:schemas-microsoft-com:office:smarttags" w:element="metricconverter">
              <w:smartTagPr>
                <w:attr w:name="ProductID" w:val="2015 г"/>
              </w:smartTagPr>
              <w:r w:rsidRPr="00CD17CA">
                <w:t>2015 г</w:t>
              </w:r>
            </w:smartTag>
            <w:r w:rsidRPr="00CD17CA">
              <w:t>.</w:t>
            </w:r>
          </w:p>
        </w:tc>
        <w:tc>
          <w:tcPr>
            <w:tcW w:w="525" w:type="pct"/>
            <w:tcBorders>
              <w:top w:val="nil"/>
              <w:left w:val="nil"/>
              <w:bottom w:val="single" w:sz="4" w:space="0" w:color="auto"/>
              <w:right w:val="single" w:sz="4" w:space="0" w:color="auto"/>
            </w:tcBorders>
            <w:noWrap/>
          </w:tcPr>
          <w:p w:rsidR="00A97B08" w:rsidRPr="00CD17CA" w:rsidRDefault="00A97B08" w:rsidP="00A34BD6">
            <w:pPr>
              <w:jc w:val="center"/>
            </w:pPr>
            <w:r w:rsidRPr="00CD17CA">
              <w:t>31.12.</w:t>
            </w:r>
            <w:smartTag w:uri="urn:schemas-microsoft-com:office:smarttags" w:element="metricconverter">
              <w:smartTagPr>
                <w:attr w:name="ProductID" w:val="2017 г"/>
              </w:smartTagPr>
              <w:r w:rsidRPr="00CD17CA">
                <w:t>2017 г</w:t>
              </w:r>
            </w:smartTag>
            <w:r w:rsidRPr="00CD17CA">
              <w:t>.</w:t>
            </w:r>
          </w:p>
        </w:tc>
        <w:tc>
          <w:tcPr>
            <w:tcW w:w="1094" w:type="pct"/>
            <w:tcBorders>
              <w:top w:val="nil"/>
              <w:left w:val="nil"/>
              <w:bottom w:val="single" w:sz="4" w:space="0" w:color="auto"/>
              <w:right w:val="single" w:sz="4" w:space="0" w:color="auto"/>
            </w:tcBorders>
          </w:tcPr>
          <w:p w:rsidR="00A97B08" w:rsidRPr="00CD17CA" w:rsidRDefault="00A97B08" w:rsidP="00A34BD6">
            <w:pPr>
              <w:jc w:val="both"/>
            </w:pPr>
            <w:r w:rsidRPr="00CD17CA">
              <w:rPr>
                <w:color w:val="000000"/>
              </w:rPr>
              <w:t>Доля муниципальных обще</w:t>
            </w:r>
            <w:r w:rsidR="00CD17CA">
              <w:rPr>
                <w:color w:val="000000"/>
              </w:rPr>
              <w:t>об</w:t>
            </w:r>
            <w:r w:rsidRPr="00CD17CA">
              <w:rPr>
                <w:color w:val="000000"/>
              </w:rPr>
              <w:t>разовательных организаций, соответствующих современным требованиям обучения, в общем количестве муниципаль</w:t>
            </w:r>
            <w:r w:rsidR="00CD17CA">
              <w:rPr>
                <w:color w:val="000000"/>
              </w:rPr>
              <w:t>ных обще</w:t>
            </w:r>
            <w:r w:rsidRPr="00CD17CA">
              <w:rPr>
                <w:color w:val="000000"/>
              </w:rPr>
              <w:t>образовательных организаций</w:t>
            </w:r>
            <w:r w:rsidRPr="00CD17CA">
              <w:t xml:space="preserve"> – 100</w:t>
            </w:r>
            <w:r w:rsidR="00CD17CA">
              <w:t>,0</w:t>
            </w:r>
            <w:r w:rsidRPr="00CD17CA">
              <w:t>%</w:t>
            </w:r>
          </w:p>
        </w:tc>
        <w:tc>
          <w:tcPr>
            <w:tcW w:w="1214" w:type="pct"/>
            <w:tcBorders>
              <w:top w:val="nil"/>
              <w:left w:val="nil"/>
              <w:bottom w:val="single" w:sz="4" w:space="0" w:color="auto"/>
              <w:right w:val="single" w:sz="4" w:space="0" w:color="auto"/>
            </w:tcBorders>
          </w:tcPr>
          <w:p w:rsidR="00A97B08" w:rsidRPr="00CD17CA" w:rsidRDefault="00A97B08" w:rsidP="00A34BD6">
            <w:pPr>
              <w:jc w:val="both"/>
            </w:pPr>
            <w:r w:rsidRPr="00CD17CA">
              <w:rPr>
                <w:color w:val="000000"/>
              </w:rPr>
              <w:t>Доля муниципальных общеоб-разовательных организаций, соответствующих современным требованиям обучения, в общем количестве муниципальных об</w:t>
            </w:r>
            <w:r w:rsidR="00CD17CA">
              <w:rPr>
                <w:color w:val="000000"/>
              </w:rPr>
              <w:t>ще</w:t>
            </w:r>
            <w:r w:rsidRPr="00CD17CA">
              <w:rPr>
                <w:color w:val="000000"/>
              </w:rPr>
              <w:t>образовательных организаций</w:t>
            </w:r>
          </w:p>
        </w:tc>
      </w:tr>
      <w:tr w:rsidR="00A97B08" w:rsidRPr="00624EB6" w:rsidTr="00033AA2">
        <w:trPr>
          <w:trHeight w:val="399"/>
        </w:trPr>
        <w:tc>
          <w:tcPr>
            <w:tcW w:w="215" w:type="pct"/>
            <w:tcBorders>
              <w:top w:val="nil"/>
              <w:left w:val="single" w:sz="4" w:space="0" w:color="auto"/>
              <w:bottom w:val="single" w:sz="4" w:space="0" w:color="auto"/>
              <w:right w:val="single" w:sz="4" w:space="0" w:color="auto"/>
            </w:tcBorders>
            <w:noWrap/>
          </w:tcPr>
          <w:p w:rsidR="00A97B08" w:rsidRPr="00CD17CA" w:rsidRDefault="00A97B08" w:rsidP="00A34BD6">
            <w:pPr>
              <w:jc w:val="center"/>
            </w:pPr>
            <w:r w:rsidRPr="00CD17CA">
              <w:t>2.</w:t>
            </w:r>
          </w:p>
        </w:tc>
        <w:tc>
          <w:tcPr>
            <w:tcW w:w="808" w:type="pct"/>
            <w:tcBorders>
              <w:top w:val="nil"/>
              <w:left w:val="nil"/>
              <w:bottom w:val="single" w:sz="4" w:space="0" w:color="auto"/>
              <w:right w:val="single" w:sz="4" w:space="0" w:color="auto"/>
            </w:tcBorders>
          </w:tcPr>
          <w:p w:rsidR="00A97B08" w:rsidRPr="00CD17CA" w:rsidRDefault="00AE544E" w:rsidP="00BC4115">
            <w:pPr>
              <w:jc w:val="both"/>
            </w:pPr>
            <w:r>
              <w:t>Осуществление пол</w:t>
            </w:r>
            <w:r w:rsidR="00A97B08" w:rsidRPr="00CD17CA">
              <w:t>номочий по ведению бухгалтерского и на</w:t>
            </w:r>
            <w:r w:rsidR="00BC4115">
              <w:t>-</w:t>
            </w:r>
            <w:r>
              <w:t>логового учета, финансово-хозяйствен</w:t>
            </w:r>
            <w:r w:rsidR="00BC4115">
              <w:t>-</w:t>
            </w:r>
            <w:r>
              <w:t>ной и эконо</w:t>
            </w:r>
            <w:r w:rsidR="00A97B08" w:rsidRPr="00CD17CA">
              <w:t>мической д</w:t>
            </w:r>
            <w:r>
              <w:t>еятель</w:t>
            </w:r>
            <w:r w:rsidR="00A97B08" w:rsidRPr="00CD17CA">
              <w:t>ности образов</w:t>
            </w:r>
            <w:r>
              <w:t>атель</w:t>
            </w:r>
            <w:r w:rsidR="00A97B08" w:rsidRPr="00CD17CA">
              <w:t>ных учреждений Тайшетского района</w:t>
            </w:r>
          </w:p>
        </w:tc>
        <w:tc>
          <w:tcPr>
            <w:tcW w:w="620" w:type="pct"/>
            <w:tcBorders>
              <w:top w:val="nil"/>
              <w:left w:val="nil"/>
              <w:bottom w:val="single" w:sz="4" w:space="0" w:color="auto"/>
              <w:right w:val="single" w:sz="4" w:space="0" w:color="auto"/>
            </w:tcBorders>
          </w:tcPr>
          <w:p w:rsidR="00A97B08" w:rsidRPr="00CD17CA" w:rsidRDefault="00A97B08" w:rsidP="00BC4115">
            <w:pPr>
              <w:jc w:val="both"/>
            </w:pPr>
            <w:r w:rsidRPr="00CD17CA">
              <w:t xml:space="preserve">Управление образования </w:t>
            </w:r>
          </w:p>
        </w:tc>
        <w:tc>
          <w:tcPr>
            <w:tcW w:w="524" w:type="pct"/>
            <w:tcBorders>
              <w:top w:val="nil"/>
              <w:left w:val="nil"/>
              <w:bottom w:val="single" w:sz="4" w:space="0" w:color="auto"/>
              <w:right w:val="single" w:sz="4" w:space="0" w:color="auto"/>
            </w:tcBorders>
            <w:noWrap/>
          </w:tcPr>
          <w:p w:rsidR="00A97B08" w:rsidRPr="00CD17CA" w:rsidRDefault="00A97B08" w:rsidP="00A34BD6">
            <w:pPr>
              <w:jc w:val="center"/>
            </w:pPr>
            <w:r w:rsidRPr="00CD17CA">
              <w:t>01.01.</w:t>
            </w:r>
            <w:smartTag w:uri="urn:schemas-microsoft-com:office:smarttags" w:element="metricconverter">
              <w:smartTagPr>
                <w:attr w:name="ProductID" w:val="2015 г"/>
              </w:smartTagPr>
              <w:r w:rsidRPr="00CD17CA">
                <w:t>2015 г</w:t>
              </w:r>
            </w:smartTag>
            <w:r w:rsidRPr="00CD17CA">
              <w:t>.</w:t>
            </w:r>
          </w:p>
        </w:tc>
        <w:tc>
          <w:tcPr>
            <w:tcW w:w="525" w:type="pct"/>
            <w:tcBorders>
              <w:top w:val="nil"/>
              <w:left w:val="nil"/>
              <w:bottom w:val="single" w:sz="4" w:space="0" w:color="auto"/>
              <w:right w:val="single" w:sz="4" w:space="0" w:color="auto"/>
            </w:tcBorders>
            <w:noWrap/>
          </w:tcPr>
          <w:p w:rsidR="00A97B08" w:rsidRPr="00CD17CA" w:rsidRDefault="00A97B08" w:rsidP="00A34BD6">
            <w:pPr>
              <w:jc w:val="center"/>
            </w:pPr>
            <w:r w:rsidRPr="00CD17CA">
              <w:t>31.12.</w:t>
            </w:r>
            <w:smartTag w:uri="urn:schemas-microsoft-com:office:smarttags" w:element="metricconverter">
              <w:smartTagPr>
                <w:attr w:name="ProductID" w:val="2017 г"/>
              </w:smartTagPr>
              <w:r w:rsidRPr="00CD17CA">
                <w:t>2017 г</w:t>
              </w:r>
            </w:smartTag>
            <w:r w:rsidRPr="00CD17CA">
              <w:t>.</w:t>
            </w:r>
          </w:p>
        </w:tc>
        <w:tc>
          <w:tcPr>
            <w:tcW w:w="1094" w:type="pct"/>
            <w:tcBorders>
              <w:top w:val="nil"/>
              <w:left w:val="nil"/>
              <w:bottom w:val="single" w:sz="4" w:space="0" w:color="auto"/>
              <w:right w:val="single" w:sz="4" w:space="0" w:color="auto"/>
            </w:tcBorders>
          </w:tcPr>
          <w:p w:rsidR="00CD17CA" w:rsidRPr="00B74306" w:rsidRDefault="00A97B08" w:rsidP="00A34BD6">
            <w:pPr>
              <w:jc w:val="both"/>
            </w:pPr>
            <w:r w:rsidRPr="00B74306">
              <w:t>1. Ведение бухгалтерского и налогового учета, финансово-хозяйственной и эконо</w:t>
            </w:r>
            <w:r w:rsidR="00CD17CA" w:rsidRPr="00B74306">
              <w:t>мичес</w:t>
            </w:r>
            <w:r w:rsidRPr="00B74306">
              <w:t>кой деятельности об</w:t>
            </w:r>
            <w:r w:rsidR="00CD17CA" w:rsidRPr="00B74306">
              <w:t>разователь</w:t>
            </w:r>
            <w:r w:rsidRPr="00B74306">
              <w:t>ных орг</w:t>
            </w:r>
            <w:r w:rsidR="00CD17CA" w:rsidRPr="00B74306">
              <w:t xml:space="preserve">анизаций Тайшетского района – </w:t>
            </w:r>
            <w:r w:rsidR="00A056CF">
              <w:t>100</w:t>
            </w:r>
            <w:r w:rsidR="00CD17CA" w:rsidRPr="00B74306">
              <w:t>,0</w:t>
            </w:r>
            <w:r w:rsidRPr="00B74306">
              <w:t>%</w:t>
            </w:r>
          </w:p>
          <w:p w:rsidR="00A97B08" w:rsidRPr="00CD17CA" w:rsidRDefault="00A97B08" w:rsidP="00A34BD6">
            <w:pPr>
              <w:jc w:val="both"/>
            </w:pPr>
          </w:p>
        </w:tc>
        <w:tc>
          <w:tcPr>
            <w:tcW w:w="1214" w:type="pct"/>
            <w:tcBorders>
              <w:top w:val="nil"/>
              <w:left w:val="nil"/>
              <w:bottom w:val="single" w:sz="4" w:space="0" w:color="auto"/>
              <w:right w:val="single" w:sz="4" w:space="0" w:color="auto"/>
            </w:tcBorders>
          </w:tcPr>
          <w:p w:rsidR="00A97B08" w:rsidRPr="00CD17CA" w:rsidRDefault="00A97B08" w:rsidP="00A34BD6">
            <w:pPr>
              <w:jc w:val="both"/>
            </w:pPr>
            <w:r w:rsidRPr="00CD17CA">
              <w:t>1. Ведение бухгалтерского и налогового учета, финансово-хозяйственной и экономической деятельности образовательных организаций Тайшетского района</w:t>
            </w:r>
          </w:p>
          <w:p w:rsidR="00A97B08" w:rsidRPr="00CD17CA" w:rsidRDefault="00A97B08" w:rsidP="00A34BD6">
            <w:pPr>
              <w:jc w:val="both"/>
            </w:pPr>
          </w:p>
        </w:tc>
      </w:tr>
      <w:tr w:rsidR="00A97B08" w:rsidRPr="00624EB6" w:rsidTr="00033AA2">
        <w:trPr>
          <w:trHeight w:val="292"/>
        </w:trPr>
        <w:tc>
          <w:tcPr>
            <w:tcW w:w="215" w:type="pct"/>
            <w:tcBorders>
              <w:top w:val="nil"/>
              <w:left w:val="single" w:sz="4" w:space="0" w:color="auto"/>
              <w:bottom w:val="single" w:sz="4" w:space="0" w:color="auto"/>
              <w:right w:val="single" w:sz="4" w:space="0" w:color="auto"/>
            </w:tcBorders>
            <w:noWrap/>
          </w:tcPr>
          <w:p w:rsidR="00A97B08" w:rsidRPr="00CD17CA" w:rsidRDefault="00A97B08" w:rsidP="00A34BD6">
            <w:pPr>
              <w:jc w:val="center"/>
            </w:pPr>
            <w:r w:rsidRPr="00CD17CA">
              <w:t>3.</w:t>
            </w:r>
          </w:p>
        </w:tc>
        <w:tc>
          <w:tcPr>
            <w:tcW w:w="808" w:type="pct"/>
            <w:tcBorders>
              <w:top w:val="nil"/>
              <w:left w:val="nil"/>
              <w:bottom w:val="single" w:sz="4" w:space="0" w:color="auto"/>
              <w:right w:val="single" w:sz="4" w:space="0" w:color="auto"/>
            </w:tcBorders>
          </w:tcPr>
          <w:p w:rsidR="00A97B08" w:rsidRPr="00CD17CA" w:rsidRDefault="00A97B08" w:rsidP="00637485">
            <w:pPr>
              <w:jc w:val="both"/>
            </w:pPr>
            <w:r w:rsidRPr="00CD17CA">
              <w:t>Осуществление по</w:t>
            </w:r>
            <w:r w:rsidR="00CD17CA">
              <w:t>л</w:t>
            </w:r>
            <w:r w:rsidRPr="00CD17CA">
              <w:t>номочий по организационно-методи</w:t>
            </w:r>
            <w:r w:rsidR="000957C7">
              <w:t>-</w:t>
            </w:r>
            <w:r w:rsidRPr="00CD17CA">
              <w:t>ческому сопровождению деятельности образовательных учреждений Тайшетского района</w:t>
            </w:r>
          </w:p>
        </w:tc>
        <w:tc>
          <w:tcPr>
            <w:tcW w:w="620" w:type="pct"/>
            <w:tcBorders>
              <w:top w:val="nil"/>
              <w:left w:val="nil"/>
              <w:bottom w:val="single" w:sz="4" w:space="0" w:color="auto"/>
              <w:right w:val="single" w:sz="4" w:space="0" w:color="auto"/>
            </w:tcBorders>
          </w:tcPr>
          <w:p w:rsidR="00A97B08" w:rsidRPr="00CD17CA" w:rsidRDefault="00A97B08" w:rsidP="005B2509">
            <w:pPr>
              <w:jc w:val="both"/>
            </w:pPr>
            <w:r w:rsidRPr="00CD17CA">
              <w:t xml:space="preserve">Управление образования </w:t>
            </w:r>
          </w:p>
        </w:tc>
        <w:tc>
          <w:tcPr>
            <w:tcW w:w="524" w:type="pct"/>
            <w:tcBorders>
              <w:top w:val="nil"/>
              <w:left w:val="nil"/>
              <w:bottom w:val="single" w:sz="4" w:space="0" w:color="auto"/>
              <w:right w:val="single" w:sz="4" w:space="0" w:color="auto"/>
            </w:tcBorders>
            <w:noWrap/>
          </w:tcPr>
          <w:p w:rsidR="00A97B08" w:rsidRPr="00CD17CA" w:rsidRDefault="00A97B08" w:rsidP="00A34BD6">
            <w:pPr>
              <w:jc w:val="center"/>
            </w:pPr>
            <w:r w:rsidRPr="00CD17CA">
              <w:t>01.01.</w:t>
            </w:r>
            <w:smartTag w:uri="urn:schemas-microsoft-com:office:smarttags" w:element="metricconverter">
              <w:smartTagPr>
                <w:attr w:name="ProductID" w:val="2015 г"/>
              </w:smartTagPr>
              <w:r w:rsidRPr="00CD17CA">
                <w:t>2015 г</w:t>
              </w:r>
            </w:smartTag>
            <w:r w:rsidRPr="00CD17CA">
              <w:t>.</w:t>
            </w:r>
          </w:p>
        </w:tc>
        <w:tc>
          <w:tcPr>
            <w:tcW w:w="525" w:type="pct"/>
            <w:tcBorders>
              <w:top w:val="nil"/>
              <w:left w:val="nil"/>
              <w:bottom w:val="single" w:sz="4" w:space="0" w:color="auto"/>
              <w:right w:val="single" w:sz="4" w:space="0" w:color="auto"/>
            </w:tcBorders>
            <w:noWrap/>
          </w:tcPr>
          <w:p w:rsidR="00A97B08" w:rsidRPr="00CD17CA" w:rsidRDefault="00A97B08" w:rsidP="00A34BD6">
            <w:pPr>
              <w:jc w:val="center"/>
            </w:pPr>
            <w:r w:rsidRPr="00CD17CA">
              <w:t>31.12.</w:t>
            </w:r>
            <w:smartTag w:uri="urn:schemas-microsoft-com:office:smarttags" w:element="metricconverter">
              <w:smartTagPr>
                <w:attr w:name="ProductID" w:val="2017 г"/>
              </w:smartTagPr>
              <w:r w:rsidRPr="00CD17CA">
                <w:t>2017 г</w:t>
              </w:r>
            </w:smartTag>
            <w:r w:rsidRPr="00CD17CA">
              <w:t>.</w:t>
            </w:r>
          </w:p>
        </w:tc>
        <w:tc>
          <w:tcPr>
            <w:tcW w:w="1094" w:type="pct"/>
            <w:tcBorders>
              <w:top w:val="nil"/>
              <w:left w:val="nil"/>
              <w:bottom w:val="single" w:sz="4" w:space="0" w:color="auto"/>
              <w:right w:val="single" w:sz="4" w:space="0" w:color="auto"/>
            </w:tcBorders>
          </w:tcPr>
          <w:p w:rsidR="00A97B08" w:rsidRPr="00CD17CA" w:rsidRDefault="00A97B08" w:rsidP="00637485">
            <w:pPr>
              <w:jc w:val="both"/>
            </w:pPr>
            <w:r w:rsidRPr="00CD17CA">
              <w:t>Организационно – методи</w:t>
            </w:r>
            <w:r w:rsidR="00CD17CA">
              <w:t>чес</w:t>
            </w:r>
            <w:r w:rsidRPr="00CD17CA">
              <w:t>кое сопровождение деятел</w:t>
            </w:r>
            <w:r w:rsidR="00CD17CA">
              <w:t>ьности образовательных учрежде</w:t>
            </w:r>
            <w:r w:rsidRPr="00CD17CA">
              <w:t>ний Тайшетского района –100</w:t>
            </w:r>
            <w:r w:rsidR="00CD17CA">
              <w:t>,0</w:t>
            </w:r>
            <w:r w:rsidRPr="00CD17CA">
              <w:t>%</w:t>
            </w:r>
          </w:p>
        </w:tc>
        <w:tc>
          <w:tcPr>
            <w:tcW w:w="1214" w:type="pct"/>
            <w:tcBorders>
              <w:top w:val="nil"/>
              <w:left w:val="nil"/>
              <w:bottom w:val="single" w:sz="4" w:space="0" w:color="auto"/>
              <w:right w:val="single" w:sz="4" w:space="0" w:color="auto"/>
            </w:tcBorders>
          </w:tcPr>
          <w:p w:rsidR="00A97B08" w:rsidRPr="00CD17CA" w:rsidRDefault="00A97B08" w:rsidP="00637485">
            <w:pPr>
              <w:jc w:val="both"/>
            </w:pPr>
            <w:r w:rsidRPr="00CD17CA">
              <w:t xml:space="preserve">Организационно – методическое сопровождение деятельности образовательных учреждений Тайшетского района </w:t>
            </w:r>
          </w:p>
        </w:tc>
      </w:tr>
    </w:tbl>
    <w:p w:rsidR="004F3917" w:rsidRDefault="004F3917" w:rsidP="00A97B08">
      <w:pPr>
        <w:shd w:val="clear" w:color="auto" w:fill="FFFFFF"/>
        <w:spacing w:line="230" w:lineRule="exact"/>
        <w:ind w:left="11362" w:right="1728"/>
        <w:rPr>
          <w:color w:val="FF000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FE58E3" w:rsidRDefault="00FE58E3" w:rsidP="005B2509">
      <w:pPr>
        <w:shd w:val="clear" w:color="auto" w:fill="FFFFFF"/>
        <w:spacing w:line="230" w:lineRule="exact"/>
        <w:ind w:right="-31"/>
        <w:jc w:val="right"/>
        <w:rPr>
          <w:spacing w:val="-10"/>
        </w:rPr>
      </w:pPr>
    </w:p>
    <w:p w:rsidR="00A97B08" w:rsidRPr="00A446C1" w:rsidRDefault="00A97B08" w:rsidP="005B2509">
      <w:pPr>
        <w:shd w:val="clear" w:color="auto" w:fill="FFFFFF"/>
        <w:spacing w:line="230" w:lineRule="exact"/>
        <w:ind w:right="-31"/>
        <w:jc w:val="right"/>
        <w:rPr>
          <w:spacing w:val="-10"/>
        </w:rPr>
      </w:pPr>
      <w:r>
        <w:rPr>
          <w:spacing w:val="-10"/>
        </w:rPr>
        <w:t>Приложение 2</w:t>
      </w:r>
    </w:p>
    <w:p w:rsidR="00A97B08" w:rsidRDefault="00A97B08" w:rsidP="00A97B08">
      <w:pPr>
        <w:ind w:firstLine="709"/>
        <w:jc w:val="right"/>
      </w:pPr>
      <w:r>
        <w:rPr>
          <w:spacing w:val="-10"/>
        </w:rPr>
        <w:t>к  п</w:t>
      </w:r>
      <w:r w:rsidRPr="00A446C1">
        <w:rPr>
          <w:spacing w:val="-10"/>
        </w:rPr>
        <w:t xml:space="preserve">одпрограмме  </w:t>
      </w:r>
      <w:r w:rsidR="00221910">
        <w:t>"</w:t>
      </w:r>
      <w:r>
        <w:t xml:space="preserve">Обеспечение реализации муниципальной программы </w:t>
      </w:r>
    </w:p>
    <w:p w:rsidR="00A97B08" w:rsidRPr="00A446C1" w:rsidRDefault="00221910" w:rsidP="00A97B08">
      <w:pPr>
        <w:ind w:firstLine="709"/>
        <w:jc w:val="right"/>
        <w:rPr>
          <w:spacing w:val="-10"/>
        </w:rPr>
      </w:pPr>
      <w:r>
        <w:t>"</w:t>
      </w:r>
      <w:r w:rsidR="00A97B08">
        <w:t>Развитие му</w:t>
      </w:r>
      <w:r w:rsidR="00CD17CA">
        <w:t>ниципальной системы образования</w:t>
      </w:r>
      <w:r>
        <w:t>"</w:t>
      </w:r>
      <w:r w:rsidR="00A97B08">
        <w:t xml:space="preserve"> на 2015-2017 годы и прочие мероприятия в области образования</w:t>
      </w:r>
      <w:r>
        <w:t>"</w:t>
      </w:r>
    </w:p>
    <w:p w:rsidR="005B2509" w:rsidRDefault="005B2509" w:rsidP="005B2509">
      <w:pPr>
        <w:ind w:firstLine="709"/>
        <w:jc w:val="right"/>
        <w:rPr>
          <w:spacing w:val="-10"/>
        </w:rPr>
      </w:pPr>
      <w:r>
        <w:rPr>
          <w:spacing w:val="-10"/>
        </w:rPr>
        <w:t>муниципальной программы</w:t>
      </w:r>
      <w:r w:rsidRPr="00880AAA">
        <w:rPr>
          <w:spacing w:val="-10"/>
        </w:rPr>
        <w:t xml:space="preserve"> </w:t>
      </w:r>
      <w:r>
        <w:rPr>
          <w:spacing w:val="-10"/>
        </w:rPr>
        <w:t xml:space="preserve"> муниципального образования  "Тайшетский район" </w:t>
      </w:r>
    </w:p>
    <w:p w:rsidR="005B2509" w:rsidRPr="00880AAA" w:rsidRDefault="005B2509" w:rsidP="005B2509">
      <w:pPr>
        <w:ind w:firstLine="709"/>
        <w:jc w:val="right"/>
        <w:rPr>
          <w:spacing w:val="-10"/>
        </w:rPr>
      </w:pPr>
      <w:r>
        <w:rPr>
          <w:spacing w:val="-10"/>
        </w:rPr>
        <w:t>"</w:t>
      </w:r>
      <w:r w:rsidRPr="00880AAA">
        <w:rPr>
          <w:spacing w:val="-10"/>
        </w:rPr>
        <w:t>Развитие</w:t>
      </w:r>
      <w:r>
        <w:rPr>
          <w:spacing w:val="-10"/>
        </w:rPr>
        <w:t xml:space="preserve"> муниципальной системы образования"</w:t>
      </w:r>
      <w:r w:rsidRPr="00880AAA">
        <w:rPr>
          <w:spacing w:val="-10"/>
        </w:rPr>
        <w:t xml:space="preserve"> на 2015-2017 годы</w:t>
      </w:r>
    </w:p>
    <w:p w:rsidR="00A97B08" w:rsidRPr="00A446C1" w:rsidRDefault="00A97B08" w:rsidP="00B74306">
      <w:pPr>
        <w:rPr>
          <w:color w:val="FF0000"/>
          <w:spacing w:val="-10"/>
        </w:rPr>
      </w:pPr>
    </w:p>
    <w:p w:rsidR="00A97B08" w:rsidRPr="005B2509" w:rsidRDefault="00A97B08" w:rsidP="005B2509">
      <w:pPr>
        <w:spacing w:line="276" w:lineRule="auto"/>
        <w:jc w:val="center"/>
        <w:rPr>
          <w:b/>
          <w:bCs/>
        </w:rPr>
      </w:pPr>
      <w:r w:rsidRPr="005B2509">
        <w:rPr>
          <w:b/>
          <w:bCs/>
        </w:rPr>
        <w:t>СВЕДЕНИЯ О СОСТАВЕ И ЗНАЧЕНИЯХ ЦЕЛЕВЫХ ПОКАЗАТЕЛЕЙ</w:t>
      </w:r>
    </w:p>
    <w:p w:rsidR="00A97B08" w:rsidRPr="005B2509" w:rsidRDefault="00A97B08" w:rsidP="005B2509">
      <w:pPr>
        <w:ind w:firstLine="709"/>
        <w:jc w:val="center"/>
        <w:rPr>
          <w:b/>
        </w:rPr>
      </w:pPr>
      <w:r w:rsidRPr="005B2509">
        <w:rPr>
          <w:b/>
        </w:rPr>
        <w:t xml:space="preserve">подпрограммы  </w:t>
      </w:r>
      <w:r w:rsidR="00221910" w:rsidRPr="005B2509">
        <w:rPr>
          <w:b/>
        </w:rPr>
        <w:t>"</w:t>
      </w:r>
      <w:r w:rsidRPr="005B2509">
        <w:rPr>
          <w:b/>
        </w:rPr>
        <w:t>Обеспечение реализации муниципальной программы</w:t>
      </w:r>
    </w:p>
    <w:p w:rsidR="00A97B08" w:rsidRPr="005B2509" w:rsidRDefault="00221910" w:rsidP="005B2509">
      <w:pPr>
        <w:ind w:firstLine="709"/>
        <w:jc w:val="center"/>
        <w:rPr>
          <w:b/>
          <w:spacing w:val="-10"/>
        </w:rPr>
      </w:pPr>
      <w:r w:rsidRPr="005B2509">
        <w:rPr>
          <w:b/>
        </w:rPr>
        <w:t>"</w:t>
      </w:r>
      <w:r w:rsidR="00A97B08" w:rsidRPr="005B2509">
        <w:rPr>
          <w:b/>
        </w:rPr>
        <w:t>Развитие муниципальной системы образования</w:t>
      </w:r>
      <w:r w:rsidRPr="005B2509">
        <w:rPr>
          <w:b/>
        </w:rPr>
        <w:t>"</w:t>
      </w:r>
      <w:r w:rsidR="00A97B08" w:rsidRPr="005B2509">
        <w:rPr>
          <w:b/>
        </w:rPr>
        <w:t xml:space="preserve"> на 2015-2017 годы и прочие мероприятия в области образования</w:t>
      </w:r>
      <w:r w:rsidRPr="005B2509">
        <w:rPr>
          <w:b/>
        </w:rPr>
        <w:t>"</w:t>
      </w:r>
    </w:p>
    <w:p w:rsidR="005B2509" w:rsidRPr="005B2509" w:rsidRDefault="005B2509" w:rsidP="005B2509">
      <w:pPr>
        <w:ind w:firstLine="709"/>
        <w:jc w:val="center"/>
        <w:rPr>
          <w:b/>
          <w:spacing w:val="-10"/>
        </w:rPr>
      </w:pPr>
      <w:r w:rsidRPr="005B2509">
        <w:rPr>
          <w:b/>
          <w:spacing w:val="-10"/>
        </w:rPr>
        <w:t>муниципальной программы  муниципального образования  "Тайшетский район"</w:t>
      </w:r>
    </w:p>
    <w:p w:rsidR="005B2509" w:rsidRPr="005B2509" w:rsidRDefault="005B2509" w:rsidP="005B2509">
      <w:pPr>
        <w:ind w:firstLine="709"/>
        <w:jc w:val="center"/>
        <w:rPr>
          <w:b/>
          <w:spacing w:val="-10"/>
        </w:rPr>
      </w:pPr>
      <w:r w:rsidRPr="005B2509">
        <w:rPr>
          <w:b/>
          <w:spacing w:val="-10"/>
        </w:rPr>
        <w:t>"Развитие муниципальной системы образования" на 2015-2017 годы</w:t>
      </w:r>
    </w:p>
    <w:p w:rsidR="00A97B08" w:rsidRPr="00E63172" w:rsidRDefault="00A97B08" w:rsidP="00A97B08">
      <w:pPr>
        <w:ind w:firstLine="709"/>
        <w:jc w:val="center"/>
        <w:rPr>
          <w:b/>
          <w:color w:val="FF0000"/>
        </w:rPr>
      </w:pPr>
    </w:p>
    <w:tbl>
      <w:tblPr>
        <w:tblW w:w="0" w:type="auto"/>
        <w:tblInd w:w="-106" w:type="dxa"/>
        <w:tblLayout w:type="fixed"/>
        <w:tblLook w:val="00A0"/>
      </w:tblPr>
      <w:tblGrid>
        <w:gridCol w:w="470"/>
        <w:gridCol w:w="9"/>
        <w:gridCol w:w="3534"/>
        <w:gridCol w:w="1134"/>
        <w:gridCol w:w="1730"/>
        <w:gridCol w:w="1956"/>
        <w:gridCol w:w="1871"/>
        <w:gridCol w:w="1984"/>
        <w:gridCol w:w="2127"/>
      </w:tblGrid>
      <w:tr w:rsidR="00A97B08" w:rsidRPr="002E61FD" w:rsidTr="00A34BD6">
        <w:trPr>
          <w:trHeight w:val="300"/>
          <w:tblHeader/>
        </w:trPr>
        <w:tc>
          <w:tcPr>
            <w:tcW w:w="479" w:type="dxa"/>
            <w:gridSpan w:val="2"/>
            <w:vMerge w:val="restart"/>
            <w:tcBorders>
              <w:top w:val="single" w:sz="4" w:space="0" w:color="auto"/>
              <w:left w:val="single" w:sz="4" w:space="0" w:color="auto"/>
              <w:bottom w:val="single" w:sz="4" w:space="0" w:color="auto"/>
              <w:right w:val="single" w:sz="4" w:space="0" w:color="auto"/>
            </w:tcBorders>
            <w:noWrap/>
            <w:vAlign w:val="center"/>
          </w:tcPr>
          <w:p w:rsidR="00A97B08" w:rsidRPr="00CD17CA" w:rsidRDefault="00A97B08" w:rsidP="00A34BD6">
            <w:pPr>
              <w:jc w:val="center"/>
            </w:pPr>
            <w:r w:rsidRPr="00CD17CA">
              <w:t>№ п/п</w:t>
            </w:r>
          </w:p>
        </w:tc>
        <w:tc>
          <w:tcPr>
            <w:tcW w:w="3534" w:type="dxa"/>
            <w:vMerge w:val="restart"/>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Наименование целевого показателя</w:t>
            </w:r>
          </w:p>
        </w:tc>
        <w:tc>
          <w:tcPr>
            <w:tcW w:w="1134" w:type="dxa"/>
            <w:vMerge w:val="restart"/>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Ед. изм.</w:t>
            </w:r>
          </w:p>
        </w:tc>
        <w:tc>
          <w:tcPr>
            <w:tcW w:w="9668" w:type="dxa"/>
            <w:gridSpan w:val="5"/>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Значения целевых показателей</w:t>
            </w:r>
          </w:p>
        </w:tc>
      </w:tr>
      <w:tr w:rsidR="00A97B08" w:rsidRPr="002E61FD" w:rsidTr="00A34BD6">
        <w:trPr>
          <w:trHeight w:val="300"/>
          <w:tblHeader/>
        </w:trPr>
        <w:tc>
          <w:tcPr>
            <w:tcW w:w="479" w:type="dxa"/>
            <w:gridSpan w:val="2"/>
            <w:vMerge/>
            <w:tcBorders>
              <w:top w:val="single" w:sz="4" w:space="0" w:color="auto"/>
              <w:left w:val="single" w:sz="4" w:space="0" w:color="auto"/>
              <w:bottom w:val="single" w:sz="4" w:space="0" w:color="auto"/>
              <w:right w:val="single" w:sz="4" w:space="0" w:color="auto"/>
            </w:tcBorders>
            <w:vAlign w:val="center"/>
          </w:tcPr>
          <w:p w:rsidR="00A97B08" w:rsidRPr="00CD17CA" w:rsidRDefault="00A97B08" w:rsidP="00A34BD6"/>
        </w:tc>
        <w:tc>
          <w:tcPr>
            <w:tcW w:w="3534" w:type="dxa"/>
            <w:vMerge/>
            <w:tcBorders>
              <w:top w:val="single" w:sz="4" w:space="0" w:color="auto"/>
              <w:left w:val="nil"/>
              <w:bottom w:val="single" w:sz="4" w:space="0" w:color="auto"/>
              <w:right w:val="single" w:sz="4" w:space="0" w:color="auto"/>
            </w:tcBorders>
            <w:vAlign w:val="center"/>
          </w:tcPr>
          <w:p w:rsidR="00A97B08" w:rsidRPr="00CD17CA" w:rsidRDefault="00A97B08" w:rsidP="00A34BD6"/>
        </w:tc>
        <w:tc>
          <w:tcPr>
            <w:tcW w:w="1134" w:type="dxa"/>
            <w:vMerge/>
            <w:tcBorders>
              <w:top w:val="single" w:sz="4" w:space="0" w:color="auto"/>
              <w:left w:val="nil"/>
              <w:bottom w:val="single" w:sz="4" w:space="0" w:color="auto"/>
              <w:right w:val="single" w:sz="4" w:space="0" w:color="auto"/>
            </w:tcBorders>
            <w:vAlign w:val="center"/>
          </w:tcPr>
          <w:p w:rsidR="00A97B08" w:rsidRPr="00CD17CA" w:rsidRDefault="00A97B08" w:rsidP="00A34BD6"/>
        </w:tc>
        <w:tc>
          <w:tcPr>
            <w:tcW w:w="1730"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2013</w:t>
            </w:r>
          </w:p>
          <w:p w:rsidR="00A97B08" w:rsidRPr="00CD17CA" w:rsidRDefault="00A97B08" w:rsidP="00A34BD6">
            <w:pPr>
              <w:jc w:val="center"/>
            </w:pPr>
          </w:p>
        </w:tc>
        <w:tc>
          <w:tcPr>
            <w:tcW w:w="1956"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2014</w:t>
            </w:r>
          </w:p>
          <w:p w:rsidR="00A97B08" w:rsidRPr="00CD17CA" w:rsidRDefault="00A97B08" w:rsidP="00A34BD6">
            <w:pPr>
              <w:jc w:val="center"/>
            </w:pPr>
            <w:r w:rsidRPr="00CD17CA">
              <w:t xml:space="preserve"> (оценка)</w:t>
            </w:r>
          </w:p>
        </w:tc>
        <w:tc>
          <w:tcPr>
            <w:tcW w:w="1871"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2015</w:t>
            </w:r>
          </w:p>
        </w:tc>
        <w:tc>
          <w:tcPr>
            <w:tcW w:w="1984"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2016</w:t>
            </w:r>
          </w:p>
        </w:tc>
        <w:tc>
          <w:tcPr>
            <w:tcW w:w="2127"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2017</w:t>
            </w:r>
          </w:p>
        </w:tc>
      </w:tr>
      <w:tr w:rsidR="00A97B08" w:rsidRPr="002E61FD" w:rsidTr="00A34BD6">
        <w:trPr>
          <w:trHeight w:val="300"/>
          <w:tblHeader/>
        </w:trPr>
        <w:tc>
          <w:tcPr>
            <w:tcW w:w="479" w:type="dxa"/>
            <w:gridSpan w:val="2"/>
            <w:tcBorders>
              <w:top w:val="single" w:sz="4" w:space="0" w:color="auto"/>
              <w:left w:val="single" w:sz="4" w:space="0" w:color="auto"/>
              <w:bottom w:val="single" w:sz="4" w:space="0" w:color="auto"/>
              <w:right w:val="single" w:sz="4" w:space="0" w:color="auto"/>
            </w:tcBorders>
            <w:noWrap/>
            <w:vAlign w:val="center"/>
          </w:tcPr>
          <w:p w:rsidR="00A97B08" w:rsidRPr="00CD17CA" w:rsidRDefault="00A97B08" w:rsidP="00A34BD6">
            <w:pPr>
              <w:jc w:val="center"/>
            </w:pPr>
            <w:r w:rsidRPr="00CD17CA">
              <w:t>1</w:t>
            </w:r>
          </w:p>
        </w:tc>
        <w:tc>
          <w:tcPr>
            <w:tcW w:w="3534"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2</w:t>
            </w:r>
          </w:p>
        </w:tc>
        <w:tc>
          <w:tcPr>
            <w:tcW w:w="1134"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3</w:t>
            </w:r>
          </w:p>
        </w:tc>
        <w:tc>
          <w:tcPr>
            <w:tcW w:w="1730"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4</w:t>
            </w:r>
          </w:p>
        </w:tc>
        <w:tc>
          <w:tcPr>
            <w:tcW w:w="1956"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5</w:t>
            </w:r>
          </w:p>
        </w:tc>
        <w:tc>
          <w:tcPr>
            <w:tcW w:w="1871"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6</w:t>
            </w:r>
          </w:p>
        </w:tc>
        <w:tc>
          <w:tcPr>
            <w:tcW w:w="1984"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7</w:t>
            </w:r>
          </w:p>
        </w:tc>
        <w:tc>
          <w:tcPr>
            <w:tcW w:w="2127" w:type="dxa"/>
            <w:tcBorders>
              <w:top w:val="single" w:sz="4" w:space="0" w:color="auto"/>
              <w:left w:val="nil"/>
              <w:bottom w:val="single" w:sz="4" w:space="0" w:color="auto"/>
              <w:right w:val="single" w:sz="4" w:space="0" w:color="auto"/>
            </w:tcBorders>
            <w:noWrap/>
            <w:vAlign w:val="center"/>
          </w:tcPr>
          <w:p w:rsidR="00A97B08" w:rsidRPr="00CD17CA" w:rsidRDefault="00A97B08" w:rsidP="00A34BD6">
            <w:pPr>
              <w:jc w:val="center"/>
            </w:pPr>
            <w:r w:rsidRPr="00CD17CA">
              <w:t>8</w:t>
            </w:r>
          </w:p>
        </w:tc>
      </w:tr>
      <w:tr w:rsidR="00A97B08" w:rsidRPr="00624EB6" w:rsidTr="00A34BD6">
        <w:trPr>
          <w:trHeight w:val="300"/>
        </w:trPr>
        <w:tc>
          <w:tcPr>
            <w:tcW w:w="14815" w:type="dxa"/>
            <w:gridSpan w:val="9"/>
            <w:tcBorders>
              <w:top w:val="nil"/>
              <w:left w:val="single" w:sz="4" w:space="0" w:color="auto"/>
              <w:bottom w:val="single" w:sz="4" w:space="0" w:color="auto"/>
              <w:right w:val="single" w:sz="4" w:space="0" w:color="auto"/>
            </w:tcBorders>
            <w:noWrap/>
            <w:vAlign w:val="center"/>
          </w:tcPr>
          <w:p w:rsidR="00A97B08" w:rsidRPr="00CD17CA" w:rsidRDefault="00A97B08" w:rsidP="00A34BD6">
            <w:pPr>
              <w:pStyle w:val="ConsPlusNormal"/>
              <w:widowControl/>
              <w:jc w:val="both"/>
              <w:rPr>
                <w:rFonts w:ascii="Times New Roman" w:hAnsi="Times New Roman" w:cs="Times New Roman"/>
                <w:b/>
                <w:sz w:val="24"/>
                <w:szCs w:val="24"/>
              </w:rPr>
            </w:pPr>
            <w:r w:rsidRPr="00CD17CA">
              <w:rPr>
                <w:rFonts w:ascii="Times New Roman" w:hAnsi="Times New Roman" w:cs="Times New Roman"/>
                <w:b/>
                <w:sz w:val="24"/>
                <w:szCs w:val="24"/>
              </w:rPr>
              <w:t>Задача: Создание благоприятных условий для осуществления образовательной деятельности на территории Тайшетского района</w:t>
            </w:r>
          </w:p>
        </w:tc>
      </w:tr>
      <w:tr w:rsidR="00A97B08" w:rsidRPr="00624EB6" w:rsidTr="00A34BD6">
        <w:trPr>
          <w:trHeight w:val="300"/>
        </w:trPr>
        <w:tc>
          <w:tcPr>
            <w:tcW w:w="470" w:type="dxa"/>
            <w:tcBorders>
              <w:top w:val="nil"/>
              <w:left w:val="single" w:sz="4" w:space="0" w:color="auto"/>
              <w:bottom w:val="single" w:sz="4" w:space="0" w:color="auto"/>
              <w:right w:val="single" w:sz="4" w:space="0" w:color="auto"/>
            </w:tcBorders>
            <w:noWrap/>
            <w:vAlign w:val="center"/>
          </w:tcPr>
          <w:p w:rsidR="00A97B08" w:rsidRPr="00CD17CA" w:rsidRDefault="00A97B08" w:rsidP="00A34BD6">
            <w:pPr>
              <w:jc w:val="center"/>
            </w:pPr>
            <w:r w:rsidRPr="00CD17CA">
              <w:t>1</w:t>
            </w:r>
          </w:p>
        </w:tc>
        <w:tc>
          <w:tcPr>
            <w:tcW w:w="3543" w:type="dxa"/>
            <w:gridSpan w:val="2"/>
            <w:tcBorders>
              <w:top w:val="nil"/>
              <w:left w:val="nil"/>
              <w:bottom w:val="single" w:sz="4" w:space="0" w:color="auto"/>
              <w:right w:val="single" w:sz="4" w:space="0" w:color="auto"/>
            </w:tcBorders>
            <w:noWrap/>
            <w:vAlign w:val="center"/>
          </w:tcPr>
          <w:p w:rsidR="00A97B08" w:rsidRPr="00CD17CA" w:rsidRDefault="00A97B08" w:rsidP="00A34BD6">
            <w:pPr>
              <w:jc w:val="both"/>
            </w:pPr>
            <w:r w:rsidRPr="00CD17CA">
              <w:t>Организационно – методическое сопровождение деятельности образовательных учреждений Тайшетского района</w:t>
            </w:r>
          </w:p>
        </w:tc>
        <w:tc>
          <w:tcPr>
            <w:tcW w:w="1134"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w:t>
            </w:r>
          </w:p>
        </w:tc>
        <w:tc>
          <w:tcPr>
            <w:tcW w:w="1730"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100</w:t>
            </w:r>
            <w:r w:rsidR="00F52543" w:rsidRPr="00CD17CA">
              <w:t>,0</w:t>
            </w:r>
          </w:p>
        </w:tc>
        <w:tc>
          <w:tcPr>
            <w:tcW w:w="1956"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100</w:t>
            </w:r>
            <w:r w:rsidR="00F52543" w:rsidRPr="00CD17CA">
              <w:t>,0</w:t>
            </w:r>
          </w:p>
        </w:tc>
        <w:tc>
          <w:tcPr>
            <w:tcW w:w="1871"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100</w:t>
            </w:r>
            <w:r w:rsidR="00F52543" w:rsidRPr="00CD17CA">
              <w:t>,0</w:t>
            </w:r>
          </w:p>
        </w:tc>
        <w:tc>
          <w:tcPr>
            <w:tcW w:w="1984"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100</w:t>
            </w:r>
            <w:r w:rsidR="00F52543" w:rsidRPr="00CD17CA">
              <w:t>,0</w:t>
            </w:r>
          </w:p>
        </w:tc>
        <w:tc>
          <w:tcPr>
            <w:tcW w:w="2127"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100</w:t>
            </w:r>
            <w:r w:rsidR="00F52543" w:rsidRPr="00CD17CA">
              <w:t>,0</w:t>
            </w:r>
          </w:p>
        </w:tc>
      </w:tr>
      <w:tr w:rsidR="00A97B08" w:rsidRPr="00624EB6" w:rsidTr="00A34BD6">
        <w:trPr>
          <w:trHeight w:val="300"/>
        </w:trPr>
        <w:tc>
          <w:tcPr>
            <w:tcW w:w="470" w:type="dxa"/>
            <w:tcBorders>
              <w:left w:val="single" w:sz="4" w:space="0" w:color="auto"/>
              <w:bottom w:val="single" w:sz="4" w:space="0" w:color="auto"/>
              <w:right w:val="single" w:sz="4" w:space="0" w:color="auto"/>
            </w:tcBorders>
            <w:noWrap/>
            <w:vAlign w:val="center"/>
          </w:tcPr>
          <w:p w:rsidR="00A97B08" w:rsidRPr="00CD17CA" w:rsidRDefault="00A97B08" w:rsidP="00A34BD6">
            <w:pPr>
              <w:jc w:val="center"/>
            </w:pPr>
            <w:r w:rsidRPr="00CD17CA">
              <w:t>2</w:t>
            </w:r>
          </w:p>
        </w:tc>
        <w:tc>
          <w:tcPr>
            <w:tcW w:w="3543" w:type="dxa"/>
            <w:gridSpan w:val="2"/>
            <w:tcBorders>
              <w:top w:val="nil"/>
              <w:left w:val="nil"/>
              <w:bottom w:val="single" w:sz="4" w:space="0" w:color="auto"/>
              <w:right w:val="single" w:sz="4" w:space="0" w:color="auto"/>
            </w:tcBorders>
            <w:noWrap/>
            <w:vAlign w:val="center"/>
          </w:tcPr>
          <w:p w:rsidR="00A97B08" w:rsidRPr="00CD17CA" w:rsidRDefault="00457FDB" w:rsidP="00A34BD6">
            <w:pPr>
              <w:jc w:val="both"/>
            </w:pPr>
            <w:r>
              <w:rPr>
                <w:color w:val="000000"/>
              </w:rPr>
              <w:t>Доля муниципальных об</w:t>
            </w:r>
            <w:r w:rsidR="00A97B08" w:rsidRPr="00CD17CA">
              <w:rPr>
                <w:color w:val="000000"/>
              </w:rPr>
              <w:t>разовательных организаций, соответствующих современным требованиям обучения, в общем количе</w:t>
            </w:r>
            <w:r>
              <w:rPr>
                <w:color w:val="000000"/>
              </w:rPr>
              <w:t xml:space="preserve">стве муниципальных </w:t>
            </w:r>
            <w:r w:rsidR="005E1A57">
              <w:rPr>
                <w:color w:val="000000"/>
              </w:rPr>
              <w:t>об</w:t>
            </w:r>
            <w:r w:rsidR="00A97B08" w:rsidRPr="00CD17CA">
              <w:rPr>
                <w:color w:val="000000"/>
              </w:rPr>
              <w:t>разовательных организаций</w:t>
            </w:r>
          </w:p>
        </w:tc>
        <w:tc>
          <w:tcPr>
            <w:tcW w:w="1134" w:type="dxa"/>
            <w:tcBorders>
              <w:top w:val="nil"/>
              <w:left w:val="nil"/>
              <w:bottom w:val="single" w:sz="4" w:space="0" w:color="auto"/>
              <w:right w:val="single" w:sz="4" w:space="0" w:color="auto"/>
            </w:tcBorders>
            <w:noWrap/>
            <w:vAlign w:val="center"/>
          </w:tcPr>
          <w:p w:rsidR="00A97B08" w:rsidRPr="00CD17CA" w:rsidRDefault="00A97B08" w:rsidP="00A34BD6">
            <w:pPr>
              <w:jc w:val="center"/>
            </w:pPr>
            <w:r w:rsidRPr="00CD17CA">
              <w:t>%</w:t>
            </w:r>
          </w:p>
        </w:tc>
        <w:tc>
          <w:tcPr>
            <w:tcW w:w="1730" w:type="dxa"/>
            <w:tcBorders>
              <w:top w:val="nil"/>
              <w:left w:val="nil"/>
              <w:bottom w:val="single" w:sz="4" w:space="0" w:color="auto"/>
              <w:right w:val="single" w:sz="4" w:space="0" w:color="auto"/>
            </w:tcBorders>
            <w:noWrap/>
            <w:vAlign w:val="center"/>
          </w:tcPr>
          <w:p w:rsidR="00A97B08" w:rsidRPr="00CD17CA" w:rsidRDefault="00A97B08" w:rsidP="00A34BD6">
            <w:pPr>
              <w:jc w:val="center"/>
              <w:rPr>
                <w:color w:val="000000"/>
              </w:rPr>
            </w:pPr>
            <w:r w:rsidRPr="00CD17CA">
              <w:rPr>
                <w:color w:val="000000"/>
              </w:rPr>
              <w:t>91,7</w:t>
            </w:r>
          </w:p>
        </w:tc>
        <w:tc>
          <w:tcPr>
            <w:tcW w:w="1956" w:type="dxa"/>
            <w:tcBorders>
              <w:top w:val="nil"/>
              <w:left w:val="nil"/>
              <w:bottom w:val="single" w:sz="4" w:space="0" w:color="auto"/>
              <w:right w:val="single" w:sz="4" w:space="0" w:color="auto"/>
            </w:tcBorders>
            <w:noWrap/>
            <w:vAlign w:val="center"/>
          </w:tcPr>
          <w:p w:rsidR="00A97B08" w:rsidRPr="00CD17CA" w:rsidRDefault="00A97B08" w:rsidP="00A34BD6">
            <w:pPr>
              <w:jc w:val="center"/>
              <w:rPr>
                <w:color w:val="000000"/>
              </w:rPr>
            </w:pPr>
            <w:r w:rsidRPr="00CD17CA">
              <w:rPr>
                <w:color w:val="000000"/>
              </w:rPr>
              <w:t>94,0</w:t>
            </w:r>
          </w:p>
        </w:tc>
        <w:tc>
          <w:tcPr>
            <w:tcW w:w="1871" w:type="dxa"/>
            <w:tcBorders>
              <w:top w:val="nil"/>
              <w:left w:val="nil"/>
              <w:bottom w:val="single" w:sz="4" w:space="0" w:color="auto"/>
              <w:right w:val="single" w:sz="4" w:space="0" w:color="auto"/>
            </w:tcBorders>
            <w:noWrap/>
            <w:vAlign w:val="center"/>
          </w:tcPr>
          <w:p w:rsidR="00A97B08" w:rsidRPr="00CD17CA" w:rsidRDefault="00A97B08" w:rsidP="00A34BD6">
            <w:pPr>
              <w:jc w:val="center"/>
              <w:rPr>
                <w:color w:val="000000"/>
              </w:rPr>
            </w:pPr>
            <w:r w:rsidRPr="00CD17CA">
              <w:rPr>
                <w:color w:val="000000"/>
              </w:rPr>
              <w:t>97,2</w:t>
            </w:r>
          </w:p>
        </w:tc>
        <w:tc>
          <w:tcPr>
            <w:tcW w:w="1984" w:type="dxa"/>
            <w:tcBorders>
              <w:top w:val="nil"/>
              <w:left w:val="nil"/>
              <w:bottom w:val="single" w:sz="4" w:space="0" w:color="auto"/>
              <w:right w:val="single" w:sz="4" w:space="0" w:color="auto"/>
            </w:tcBorders>
            <w:noWrap/>
            <w:vAlign w:val="center"/>
          </w:tcPr>
          <w:p w:rsidR="00A97B08" w:rsidRPr="00CD17CA" w:rsidRDefault="00A97B08" w:rsidP="00A34BD6">
            <w:pPr>
              <w:jc w:val="center"/>
              <w:rPr>
                <w:color w:val="000000"/>
              </w:rPr>
            </w:pPr>
            <w:r w:rsidRPr="00CD17CA">
              <w:rPr>
                <w:color w:val="000000"/>
              </w:rPr>
              <w:t>100,0</w:t>
            </w:r>
          </w:p>
        </w:tc>
        <w:tc>
          <w:tcPr>
            <w:tcW w:w="2127" w:type="dxa"/>
            <w:tcBorders>
              <w:top w:val="nil"/>
              <w:left w:val="nil"/>
              <w:bottom w:val="single" w:sz="4" w:space="0" w:color="auto"/>
              <w:right w:val="single" w:sz="4" w:space="0" w:color="auto"/>
            </w:tcBorders>
            <w:noWrap/>
            <w:vAlign w:val="center"/>
          </w:tcPr>
          <w:p w:rsidR="00A056CF" w:rsidRDefault="00A056CF" w:rsidP="00A34BD6">
            <w:pPr>
              <w:jc w:val="center"/>
              <w:rPr>
                <w:color w:val="000000"/>
              </w:rPr>
            </w:pPr>
          </w:p>
          <w:p w:rsidR="00A056CF" w:rsidRDefault="00A056CF" w:rsidP="00A34BD6">
            <w:pPr>
              <w:jc w:val="center"/>
              <w:rPr>
                <w:color w:val="000000"/>
              </w:rPr>
            </w:pPr>
          </w:p>
          <w:p w:rsidR="00EA5D90" w:rsidRPr="00A056CF" w:rsidRDefault="00A97B08" w:rsidP="00A056CF">
            <w:pPr>
              <w:jc w:val="center"/>
              <w:rPr>
                <w:color w:val="000000"/>
              </w:rPr>
            </w:pPr>
            <w:r w:rsidRPr="00CD17CA">
              <w:rPr>
                <w:color w:val="000000"/>
              </w:rPr>
              <w:t>100,0</w:t>
            </w:r>
          </w:p>
          <w:p w:rsidR="00EA5D90" w:rsidRDefault="00EA5D90" w:rsidP="00EA5D90"/>
          <w:p w:rsidR="00EA5D90" w:rsidRPr="00EA5D90" w:rsidRDefault="00EA5D90" w:rsidP="00EA5D90"/>
          <w:p w:rsidR="00A97B08" w:rsidRPr="00EA5D90" w:rsidRDefault="00A97B08" w:rsidP="00EA5D90"/>
        </w:tc>
      </w:tr>
      <w:tr w:rsidR="00A056CF" w:rsidRPr="00624EB6" w:rsidTr="000860B2">
        <w:trPr>
          <w:trHeight w:val="1349"/>
        </w:trPr>
        <w:tc>
          <w:tcPr>
            <w:tcW w:w="470" w:type="dxa"/>
            <w:tcBorders>
              <w:top w:val="single" w:sz="4" w:space="0" w:color="auto"/>
              <w:left w:val="single" w:sz="4" w:space="0" w:color="auto"/>
              <w:bottom w:val="single" w:sz="4" w:space="0" w:color="auto"/>
              <w:right w:val="single" w:sz="4" w:space="0" w:color="auto"/>
            </w:tcBorders>
            <w:noWrap/>
            <w:vAlign w:val="center"/>
          </w:tcPr>
          <w:p w:rsidR="00A056CF" w:rsidRPr="00CD17CA" w:rsidRDefault="00A056CF" w:rsidP="00A34BD6">
            <w:pPr>
              <w:jc w:val="center"/>
            </w:pPr>
            <w:r w:rsidRPr="00CD17CA">
              <w:t>3</w:t>
            </w:r>
          </w:p>
        </w:tc>
        <w:tc>
          <w:tcPr>
            <w:tcW w:w="3543" w:type="dxa"/>
            <w:gridSpan w:val="2"/>
            <w:tcBorders>
              <w:top w:val="single" w:sz="4" w:space="0" w:color="auto"/>
              <w:left w:val="nil"/>
              <w:bottom w:val="single" w:sz="4" w:space="0" w:color="auto"/>
              <w:right w:val="single" w:sz="4" w:space="0" w:color="auto"/>
            </w:tcBorders>
            <w:noWrap/>
            <w:vAlign w:val="center"/>
          </w:tcPr>
          <w:p w:rsidR="00A056CF" w:rsidRPr="00CD17CA" w:rsidRDefault="00A056CF" w:rsidP="00A34BD6">
            <w:pPr>
              <w:jc w:val="both"/>
            </w:pPr>
            <w:r w:rsidRPr="00CD17CA">
              <w:t>Ведение бухгалтерского и налогового учета, финансово-хозяйственной и экономической деятельности образовательных организаций Тайшетского района</w:t>
            </w:r>
          </w:p>
        </w:tc>
        <w:tc>
          <w:tcPr>
            <w:tcW w:w="1134" w:type="dxa"/>
            <w:tcBorders>
              <w:top w:val="single" w:sz="4" w:space="0" w:color="auto"/>
              <w:left w:val="nil"/>
              <w:bottom w:val="single" w:sz="4" w:space="0" w:color="auto"/>
              <w:right w:val="single" w:sz="4" w:space="0" w:color="auto"/>
            </w:tcBorders>
            <w:noWrap/>
            <w:vAlign w:val="center"/>
          </w:tcPr>
          <w:p w:rsidR="00A056CF" w:rsidRPr="00CD17CA" w:rsidRDefault="00A056CF" w:rsidP="00A34BD6">
            <w:pPr>
              <w:jc w:val="center"/>
            </w:pPr>
            <w:r w:rsidRPr="00CD17CA">
              <w:t>%</w:t>
            </w:r>
          </w:p>
        </w:tc>
        <w:tc>
          <w:tcPr>
            <w:tcW w:w="1730" w:type="dxa"/>
            <w:tcBorders>
              <w:top w:val="single" w:sz="4" w:space="0" w:color="auto"/>
              <w:left w:val="nil"/>
              <w:bottom w:val="single" w:sz="4" w:space="0" w:color="auto"/>
              <w:right w:val="single" w:sz="4" w:space="0" w:color="auto"/>
            </w:tcBorders>
            <w:noWrap/>
          </w:tcPr>
          <w:p w:rsidR="00A056CF" w:rsidRDefault="00A056CF" w:rsidP="00A056CF">
            <w:pPr>
              <w:jc w:val="center"/>
              <w:rPr>
                <w:color w:val="000000"/>
              </w:rPr>
            </w:pPr>
          </w:p>
          <w:p w:rsidR="00A056CF" w:rsidRDefault="00A056CF" w:rsidP="00A056CF">
            <w:pPr>
              <w:jc w:val="center"/>
              <w:rPr>
                <w:color w:val="000000"/>
              </w:rPr>
            </w:pPr>
          </w:p>
          <w:p w:rsidR="00A056CF" w:rsidRDefault="00A056CF" w:rsidP="00A056CF">
            <w:pPr>
              <w:jc w:val="center"/>
            </w:pPr>
            <w:r w:rsidRPr="001A557D">
              <w:rPr>
                <w:color w:val="000000"/>
              </w:rPr>
              <w:t>100,0</w:t>
            </w:r>
          </w:p>
        </w:tc>
        <w:tc>
          <w:tcPr>
            <w:tcW w:w="1956" w:type="dxa"/>
            <w:tcBorders>
              <w:top w:val="single" w:sz="4" w:space="0" w:color="auto"/>
              <w:left w:val="nil"/>
              <w:bottom w:val="single" w:sz="4" w:space="0" w:color="auto"/>
              <w:right w:val="single" w:sz="4" w:space="0" w:color="auto"/>
            </w:tcBorders>
            <w:noWrap/>
          </w:tcPr>
          <w:p w:rsidR="00A056CF" w:rsidRDefault="00A056CF" w:rsidP="00A056CF">
            <w:pPr>
              <w:jc w:val="center"/>
              <w:rPr>
                <w:color w:val="000000"/>
              </w:rPr>
            </w:pPr>
          </w:p>
          <w:p w:rsidR="00A056CF" w:rsidRDefault="00A056CF" w:rsidP="00A056CF">
            <w:pPr>
              <w:jc w:val="center"/>
              <w:rPr>
                <w:color w:val="000000"/>
              </w:rPr>
            </w:pPr>
          </w:p>
          <w:p w:rsidR="00A056CF" w:rsidRDefault="00A056CF" w:rsidP="00A056CF">
            <w:pPr>
              <w:jc w:val="center"/>
            </w:pPr>
            <w:r w:rsidRPr="001A557D">
              <w:rPr>
                <w:color w:val="000000"/>
              </w:rPr>
              <w:t>100,0</w:t>
            </w:r>
          </w:p>
        </w:tc>
        <w:tc>
          <w:tcPr>
            <w:tcW w:w="1871" w:type="dxa"/>
            <w:tcBorders>
              <w:top w:val="single" w:sz="4" w:space="0" w:color="auto"/>
              <w:left w:val="nil"/>
              <w:bottom w:val="single" w:sz="4" w:space="0" w:color="auto"/>
              <w:right w:val="single" w:sz="4" w:space="0" w:color="auto"/>
            </w:tcBorders>
            <w:noWrap/>
          </w:tcPr>
          <w:p w:rsidR="00A056CF" w:rsidRDefault="00A056CF" w:rsidP="00A056CF">
            <w:pPr>
              <w:jc w:val="center"/>
              <w:rPr>
                <w:color w:val="000000"/>
              </w:rPr>
            </w:pPr>
          </w:p>
          <w:p w:rsidR="00A056CF" w:rsidRDefault="00A056CF" w:rsidP="00A056CF">
            <w:pPr>
              <w:jc w:val="center"/>
              <w:rPr>
                <w:color w:val="000000"/>
              </w:rPr>
            </w:pPr>
          </w:p>
          <w:p w:rsidR="00A056CF" w:rsidRDefault="00A056CF" w:rsidP="00A056CF">
            <w:pPr>
              <w:jc w:val="center"/>
            </w:pPr>
            <w:r w:rsidRPr="001A557D">
              <w:rPr>
                <w:color w:val="000000"/>
              </w:rPr>
              <w:t>100,0</w:t>
            </w:r>
          </w:p>
        </w:tc>
        <w:tc>
          <w:tcPr>
            <w:tcW w:w="1984" w:type="dxa"/>
            <w:tcBorders>
              <w:top w:val="single" w:sz="4" w:space="0" w:color="auto"/>
              <w:left w:val="nil"/>
              <w:bottom w:val="single" w:sz="4" w:space="0" w:color="auto"/>
              <w:right w:val="single" w:sz="4" w:space="0" w:color="auto"/>
            </w:tcBorders>
            <w:noWrap/>
          </w:tcPr>
          <w:p w:rsidR="00A056CF" w:rsidRDefault="00A056CF" w:rsidP="00A056CF">
            <w:pPr>
              <w:jc w:val="center"/>
              <w:rPr>
                <w:color w:val="000000"/>
              </w:rPr>
            </w:pPr>
          </w:p>
          <w:p w:rsidR="00A056CF" w:rsidRDefault="00A056CF" w:rsidP="00A056CF">
            <w:pPr>
              <w:jc w:val="center"/>
              <w:rPr>
                <w:color w:val="000000"/>
              </w:rPr>
            </w:pPr>
          </w:p>
          <w:p w:rsidR="00A056CF" w:rsidRDefault="00A056CF" w:rsidP="00A056CF">
            <w:pPr>
              <w:jc w:val="center"/>
            </w:pPr>
            <w:r w:rsidRPr="001A557D">
              <w:rPr>
                <w:color w:val="000000"/>
              </w:rPr>
              <w:t>100,0</w:t>
            </w:r>
          </w:p>
        </w:tc>
        <w:tc>
          <w:tcPr>
            <w:tcW w:w="2127" w:type="dxa"/>
            <w:tcBorders>
              <w:top w:val="single" w:sz="4" w:space="0" w:color="auto"/>
              <w:left w:val="nil"/>
              <w:bottom w:val="single" w:sz="4" w:space="0" w:color="auto"/>
              <w:right w:val="single" w:sz="4" w:space="0" w:color="auto"/>
            </w:tcBorders>
            <w:noWrap/>
          </w:tcPr>
          <w:p w:rsidR="00A056CF" w:rsidRDefault="00A056CF" w:rsidP="00A056CF">
            <w:pPr>
              <w:jc w:val="center"/>
              <w:rPr>
                <w:color w:val="000000"/>
              </w:rPr>
            </w:pPr>
          </w:p>
          <w:p w:rsidR="00A056CF" w:rsidRDefault="00A056CF" w:rsidP="00A056CF">
            <w:pPr>
              <w:jc w:val="center"/>
              <w:rPr>
                <w:color w:val="000000"/>
              </w:rPr>
            </w:pPr>
          </w:p>
          <w:p w:rsidR="00A056CF" w:rsidRDefault="00A056CF" w:rsidP="00A056CF">
            <w:pPr>
              <w:jc w:val="center"/>
            </w:pPr>
            <w:r w:rsidRPr="001A557D">
              <w:rPr>
                <w:color w:val="000000"/>
              </w:rPr>
              <w:t>100,0</w:t>
            </w:r>
          </w:p>
        </w:tc>
      </w:tr>
    </w:tbl>
    <w:p w:rsidR="00A97B08" w:rsidRPr="00624EB6" w:rsidRDefault="00A97B08" w:rsidP="00A97B08">
      <w:pPr>
        <w:ind w:firstLine="709"/>
        <w:jc w:val="right"/>
        <w:rPr>
          <w:color w:val="FF0000"/>
          <w:spacing w:val="-10"/>
        </w:rPr>
      </w:pPr>
    </w:p>
    <w:p w:rsidR="009D1A58" w:rsidRDefault="00B74306" w:rsidP="00C549EB">
      <w:pPr>
        <w:jc w:val="right"/>
        <w:rPr>
          <w:spacing w:val="-10"/>
        </w:rPr>
      </w:pPr>
      <w:r>
        <w:rPr>
          <w:spacing w:val="-10"/>
        </w:rPr>
        <w:t xml:space="preserve">                                                                                                                                  </w:t>
      </w: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9D1A58" w:rsidRDefault="009D1A58" w:rsidP="00C549EB">
      <w:pPr>
        <w:jc w:val="right"/>
        <w:rPr>
          <w:spacing w:val="-10"/>
        </w:rPr>
      </w:pPr>
    </w:p>
    <w:p w:rsidR="00C549EB" w:rsidRPr="009C1315" w:rsidRDefault="00C549EB" w:rsidP="00C549EB">
      <w:pPr>
        <w:jc w:val="right"/>
        <w:rPr>
          <w:spacing w:val="-10"/>
        </w:rPr>
      </w:pPr>
      <w:r w:rsidRPr="009C1315">
        <w:rPr>
          <w:spacing w:val="-10"/>
        </w:rPr>
        <w:t>Приложение 3</w:t>
      </w:r>
    </w:p>
    <w:p w:rsidR="00C549EB" w:rsidRPr="009C1315" w:rsidRDefault="00C549EB" w:rsidP="00C549EB">
      <w:pPr>
        <w:ind w:firstLine="709"/>
        <w:jc w:val="right"/>
      </w:pPr>
      <w:r w:rsidRPr="009C1315">
        <w:rPr>
          <w:spacing w:val="-10"/>
        </w:rPr>
        <w:t xml:space="preserve">к  подпрограмме  </w:t>
      </w:r>
      <w:r w:rsidRPr="009C1315">
        <w:t xml:space="preserve">"Обеспечение реализации муниципальной программы </w:t>
      </w:r>
    </w:p>
    <w:p w:rsidR="00C549EB" w:rsidRPr="009C1315" w:rsidRDefault="00C549EB" w:rsidP="00C549EB">
      <w:pPr>
        <w:ind w:firstLine="709"/>
        <w:jc w:val="right"/>
        <w:rPr>
          <w:spacing w:val="-10"/>
        </w:rPr>
      </w:pPr>
      <w:r w:rsidRPr="009C1315">
        <w:t>"Развитие муниципальной системы образования" на 2015-2017 годы и прочие мероприятия в области образования"</w:t>
      </w:r>
    </w:p>
    <w:p w:rsidR="00C549EB" w:rsidRPr="009C1315" w:rsidRDefault="00C549EB" w:rsidP="00C549EB">
      <w:pPr>
        <w:ind w:firstLine="709"/>
        <w:jc w:val="right"/>
        <w:rPr>
          <w:spacing w:val="-10"/>
        </w:rPr>
      </w:pPr>
      <w:r w:rsidRPr="009C1315">
        <w:rPr>
          <w:spacing w:val="-10"/>
        </w:rPr>
        <w:t xml:space="preserve">муниципальной программы  муниципального образования  "Тайшетский район" </w:t>
      </w:r>
    </w:p>
    <w:p w:rsidR="00C549EB" w:rsidRPr="009C1315" w:rsidRDefault="00C549EB" w:rsidP="00C549EB">
      <w:pPr>
        <w:ind w:firstLine="709"/>
        <w:jc w:val="right"/>
        <w:rPr>
          <w:spacing w:val="-10"/>
        </w:rPr>
      </w:pPr>
      <w:r w:rsidRPr="009C1315">
        <w:rPr>
          <w:spacing w:val="-10"/>
        </w:rPr>
        <w:t>"Развитие муниципальной системы образования" на 2015-2017 годы</w:t>
      </w:r>
    </w:p>
    <w:p w:rsidR="009D1A58" w:rsidRDefault="009D1A58" w:rsidP="00C549EB">
      <w:pPr>
        <w:jc w:val="center"/>
        <w:rPr>
          <w:b/>
          <w:bCs/>
        </w:rPr>
      </w:pPr>
    </w:p>
    <w:p w:rsidR="00C549EB" w:rsidRPr="009C1315" w:rsidRDefault="00C549EB" w:rsidP="00C549EB">
      <w:pPr>
        <w:jc w:val="center"/>
        <w:rPr>
          <w:b/>
          <w:bCs/>
        </w:rPr>
      </w:pPr>
      <w:r w:rsidRPr="009C1315">
        <w:rPr>
          <w:b/>
          <w:bCs/>
        </w:rPr>
        <w:t>СИСТЕМА МЕРОПРИЯТИЙ</w:t>
      </w:r>
    </w:p>
    <w:p w:rsidR="00C549EB" w:rsidRPr="009C1315" w:rsidRDefault="00C549EB" w:rsidP="00C549EB">
      <w:pPr>
        <w:ind w:firstLine="709"/>
        <w:jc w:val="center"/>
        <w:rPr>
          <w:b/>
        </w:rPr>
      </w:pPr>
      <w:r w:rsidRPr="009C1315">
        <w:rPr>
          <w:b/>
        </w:rPr>
        <w:t>подпрограммы  "Обеспечение реализации муниципальной программы</w:t>
      </w:r>
    </w:p>
    <w:p w:rsidR="00C549EB" w:rsidRPr="009C1315" w:rsidRDefault="00C549EB" w:rsidP="00C549EB">
      <w:pPr>
        <w:ind w:firstLine="709"/>
        <w:jc w:val="center"/>
        <w:rPr>
          <w:b/>
          <w:spacing w:val="-10"/>
        </w:rPr>
      </w:pPr>
      <w:r w:rsidRPr="009C1315">
        <w:rPr>
          <w:b/>
        </w:rPr>
        <w:t>"Развитие системы образования" на 2015-2017 годы и прочие мероприятия в области образования"</w:t>
      </w:r>
    </w:p>
    <w:p w:rsidR="00C549EB" w:rsidRPr="009C1315" w:rsidRDefault="00C549EB" w:rsidP="00C549EB">
      <w:pPr>
        <w:ind w:firstLine="709"/>
        <w:jc w:val="center"/>
        <w:rPr>
          <w:b/>
          <w:spacing w:val="-10"/>
        </w:rPr>
      </w:pPr>
      <w:r w:rsidRPr="009C1315">
        <w:rPr>
          <w:b/>
          <w:spacing w:val="-10"/>
        </w:rPr>
        <w:t>муниципальной программы  муниципального образования  "Тайшетский район"</w:t>
      </w:r>
    </w:p>
    <w:p w:rsidR="00C549EB" w:rsidRPr="005B2509" w:rsidRDefault="00C549EB" w:rsidP="00C549EB">
      <w:pPr>
        <w:ind w:firstLine="709"/>
        <w:jc w:val="center"/>
        <w:rPr>
          <w:b/>
          <w:spacing w:val="-10"/>
        </w:rPr>
      </w:pPr>
      <w:r w:rsidRPr="009C1315">
        <w:rPr>
          <w:b/>
          <w:spacing w:val="-10"/>
        </w:rPr>
        <w:t>"Развитие муниципальной системы образования" на 2015-2017 годы</w:t>
      </w:r>
    </w:p>
    <w:p w:rsidR="00C549EB" w:rsidRDefault="00C549EB" w:rsidP="00C549EB">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C549EB" w:rsidRPr="001823DA" w:rsidRDefault="00C549EB" w:rsidP="00C549EB">
      <w:pPr>
        <w:jc w:val="center"/>
        <w:rPr>
          <w:i/>
          <w:color w:val="FF0000"/>
          <w:sz w:val="20"/>
          <w:szCs w:val="20"/>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969"/>
        <w:gridCol w:w="1701"/>
        <w:gridCol w:w="1559"/>
        <w:gridCol w:w="1559"/>
        <w:gridCol w:w="1276"/>
        <w:gridCol w:w="709"/>
        <w:gridCol w:w="1275"/>
        <w:gridCol w:w="1276"/>
        <w:gridCol w:w="1276"/>
      </w:tblGrid>
      <w:tr w:rsidR="00C549EB" w:rsidRPr="005B2509" w:rsidTr="00C549EB">
        <w:tc>
          <w:tcPr>
            <w:tcW w:w="640" w:type="dxa"/>
            <w:vMerge w:val="restart"/>
            <w:vAlign w:val="center"/>
          </w:tcPr>
          <w:p w:rsidR="00C549EB" w:rsidRPr="005B2509" w:rsidRDefault="00C549EB" w:rsidP="00C549EB">
            <w:pPr>
              <w:jc w:val="center"/>
              <w:rPr>
                <w:rStyle w:val="ts7"/>
                <w:bCs/>
                <w:sz w:val="23"/>
                <w:szCs w:val="23"/>
              </w:rPr>
            </w:pPr>
            <w:r w:rsidRPr="005B2509">
              <w:rPr>
                <w:rStyle w:val="ts7"/>
                <w:bCs/>
                <w:sz w:val="23"/>
                <w:szCs w:val="23"/>
              </w:rPr>
              <w:t>№ п</w:t>
            </w:r>
            <w:r>
              <w:rPr>
                <w:rStyle w:val="ts7"/>
                <w:bCs/>
                <w:sz w:val="23"/>
                <w:szCs w:val="23"/>
              </w:rPr>
              <w:t>/</w:t>
            </w:r>
            <w:r w:rsidRPr="005B2509">
              <w:rPr>
                <w:rStyle w:val="ts7"/>
                <w:bCs/>
                <w:sz w:val="23"/>
                <w:szCs w:val="23"/>
              </w:rPr>
              <w:t>п</w:t>
            </w:r>
          </w:p>
        </w:tc>
        <w:tc>
          <w:tcPr>
            <w:tcW w:w="3969" w:type="dxa"/>
            <w:vMerge w:val="restart"/>
            <w:vAlign w:val="center"/>
          </w:tcPr>
          <w:p w:rsidR="00C549EB" w:rsidRPr="005B2509" w:rsidRDefault="00C549EB" w:rsidP="00C549EB">
            <w:pPr>
              <w:jc w:val="center"/>
              <w:rPr>
                <w:rStyle w:val="ts7"/>
                <w:bCs/>
                <w:sz w:val="23"/>
                <w:szCs w:val="23"/>
              </w:rPr>
            </w:pPr>
            <w:r w:rsidRPr="005B2509">
              <w:rPr>
                <w:rStyle w:val="ts7"/>
                <w:bCs/>
                <w:sz w:val="23"/>
                <w:szCs w:val="23"/>
              </w:rPr>
              <w:t>Наименование цели, задачи, мероприятия</w:t>
            </w:r>
          </w:p>
        </w:tc>
        <w:tc>
          <w:tcPr>
            <w:tcW w:w="1701" w:type="dxa"/>
            <w:vMerge w:val="restart"/>
            <w:vAlign w:val="center"/>
          </w:tcPr>
          <w:p w:rsidR="00C549EB" w:rsidRPr="005B2509" w:rsidRDefault="00C549EB" w:rsidP="00C549EB">
            <w:pPr>
              <w:jc w:val="center"/>
              <w:rPr>
                <w:rStyle w:val="ts7"/>
                <w:bCs/>
                <w:sz w:val="23"/>
                <w:szCs w:val="23"/>
              </w:rPr>
            </w:pPr>
            <w:r w:rsidRPr="005B2509">
              <w:rPr>
                <w:rStyle w:val="ts7"/>
                <w:bCs/>
                <w:sz w:val="23"/>
                <w:szCs w:val="23"/>
              </w:rPr>
              <w:t>Ответствен</w:t>
            </w:r>
            <w:r>
              <w:rPr>
                <w:rStyle w:val="ts7"/>
                <w:bCs/>
                <w:sz w:val="23"/>
                <w:szCs w:val="23"/>
              </w:rPr>
              <w:t>-</w:t>
            </w:r>
            <w:r w:rsidRPr="005B2509">
              <w:rPr>
                <w:rStyle w:val="ts7"/>
                <w:bCs/>
                <w:sz w:val="23"/>
                <w:szCs w:val="23"/>
              </w:rPr>
              <w:t>ный за реа</w:t>
            </w:r>
            <w:r>
              <w:rPr>
                <w:rStyle w:val="ts7"/>
                <w:bCs/>
                <w:sz w:val="23"/>
                <w:szCs w:val="23"/>
              </w:rPr>
              <w:t>-</w:t>
            </w:r>
            <w:r w:rsidRPr="005B2509">
              <w:rPr>
                <w:rStyle w:val="ts7"/>
                <w:bCs/>
                <w:sz w:val="23"/>
                <w:szCs w:val="23"/>
              </w:rPr>
              <w:t>лизацию ме</w:t>
            </w:r>
            <w:r>
              <w:rPr>
                <w:rStyle w:val="ts7"/>
                <w:bCs/>
                <w:sz w:val="23"/>
                <w:szCs w:val="23"/>
              </w:rPr>
              <w:t>-</w:t>
            </w:r>
            <w:r w:rsidRPr="005B2509">
              <w:rPr>
                <w:rStyle w:val="ts7"/>
                <w:bCs/>
                <w:sz w:val="23"/>
                <w:szCs w:val="23"/>
              </w:rPr>
              <w:t>роприятия</w:t>
            </w:r>
          </w:p>
        </w:tc>
        <w:tc>
          <w:tcPr>
            <w:tcW w:w="3118" w:type="dxa"/>
            <w:gridSpan w:val="2"/>
            <w:vAlign w:val="center"/>
          </w:tcPr>
          <w:p w:rsidR="00C549EB" w:rsidRPr="005B2509" w:rsidRDefault="00C549EB" w:rsidP="00C549EB">
            <w:pPr>
              <w:jc w:val="center"/>
              <w:rPr>
                <w:rStyle w:val="ts7"/>
                <w:bCs/>
                <w:sz w:val="23"/>
                <w:szCs w:val="23"/>
              </w:rPr>
            </w:pPr>
            <w:r w:rsidRPr="005B2509">
              <w:rPr>
                <w:rStyle w:val="ts7"/>
                <w:bCs/>
                <w:sz w:val="23"/>
                <w:szCs w:val="23"/>
              </w:rPr>
              <w:t xml:space="preserve">Срок реализации </w:t>
            </w:r>
          </w:p>
          <w:p w:rsidR="00C549EB" w:rsidRPr="005B2509" w:rsidRDefault="00C549EB" w:rsidP="00C549EB">
            <w:pPr>
              <w:jc w:val="center"/>
              <w:rPr>
                <w:rStyle w:val="ts7"/>
                <w:bCs/>
                <w:sz w:val="23"/>
                <w:szCs w:val="23"/>
              </w:rPr>
            </w:pPr>
            <w:r w:rsidRPr="005B2509">
              <w:rPr>
                <w:rStyle w:val="ts7"/>
                <w:bCs/>
                <w:sz w:val="23"/>
                <w:szCs w:val="23"/>
              </w:rPr>
              <w:t>мероприятия</w:t>
            </w:r>
          </w:p>
        </w:tc>
        <w:tc>
          <w:tcPr>
            <w:tcW w:w="1276" w:type="dxa"/>
            <w:vMerge w:val="restart"/>
            <w:vAlign w:val="center"/>
          </w:tcPr>
          <w:p w:rsidR="00C549EB" w:rsidRPr="005B2509" w:rsidRDefault="00C549EB" w:rsidP="00C549EB">
            <w:pPr>
              <w:jc w:val="center"/>
              <w:rPr>
                <w:rStyle w:val="ts7"/>
                <w:bCs/>
                <w:sz w:val="23"/>
                <w:szCs w:val="23"/>
              </w:rPr>
            </w:pPr>
            <w:r w:rsidRPr="005B2509">
              <w:rPr>
                <w:rStyle w:val="ts7"/>
                <w:bCs/>
                <w:sz w:val="23"/>
                <w:szCs w:val="23"/>
              </w:rPr>
              <w:t>Источник финанси</w:t>
            </w:r>
            <w:r>
              <w:rPr>
                <w:rStyle w:val="ts7"/>
                <w:bCs/>
                <w:sz w:val="23"/>
                <w:szCs w:val="23"/>
              </w:rPr>
              <w:t>-</w:t>
            </w:r>
            <w:r w:rsidRPr="005B2509">
              <w:rPr>
                <w:rStyle w:val="ts7"/>
                <w:bCs/>
                <w:sz w:val="23"/>
                <w:szCs w:val="23"/>
              </w:rPr>
              <w:t xml:space="preserve">рования </w:t>
            </w:r>
          </w:p>
        </w:tc>
        <w:tc>
          <w:tcPr>
            <w:tcW w:w="709" w:type="dxa"/>
            <w:vMerge w:val="restart"/>
            <w:vAlign w:val="center"/>
          </w:tcPr>
          <w:p w:rsidR="00C549EB" w:rsidRPr="005B2509" w:rsidRDefault="00C549EB" w:rsidP="00C549EB">
            <w:pPr>
              <w:jc w:val="center"/>
              <w:rPr>
                <w:rStyle w:val="ts7"/>
                <w:bCs/>
                <w:sz w:val="23"/>
                <w:szCs w:val="23"/>
              </w:rPr>
            </w:pPr>
            <w:r w:rsidRPr="005B2509">
              <w:rPr>
                <w:rStyle w:val="ts7"/>
                <w:bCs/>
                <w:sz w:val="23"/>
                <w:szCs w:val="23"/>
              </w:rPr>
              <w:t>Ед. изм.</w:t>
            </w:r>
          </w:p>
        </w:tc>
        <w:tc>
          <w:tcPr>
            <w:tcW w:w="3827" w:type="dxa"/>
            <w:gridSpan w:val="3"/>
            <w:vAlign w:val="center"/>
          </w:tcPr>
          <w:p w:rsidR="00C549EB" w:rsidRPr="005B2509" w:rsidRDefault="00C549EB" w:rsidP="00C549EB">
            <w:pPr>
              <w:jc w:val="center"/>
              <w:rPr>
                <w:rStyle w:val="ts7"/>
                <w:bCs/>
                <w:sz w:val="23"/>
                <w:szCs w:val="23"/>
              </w:rPr>
            </w:pPr>
            <w:r w:rsidRPr="005B2509">
              <w:rPr>
                <w:rStyle w:val="ts7"/>
                <w:bCs/>
                <w:sz w:val="23"/>
                <w:szCs w:val="23"/>
              </w:rPr>
              <w:t>Расходы на мероприятия</w:t>
            </w:r>
          </w:p>
        </w:tc>
      </w:tr>
      <w:tr w:rsidR="00C549EB" w:rsidRPr="005B2509" w:rsidTr="00C549EB">
        <w:trPr>
          <w:trHeight w:val="746"/>
        </w:trPr>
        <w:tc>
          <w:tcPr>
            <w:tcW w:w="640" w:type="dxa"/>
            <w:vMerge/>
            <w:vAlign w:val="center"/>
          </w:tcPr>
          <w:p w:rsidR="00C549EB" w:rsidRPr="005B2509" w:rsidRDefault="00C549EB" w:rsidP="00C549EB">
            <w:pPr>
              <w:jc w:val="center"/>
              <w:rPr>
                <w:rStyle w:val="ts7"/>
                <w:bCs/>
                <w:sz w:val="23"/>
                <w:szCs w:val="23"/>
              </w:rPr>
            </w:pPr>
          </w:p>
        </w:tc>
        <w:tc>
          <w:tcPr>
            <w:tcW w:w="3969" w:type="dxa"/>
            <w:vMerge/>
            <w:vAlign w:val="center"/>
          </w:tcPr>
          <w:p w:rsidR="00C549EB" w:rsidRPr="005B2509" w:rsidRDefault="00C549EB" w:rsidP="00C549EB">
            <w:pPr>
              <w:jc w:val="center"/>
              <w:rPr>
                <w:rStyle w:val="ts7"/>
                <w:bCs/>
                <w:sz w:val="23"/>
                <w:szCs w:val="23"/>
              </w:rPr>
            </w:pPr>
          </w:p>
        </w:tc>
        <w:tc>
          <w:tcPr>
            <w:tcW w:w="1701" w:type="dxa"/>
            <w:vMerge/>
            <w:vAlign w:val="center"/>
          </w:tcPr>
          <w:p w:rsidR="00C549EB" w:rsidRPr="005B2509" w:rsidRDefault="00C549EB" w:rsidP="00C549EB">
            <w:pPr>
              <w:jc w:val="center"/>
              <w:rPr>
                <w:rStyle w:val="ts7"/>
                <w:bCs/>
                <w:sz w:val="23"/>
                <w:szCs w:val="23"/>
              </w:rPr>
            </w:pPr>
          </w:p>
        </w:tc>
        <w:tc>
          <w:tcPr>
            <w:tcW w:w="1559" w:type="dxa"/>
            <w:vAlign w:val="center"/>
          </w:tcPr>
          <w:p w:rsidR="00C549EB" w:rsidRPr="005B2509" w:rsidRDefault="00C549EB" w:rsidP="00C549EB">
            <w:pPr>
              <w:jc w:val="center"/>
              <w:rPr>
                <w:sz w:val="23"/>
                <w:szCs w:val="23"/>
              </w:rPr>
            </w:pPr>
            <w:r w:rsidRPr="005B2509">
              <w:rPr>
                <w:sz w:val="23"/>
                <w:szCs w:val="23"/>
              </w:rPr>
              <w:t>Начала</w:t>
            </w:r>
          </w:p>
          <w:p w:rsidR="00C549EB" w:rsidRPr="005B2509" w:rsidRDefault="00C549EB" w:rsidP="00C549EB">
            <w:pPr>
              <w:jc w:val="center"/>
              <w:rPr>
                <w:sz w:val="23"/>
                <w:szCs w:val="23"/>
              </w:rPr>
            </w:pPr>
            <w:r w:rsidRPr="005B2509">
              <w:rPr>
                <w:sz w:val="23"/>
                <w:szCs w:val="23"/>
              </w:rPr>
              <w:t xml:space="preserve"> реализации</w:t>
            </w:r>
          </w:p>
        </w:tc>
        <w:tc>
          <w:tcPr>
            <w:tcW w:w="1559" w:type="dxa"/>
            <w:vAlign w:val="center"/>
          </w:tcPr>
          <w:p w:rsidR="00C549EB" w:rsidRPr="005B2509" w:rsidRDefault="00C549EB" w:rsidP="00C549EB">
            <w:pPr>
              <w:jc w:val="center"/>
              <w:rPr>
                <w:sz w:val="23"/>
                <w:szCs w:val="23"/>
              </w:rPr>
            </w:pPr>
            <w:r w:rsidRPr="005B2509">
              <w:rPr>
                <w:sz w:val="23"/>
                <w:szCs w:val="23"/>
              </w:rPr>
              <w:t>Окончания реализации</w:t>
            </w:r>
          </w:p>
        </w:tc>
        <w:tc>
          <w:tcPr>
            <w:tcW w:w="1276" w:type="dxa"/>
            <w:vMerge/>
            <w:vAlign w:val="center"/>
          </w:tcPr>
          <w:p w:rsidR="00C549EB" w:rsidRPr="005B2509" w:rsidRDefault="00C549EB" w:rsidP="00C549EB">
            <w:pPr>
              <w:jc w:val="center"/>
              <w:rPr>
                <w:rStyle w:val="ts7"/>
                <w:bCs/>
                <w:sz w:val="23"/>
                <w:szCs w:val="23"/>
              </w:rPr>
            </w:pPr>
          </w:p>
        </w:tc>
        <w:tc>
          <w:tcPr>
            <w:tcW w:w="709" w:type="dxa"/>
            <w:vMerge/>
            <w:vAlign w:val="center"/>
          </w:tcPr>
          <w:p w:rsidR="00C549EB" w:rsidRPr="005B2509" w:rsidRDefault="00C549EB" w:rsidP="00C549EB">
            <w:pPr>
              <w:jc w:val="center"/>
              <w:rPr>
                <w:rStyle w:val="ts7"/>
                <w:bCs/>
                <w:sz w:val="23"/>
                <w:szCs w:val="23"/>
              </w:rPr>
            </w:pPr>
          </w:p>
        </w:tc>
        <w:tc>
          <w:tcPr>
            <w:tcW w:w="1275" w:type="dxa"/>
            <w:vAlign w:val="center"/>
          </w:tcPr>
          <w:p w:rsidR="00C549EB" w:rsidRPr="005B2509" w:rsidRDefault="00C549EB" w:rsidP="00C549EB">
            <w:pPr>
              <w:jc w:val="center"/>
              <w:rPr>
                <w:rStyle w:val="ts7"/>
                <w:bCs/>
                <w:sz w:val="23"/>
                <w:szCs w:val="23"/>
              </w:rPr>
            </w:pPr>
            <w:r w:rsidRPr="005B2509">
              <w:rPr>
                <w:rStyle w:val="ts7"/>
                <w:bCs/>
                <w:sz w:val="23"/>
                <w:szCs w:val="23"/>
              </w:rPr>
              <w:t>2015 год</w:t>
            </w:r>
          </w:p>
        </w:tc>
        <w:tc>
          <w:tcPr>
            <w:tcW w:w="1276" w:type="dxa"/>
            <w:vAlign w:val="center"/>
          </w:tcPr>
          <w:p w:rsidR="00C549EB" w:rsidRPr="005B2509" w:rsidRDefault="00C549EB" w:rsidP="00C549EB">
            <w:pPr>
              <w:jc w:val="center"/>
              <w:rPr>
                <w:rStyle w:val="ts7"/>
                <w:bCs/>
                <w:sz w:val="23"/>
                <w:szCs w:val="23"/>
              </w:rPr>
            </w:pPr>
            <w:r w:rsidRPr="005B2509">
              <w:rPr>
                <w:rStyle w:val="ts7"/>
                <w:bCs/>
                <w:sz w:val="23"/>
                <w:szCs w:val="23"/>
              </w:rPr>
              <w:t>2016 год</w:t>
            </w:r>
          </w:p>
        </w:tc>
        <w:tc>
          <w:tcPr>
            <w:tcW w:w="1276" w:type="dxa"/>
            <w:vAlign w:val="center"/>
          </w:tcPr>
          <w:p w:rsidR="00C549EB" w:rsidRPr="005B2509" w:rsidRDefault="00C549EB" w:rsidP="00C549EB">
            <w:pPr>
              <w:jc w:val="center"/>
              <w:rPr>
                <w:rStyle w:val="ts7"/>
                <w:bCs/>
                <w:sz w:val="23"/>
                <w:szCs w:val="23"/>
              </w:rPr>
            </w:pPr>
            <w:r w:rsidRPr="005B2509">
              <w:rPr>
                <w:rStyle w:val="ts7"/>
                <w:bCs/>
                <w:sz w:val="23"/>
                <w:szCs w:val="23"/>
              </w:rPr>
              <w:t>2017 год</w:t>
            </w:r>
          </w:p>
        </w:tc>
      </w:tr>
      <w:tr w:rsidR="00C549EB" w:rsidRPr="005B2509" w:rsidTr="00C549EB">
        <w:trPr>
          <w:trHeight w:val="345"/>
        </w:trPr>
        <w:tc>
          <w:tcPr>
            <w:tcW w:w="640" w:type="dxa"/>
            <w:vAlign w:val="center"/>
          </w:tcPr>
          <w:p w:rsidR="00C549EB" w:rsidRPr="005B2509" w:rsidRDefault="00C549EB" w:rsidP="00C549EB">
            <w:pPr>
              <w:jc w:val="center"/>
              <w:rPr>
                <w:rStyle w:val="ts7"/>
                <w:bCs/>
                <w:sz w:val="23"/>
                <w:szCs w:val="23"/>
              </w:rPr>
            </w:pPr>
            <w:r w:rsidRPr="005B2509">
              <w:rPr>
                <w:rStyle w:val="ts7"/>
                <w:bCs/>
                <w:sz w:val="23"/>
                <w:szCs w:val="23"/>
              </w:rPr>
              <w:t>1</w:t>
            </w:r>
          </w:p>
        </w:tc>
        <w:tc>
          <w:tcPr>
            <w:tcW w:w="3969" w:type="dxa"/>
            <w:vAlign w:val="center"/>
          </w:tcPr>
          <w:p w:rsidR="00C549EB" w:rsidRPr="005B2509" w:rsidRDefault="00C549EB" w:rsidP="00C549EB">
            <w:pPr>
              <w:jc w:val="center"/>
              <w:rPr>
                <w:rStyle w:val="ts7"/>
                <w:bCs/>
                <w:sz w:val="23"/>
                <w:szCs w:val="23"/>
              </w:rPr>
            </w:pPr>
            <w:r w:rsidRPr="005B2509">
              <w:rPr>
                <w:rStyle w:val="ts7"/>
                <w:bCs/>
                <w:sz w:val="23"/>
                <w:szCs w:val="23"/>
              </w:rPr>
              <w:t>2</w:t>
            </w:r>
          </w:p>
        </w:tc>
        <w:tc>
          <w:tcPr>
            <w:tcW w:w="1701" w:type="dxa"/>
            <w:vAlign w:val="center"/>
          </w:tcPr>
          <w:p w:rsidR="00C549EB" w:rsidRPr="005B2509" w:rsidRDefault="00C549EB" w:rsidP="00C549EB">
            <w:pPr>
              <w:jc w:val="center"/>
              <w:rPr>
                <w:rStyle w:val="ts7"/>
                <w:bCs/>
                <w:sz w:val="23"/>
                <w:szCs w:val="23"/>
              </w:rPr>
            </w:pPr>
            <w:r w:rsidRPr="005B2509">
              <w:rPr>
                <w:rStyle w:val="ts7"/>
                <w:bCs/>
                <w:sz w:val="23"/>
                <w:szCs w:val="23"/>
              </w:rPr>
              <w:t>3</w:t>
            </w:r>
          </w:p>
        </w:tc>
        <w:tc>
          <w:tcPr>
            <w:tcW w:w="1559" w:type="dxa"/>
            <w:vAlign w:val="center"/>
          </w:tcPr>
          <w:p w:rsidR="00C549EB" w:rsidRPr="005B2509" w:rsidRDefault="00C549EB" w:rsidP="00C549EB">
            <w:pPr>
              <w:jc w:val="center"/>
              <w:rPr>
                <w:rStyle w:val="ts7"/>
                <w:bCs/>
                <w:sz w:val="23"/>
                <w:szCs w:val="23"/>
              </w:rPr>
            </w:pPr>
            <w:r w:rsidRPr="005B2509">
              <w:rPr>
                <w:rStyle w:val="ts7"/>
                <w:bCs/>
                <w:sz w:val="23"/>
                <w:szCs w:val="23"/>
              </w:rPr>
              <w:t>4</w:t>
            </w:r>
          </w:p>
        </w:tc>
        <w:tc>
          <w:tcPr>
            <w:tcW w:w="1559" w:type="dxa"/>
            <w:vAlign w:val="center"/>
          </w:tcPr>
          <w:p w:rsidR="00C549EB" w:rsidRPr="005B2509" w:rsidRDefault="00C549EB" w:rsidP="00C549EB">
            <w:pPr>
              <w:jc w:val="center"/>
              <w:rPr>
                <w:rStyle w:val="ts7"/>
                <w:bCs/>
                <w:sz w:val="23"/>
                <w:szCs w:val="23"/>
              </w:rPr>
            </w:pPr>
            <w:r w:rsidRPr="005B2509">
              <w:rPr>
                <w:rStyle w:val="ts7"/>
                <w:bCs/>
                <w:sz w:val="23"/>
                <w:szCs w:val="23"/>
              </w:rPr>
              <w:t>5</w:t>
            </w:r>
          </w:p>
        </w:tc>
        <w:tc>
          <w:tcPr>
            <w:tcW w:w="1276" w:type="dxa"/>
            <w:vAlign w:val="center"/>
          </w:tcPr>
          <w:p w:rsidR="00C549EB" w:rsidRPr="005B2509" w:rsidRDefault="00C549EB" w:rsidP="00C549EB">
            <w:pPr>
              <w:jc w:val="center"/>
              <w:rPr>
                <w:rStyle w:val="ts7"/>
                <w:bCs/>
                <w:sz w:val="23"/>
                <w:szCs w:val="23"/>
              </w:rPr>
            </w:pPr>
            <w:r w:rsidRPr="005B2509">
              <w:rPr>
                <w:rStyle w:val="ts7"/>
                <w:bCs/>
                <w:sz w:val="23"/>
                <w:szCs w:val="23"/>
              </w:rPr>
              <w:t>6</w:t>
            </w:r>
          </w:p>
        </w:tc>
        <w:tc>
          <w:tcPr>
            <w:tcW w:w="709" w:type="dxa"/>
            <w:vAlign w:val="center"/>
          </w:tcPr>
          <w:p w:rsidR="00C549EB" w:rsidRPr="005B2509" w:rsidRDefault="00C549EB" w:rsidP="00C549EB">
            <w:pPr>
              <w:jc w:val="center"/>
              <w:rPr>
                <w:rStyle w:val="ts7"/>
                <w:bCs/>
                <w:sz w:val="23"/>
                <w:szCs w:val="23"/>
              </w:rPr>
            </w:pPr>
            <w:r w:rsidRPr="005B2509">
              <w:rPr>
                <w:rStyle w:val="ts7"/>
                <w:bCs/>
                <w:sz w:val="23"/>
                <w:szCs w:val="23"/>
              </w:rPr>
              <w:t>7</w:t>
            </w:r>
          </w:p>
        </w:tc>
        <w:tc>
          <w:tcPr>
            <w:tcW w:w="1275" w:type="dxa"/>
            <w:vAlign w:val="center"/>
          </w:tcPr>
          <w:p w:rsidR="00C549EB" w:rsidRPr="005B2509" w:rsidRDefault="00C549EB" w:rsidP="00C549EB">
            <w:pPr>
              <w:jc w:val="center"/>
              <w:rPr>
                <w:rStyle w:val="ts7"/>
                <w:bCs/>
                <w:sz w:val="23"/>
                <w:szCs w:val="23"/>
              </w:rPr>
            </w:pPr>
            <w:r w:rsidRPr="005B2509">
              <w:rPr>
                <w:rStyle w:val="ts7"/>
                <w:bCs/>
                <w:sz w:val="23"/>
                <w:szCs w:val="23"/>
              </w:rPr>
              <w:t>8</w:t>
            </w:r>
          </w:p>
        </w:tc>
        <w:tc>
          <w:tcPr>
            <w:tcW w:w="1276" w:type="dxa"/>
            <w:vAlign w:val="center"/>
          </w:tcPr>
          <w:p w:rsidR="00C549EB" w:rsidRPr="005B2509" w:rsidRDefault="00C549EB" w:rsidP="00C549EB">
            <w:pPr>
              <w:jc w:val="center"/>
              <w:rPr>
                <w:rStyle w:val="ts7"/>
                <w:bCs/>
                <w:sz w:val="23"/>
                <w:szCs w:val="23"/>
              </w:rPr>
            </w:pPr>
            <w:r w:rsidRPr="005B2509">
              <w:rPr>
                <w:rStyle w:val="ts7"/>
                <w:bCs/>
                <w:sz w:val="23"/>
                <w:szCs w:val="23"/>
              </w:rPr>
              <w:t>9</w:t>
            </w:r>
          </w:p>
        </w:tc>
        <w:tc>
          <w:tcPr>
            <w:tcW w:w="1276" w:type="dxa"/>
            <w:vAlign w:val="center"/>
          </w:tcPr>
          <w:p w:rsidR="00C549EB" w:rsidRPr="005B2509" w:rsidRDefault="00C549EB" w:rsidP="00C549EB">
            <w:pPr>
              <w:jc w:val="center"/>
              <w:rPr>
                <w:rStyle w:val="ts7"/>
                <w:bCs/>
                <w:sz w:val="23"/>
                <w:szCs w:val="23"/>
              </w:rPr>
            </w:pPr>
            <w:r w:rsidRPr="005B2509">
              <w:rPr>
                <w:rStyle w:val="ts7"/>
                <w:bCs/>
                <w:sz w:val="23"/>
                <w:szCs w:val="23"/>
              </w:rPr>
              <w:t>10</w:t>
            </w:r>
          </w:p>
        </w:tc>
      </w:tr>
      <w:tr w:rsidR="00C549EB" w:rsidRPr="005B2509" w:rsidTr="00C549EB">
        <w:trPr>
          <w:trHeight w:val="1176"/>
        </w:trPr>
        <w:tc>
          <w:tcPr>
            <w:tcW w:w="640" w:type="dxa"/>
          </w:tcPr>
          <w:p w:rsidR="00C549EB" w:rsidRPr="005B2509" w:rsidRDefault="00C549EB" w:rsidP="00C549EB">
            <w:pPr>
              <w:jc w:val="center"/>
              <w:rPr>
                <w:rStyle w:val="ts7"/>
                <w:sz w:val="23"/>
                <w:szCs w:val="23"/>
              </w:rPr>
            </w:pPr>
            <w:r w:rsidRPr="005B2509">
              <w:rPr>
                <w:rStyle w:val="ts7"/>
                <w:sz w:val="23"/>
                <w:szCs w:val="23"/>
              </w:rPr>
              <w:t xml:space="preserve">1. </w:t>
            </w:r>
          </w:p>
        </w:tc>
        <w:tc>
          <w:tcPr>
            <w:tcW w:w="3969" w:type="dxa"/>
          </w:tcPr>
          <w:p w:rsidR="00C549EB" w:rsidRPr="005B2509" w:rsidRDefault="00C549EB" w:rsidP="00C549EB">
            <w:pPr>
              <w:jc w:val="both"/>
              <w:rPr>
                <w:sz w:val="23"/>
                <w:szCs w:val="23"/>
              </w:rPr>
            </w:pPr>
            <w:r w:rsidRPr="005B2509">
              <w:rPr>
                <w:sz w:val="23"/>
                <w:szCs w:val="23"/>
              </w:rPr>
              <w:t>Организация, регулирование и контроль за деятельностью муниципальных образовательных учреждений Тайшетского района</w:t>
            </w:r>
          </w:p>
        </w:tc>
        <w:tc>
          <w:tcPr>
            <w:tcW w:w="1701" w:type="dxa"/>
          </w:tcPr>
          <w:p w:rsidR="00C549EB" w:rsidRPr="005B2509" w:rsidRDefault="00C549EB" w:rsidP="00C549EB">
            <w:pPr>
              <w:jc w:val="both"/>
              <w:rPr>
                <w:sz w:val="23"/>
                <w:szCs w:val="23"/>
              </w:rPr>
            </w:pPr>
            <w:r w:rsidRPr="005B2509">
              <w:rPr>
                <w:sz w:val="23"/>
                <w:szCs w:val="23"/>
              </w:rPr>
              <w:t xml:space="preserve"> Управление образования </w:t>
            </w:r>
          </w:p>
        </w:tc>
        <w:tc>
          <w:tcPr>
            <w:tcW w:w="1559" w:type="dxa"/>
          </w:tcPr>
          <w:p w:rsidR="00C549EB" w:rsidRPr="005B2509" w:rsidRDefault="00C549EB" w:rsidP="00C549EB">
            <w:pPr>
              <w:jc w:val="center"/>
              <w:rPr>
                <w:sz w:val="23"/>
                <w:szCs w:val="23"/>
              </w:rPr>
            </w:pPr>
            <w:r w:rsidRPr="005B2509">
              <w:rPr>
                <w:sz w:val="23"/>
                <w:szCs w:val="23"/>
              </w:rPr>
              <w:t>01.01.</w:t>
            </w:r>
            <w:smartTag w:uri="urn:schemas-microsoft-com:office:smarttags" w:element="metricconverter">
              <w:smartTagPr>
                <w:attr w:name="ProductID" w:val="2015 г"/>
              </w:smartTagPr>
              <w:r w:rsidRPr="005B2509">
                <w:rPr>
                  <w:sz w:val="23"/>
                  <w:szCs w:val="23"/>
                </w:rPr>
                <w:t>2015 г</w:t>
              </w:r>
            </w:smartTag>
            <w:r w:rsidRPr="005B2509">
              <w:rPr>
                <w:sz w:val="23"/>
                <w:szCs w:val="23"/>
              </w:rPr>
              <w:t>.</w:t>
            </w:r>
          </w:p>
        </w:tc>
        <w:tc>
          <w:tcPr>
            <w:tcW w:w="1559" w:type="dxa"/>
          </w:tcPr>
          <w:p w:rsidR="00C549EB" w:rsidRPr="005B2509" w:rsidRDefault="00C549EB" w:rsidP="00C549EB">
            <w:pPr>
              <w:jc w:val="center"/>
              <w:rPr>
                <w:sz w:val="23"/>
                <w:szCs w:val="23"/>
              </w:rPr>
            </w:pPr>
            <w:r w:rsidRPr="005B2509">
              <w:rPr>
                <w:sz w:val="23"/>
                <w:szCs w:val="23"/>
              </w:rPr>
              <w:t>31.12.</w:t>
            </w:r>
            <w:smartTag w:uri="urn:schemas-microsoft-com:office:smarttags" w:element="metricconverter">
              <w:smartTagPr>
                <w:attr w:name="ProductID" w:val="2017 г"/>
              </w:smartTagPr>
              <w:r w:rsidRPr="005B2509">
                <w:rPr>
                  <w:sz w:val="23"/>
                  <w:szCs w:val="23"/>
                </w:rPr>
                <w:t>2017 г</w:t>
              </w:r>
            </w:smartTag>
            <w:r w:rsidRPr="005B2509">
              <w:rPr>
                <w:sz w:val="23"/>
                <w:szCs w:val="23"/>
              </w:rPr>
              <w:t>.</w:t>
            </w:r>
          </w:p>
        </w:tc>
        <w:tc>
          <w:tcPr>
            <w:tcW w:w="1276" w:type="dxa"/>
          </w:tcPr>
          <w:p w:rsidR="00C549EB" w:rsidRPr="005B2509" w:rsidRDefault="00C549EB" w:rsidP="00C549EB">
            <w:pPr>
              <w:jc w:val="center"/>
              <w:rPr>
                <w:rStyle w:val="ts7"/>
                <w:sz w:val="23"/>
                <w:szCs w:val="23"/>
              </w:rPr>
            </w:pPr>
            <w:r w:rsidRPr="005B2509">
              <w:rPr>
                <w:rStyle w:val="ts7"/>
                <w:sz w:val="23"/>
                <w:szCs w:val="23"/>
              </w:rPr>
              <w:t>Районный бюджет</w:t>
            </w:r>
          </w:p>
        </w:tc>
        <w:tc>
          <w:tcPr>
            <w:tcW w:w="709" w:type="dxa"/>
          </w:tcPr>
          <w:p w:rsidR="00C549EB" w:rsidRPr="005B2509" w:rsidRDefault="00C549EB" w:rsidP="00C549EB">
            <w:pPr>
              <w:rPr>
                <w:rStyle w:val="ts7"/>
                <w:sz w:val="23"/>
                <w:szCs w:val="23"/>
              </w:rPr>
            </w:pPr>
            <w:r w:rsidRPr="005B2509">
              <w:rPr>
                <w:rStyle w:val="ts7"/>
                <w:sz w:val="23"/>
                <w:szCs w:val="23"/>
              </w:rPr>
              <w:t>тыс. руб.</w:t>
            </w:r>
          </w:p>
        </w:tc>
        <w:tc>
          <w:tcPr>
            <w:tcW w:w="1275" w:type="dxa"/>
          </w:tcPr>
          <w:p w:rsidR="00C549EB" w:rsidRPr="007A4A54" w:rsidRDefault="00C549EB" w:rsidP="00C549EB">
            <w:pPr>
              <w:jc w:val="center"/>
              <w:rPr>
                <w:rStyle w:val="ts7"/>
                <w:color w:val="000000"/>
                <w:sz w:val="23"/>
                <w:szCs w:val="23"/>
              </w:rPr>
            </w:pPr>
            <w:r w:rsidRPr="007A4A54">
              <w:rPr>
                <w:rStyle w:val="ts7"/>
                <w:color w:val="000000"/>
                <w:sz w:val="23"/>
                <w:szCs w:val="23"/>
              </w:rPr>
              <w:t>6 107,60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5 981,90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5 982,50</w:t>
            </w:r>
          </w:p>
        </w:tc>
      </w:tr>
      <w:tr w:rsidR="00C549EB" w:rsidRPr="005B2509" w:rsidTr="00C549EB">
        <w:trPr>
          <w:trHeight w:val="1697"/>
        </w:trPr>
        <w:tc>
          <w:tcPr>
            <w:tcW w:w="640" w:type="dxa"/>
          </w:tcPr>
          <w:p w:rsidR="00C549EB" w:rsidRPr="005B2509" w:rsidRDefault="00C549EB" w:rsidP="00C549EB">
            <w:pPr>
              <w:jc w:val="center"/>
              <w:rPr>
                <w:rStyle w:val="ts7"/>
                <w:sz w:val="23"/>
                <w:szCs w:val="23"/>
              </w:rPr>
            </w:pPr>
            <w:r w:rsidRPr="005B2509">
              <w:rPr>
                <w:rStyle w:val="ts7"/>
                <w:sz w:val="23"/>
                <w:szCs w:val="23"/>
              </w:rPr>
              <w:t>2.</w:t>
            </w:r>
          </w:p>
        </w:tc>
        <w:tc>
          <w:tcPr>
            <w:tcW w:w="3969" w:type="dxa"/>
          </w:tcPr>
          <w:p w:rsidR="00C549EB" w:rsidRPr="005B2509" w:rsidRDefault="00C549EB" w:rsidP="00C549EB">
            <w:pPr>
              <w:jc w:val="both"/>
              <w:rPr>
                <w:color w:val="000000"/>
                <w:sz w:val="23"/>
                <w:szCs w:val="23"/>
              </w:rPr>
            </w:pPr>
            <w:r w:rsidRPr="005B2509">
              <w:rPr>
                <w:sz w:val="23"/>
                <w:szCs w:val="23"/>
              </w:rPr>
              <w:t>Осуществление полномочий по ведению бухгалтерского и налогового учета, финансово-хозяйственной и экономической деятельности образовательных учреждений Тайшетского района</w:t>
            </w:r>
          </w:p>
        </w:tc>
        <w:tc>
          <w:tcPr>
            <w:tcW w:w="1701" w:type="dxa"/>
          </w:tcPr>
          <w:p w:rsidR="00C549EB" w:rsidRPr="005B2509" w:rsidRDefault="00C549EB" w:rsidP="00C549EB">
            <w:pPr>
              <w:jc w:val="both"/>
              <w:rPr>
                <w:sz w:val="23"/>
                <w:szCs w:val="23"/>
              </w:rPr>
            </w:pPr>
            <w:r w:rsidRPr="005B2509">
              <w:rPr>
                <w:sz w:val="23"/>
                <w:szCs w:val="23"/>
              </w:rPr>
              <w:t xml:space="preserve">Управление образования </w:t>
            </w:r>
          </w:p>
        </w:tc>
        <w:tc>
          <w:tcPr>
            <w:tcW w:w="1559" w:type="dxa"/>
          </w:tcPr>
          <w:p w:rsidR="00C549EB" w:rsidRPr="005B2509" w:rsidRDefault="00C549EB" w:rsidP="00C549EB">
            <w:pPr>
              <w:jc w:val="center"/>
              <w:rPr>
                <w:sz w:val="23"/>
                <w:szCs w:val="23"/>
              </w:rPr>
            </w:pPr>
            <w:r w:rsidRPr="005B2509">
              <w:rPr>
                <w:sz w:val="23"/>
                <w:szCs w:val="23"/>
              </w:rPr>
              <w:t>01.01.</w:t>
            </w:r>
            <w:smartTag w:uri="urn:schemas-microsoft-com:office:smarttags" w:element="metricconverter">
              <w:smartTagPr>
                <w:attr w:name="ProductID" w:val="2015 г"/>
              </w:smartTagPr>
              <w:r w:rsidRPr="005B2509">
                <w:rPr>
                  <w:sz w:val="23"/>
                  <w:szCs w:val="23"/>
                </w:rPr>
                <w:t>2015 г</w:t>
              </w:r>
            </w:smartTag>
            <w:r w:rsidRPr="005B2509">
              <w:rPr>
                <w:sz w:val="23"/>
                <w:szCs w:val="23"/>
              </w:rPr>
              <w:t>.</w:t>
            </w:r>
          </w:p>
        </w:tc>
        <w:tc>
          <w:tcPr>
            <w:tcW w:w="1559" w:type="dxa"/>
          </w:tcPr>
          <w:p w:rsidR="00C549EB" w:rsidRPr="005B2509" w:rsidRDefault="00C549EB" w:rsidP="00C549EB">
            <w:pPr>
              <w:jc w:val="center"/>
              <w:rPr>
                <w:sz w:val="23"/>
                <w:szCs w:val="23"/>
              </w:rPr>
            </w:pPr>
            <w:r w:rsidRPr="005B2509">
              <w:rPr>
                <w:sz w:val="23"/>
                <w:szCs w:val="23"/>
              </w:rPr>
              <w:t>31.12.</w:t>
            </w:r>
            <w:smartTag w:uri="urn:schemas-microsoft-com:office:smarttags" w:element="metricconverter">
              <w:smartTagPr>
                <w:attr w:name="ProductID" w:val="2017 г"/>
              </w:smartTagPr>
              <w:r w:rsidRPr="005B2509">
                <w:rPr>
                  <w:sz w:val="23"/>
                  <w:szCs w:val="23"/>
                </w:rPr>
                <w:t>2017 г</w:t>
              </w:r>
            </w:smartTag>
            <w:r w:rsidRPr="005B2509">
              <w:rPr>
                <w:sz w:val="23"/>
                <w:szCs w:val="23"/>
              </w:rPr>
              <w:t>.</w:t>
            </w:r>
          </w:p>
        </w:tc>
        <w:tc>
          <w:tcPr>
            <w:tcW w:w="1276" w:type="dxa"/>
          </w:tcPr>
          <w:p w:rsidR="00C549EB" w:rsidRPr="005B2509" w:rsidRDefault="00C549EB" w:rsidP="00C549EB">
            <w:pPr>
              <w:jc w:val="center"/>
              <w:rPr>
                <w:rStyle w:val="ts7"/>
                <w:sz w:val="23"/>
                <w:szCs w:val="23"/>
              </w:rPr>
            </w:pPr>
            <w:r w:rsidRPr="005B2509">
              <w:rPr>
                <w:rStyle w:val="ts7"/>
                <w:sz w:val="23"/>
                <w:szCs w:val="23"/>
              </w:rPr>
              <w:t>Районный бюджет</w:t>
            </w:r>
          </w:p>
        </w:tc>
        <w:tc>
          <w:tcPr>
            <w:tcW w:w="709" w:type="dxa"/>
          </w:tcPr>
          <w:p w:rsidR="00C549EB" w:rsidRPr="005B2509" w:rsidRDefault="00C549EB" w:rsidP="00C549EB">
            <w:pPr>
              <w:rPr>
                <w:rStyle w:val="ts7"/>
                <w:sz w:val="23"/>
                <w:szCs w:val="23"/>
              </w:rPr>
            </w:pPr>
            <w:r w:rsidRPr="005B2509">
              <w:rPr>
                <w:rStyle w:val="ts7"/>
                <w:sz w:val="23"/>
                <w:szCs w:val="23"/>
              </w:rPr>
              <w:t>тыс. руб.</w:t>
            </w:r>
          </w:p>
        </w:tc>
        <w:tc>
          <w:tcPr>
            <w:tcW w:w="1275" w:type="dxa"/>
          </w:tcPr>
          <w:p w:rsidR="00C549EB" w:rsidRPr="007A4A54" w:rsidRDefault="00C549EB" w:rsidP="00C549EB">
            <w:pPr>
              <w:jc w:val="center"/>
              <w:rPr>
                <w:rStyle w:val="ts7"/>
                <w:color w:val="000000"/>
                <w:sz w:val="23"/>
                <w:szCs w:val="23"/>
              </w:rPr>
            </w:pPr>
            <w:r w:rsidRPr="007A4A54">
              <w:rPr>
                <w:rStyle w:val="ts7"/>
                <w:color w:val="000000"/>
                <w:sz w:val="23"/>
                <w:szCs w:val="23"/>
              </w:rPr>
              <w:t>32 495,30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31 713,80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31 784,10</w:t>
            </w:r>
          </w:p>
        </w:tc>
      </w:tr>
      <w:tr w:rsidR="00C549EB" w:rsidRPr="005B2509" w:rsidTr="00C549EB">
        <w:tc>
          <w:tcPr>
            <w:tcW w:w="640" w:type="dxa"/>
          </w:tcPr>
          <w:p w:rsidR="00C549EB" w:rsidRPr="005B2509" w:rsidRDefault="00C549EB" w:rsidP="00C549EB">
            <w:pPr>
              <w:jc w:val="center"/>
              <w:rPr>
                <w:rStyle w:val="ts7"/>
                <w:sz w:val="23"/>
                <w:szCs w:val="23"/>
              </w:rPr>
            </w:pPr>
            <w:r w:rsidRPr="005B2509">
              <w:rPr>
                <w:rStyle w:val="ts7"/>
                <w:sz w:val="23"/>
                <w:szCs w:val="23"/>
              </w:rPr>
              <w:t>3.</w:t>
            </w:r>
          </w:p>
        </w:tc>
        <w:tc>
          <w:tcPr>
            <w:tcW w:w="3969" w:type="dxa"/>
          </w:tcPr>
          <w:p w:rsidR="00C549EB" w:rsidRPr="005B2509" w:rsidRDefault="00C549EB" w:rsidP="00C549EB">
            <w:pPr>
              <w:jc w:val="both"/>
              <w:rPr>
                <w:sz w:val="23"/>
                <w:szCs w:val="23"/>
              </w:rPr>
            </w:pPr>
            <w:r w:rsidRPr="005B2509">
              <w:rPr>
                <w:sz w:val="23"/>
                <w:szCs w:val="23"/>
              </w:rPr>
              <w:t>Осуществление полномочий по организационно-методическому сопровождению деятельности образовательных учреждений Тайшетского района</w:t>
            </w:r>
          </w:p>
        </w:tc>
        <w:tc>
          <w:tcPr>
            <w:tcW w:w="1701" w:type="dxa"/>
          </w:tcPr>
          <w:p w:rsidR="00C549EB" w:rsidRPr="005B2509" w:rsidRDefault="00C549EB" w:rsidP="00C549EB">
            <w:pPr>
              <w:jc w:val="both"/>
              <w:rPr>
                <w:sz w:val="23"/>
                <w:szCs w:val="23"/>
              </w:rPr>
            </w:pPr>
            <w:r w:rsidRPr="005B2509">
              <w:rPr>
                <w:sz w:val="23"/>
                <w:szCs w:val="23"/>
              </w:rPr>
              <w:t xml:space="preserve">Управление образования </w:t>
            </w:r>
          </w:p>
        </w:tc>
        <w:tc>
          <w:tcPr>
            <w:tcW w:w="1559" w:type="dxa"/>
          </w:tcPr>
          <w:p w:rsidR="00C549EB" w:rsidRPr="005B2509" w:rsidRDefault="00C549EB" w:rsidP="00C549EB">
            <w:pPr>
              <w:jc w:val="center"/>
              <w:rPr>
                <w:sz w:val="23"/>
                <w:szCs w:val="23"/>
              </w:rPr>
            </w:pPr>
            <w:r w:rsidRPr="005B2509">
              <w:rPr>
                <w:sz w:val="23"/>
                <w:szCs w:val="23"/>
              </w:rPr>
              <w:t>01.01.</w:t>
            </w:r>
            <w:smartTag w:uri="urn:schemas-microsoft-com:office:smarttags" w:element="metricconverter">
              <w:smartTagPr>
                <w:attr w:name="ProductID" w:val="2015 г"/>
              </w:smartTagPr>
              <w:r w:rsidRPr="005B2509">
                <w:rPr>
                  <w:sz w:val="23"/>
                  <w:szCs w:val="23"/>
                </w:rPr>
                <w:t>2015 г</w:t>
              </w:r>
            </w:smartTag>
            <w:r w:rsidRPr="005B2509">
              <w:rPr>
                <w:sz w:val="23"/>
                <w:szCs w:val="23"/>
              </w:rPr>
              <w:t>.</w:t>
            </w:r>
          </w:p>
        </w:tc>
        <w:tc>
          <w:tcPr>
            <w:tcW w:w="1559" w:type="dxa"/>
          </w:tcPr>
          <w:p w:rsidR="00C549EB" w:rsidRPr="005B2509" w:rsidRDefault="00C549EB" w:rsidP="00C549EB">
            <w:pPr>
              <w:jc w:val="center"/>
              <w:rPr>
                <w:sz w:val="23"/>
                <w:szCs w:val="23"/>
              </w:rPr>
            </w:pPr>
            <w:r w:rsidRPr="005B2509">
              <w:rPr>
                <w:sz w:val="23"/>
                <w:szCs w:val="23"/>
              </w:rPr>
              <w:t>31.12.</w:t>
            </w:r>
            <w:smartTag w:uri="urn:schemas-microsoft-com:office:smarttags" w:element="metricconverter">
              <w:smartTagPr>
                <w:attr w:name="ProductID" w:val="2017 г"/>
              </w:smartTagPr>
              <w:r w:rsidRPr="005B2509">
                <w:rPr>
                  <w:sz w:val="23"/>
                  <w:szCs w:val="23"/>
                </w:rPr>
                <w:t>2017 г</w:t>
              </w:r>
            </w:smartTag>
            <w:r w:rsidRPr="005B2509">
              <w:rPr>
                <w:sz w:val="23"/>
                <w:szCs w:val="23"/>
              </w:rPr>
              <w:t>.</w:t>
            </w:r>
          </w:p>
        </w:tc>
        <w:tc>
          <w:tcPr>
            <w:tcW w:w="1276" w:type="dxa"/>
          </w:tcPr>
          <w:p w:rsidR="00C549EB" w:rsidRPr="005B2509" w:rsidRDefault="00C549EB" w:rsidP="00C549EB">
            <w:pPr>
              <w:jc w:val="center"/>
              <w:rPr>
                <w:rStyle w:val="ts7"/>
                <w:sz w:val="23"/>
                <w:szCs w:val="23"/>
              </w:rPr>
            </w:pPr>
            <w:r w:rsidRPr="005B2509">
              <w:rPr>
                <w:rStyle w:val="ts7"/>
                <w:sz w:val="23"/>
                <w:szCs w:val="23"/>
              </w:rPr>
              <w:t>Районный бюджет</w:t>
            </w:r>
          </w:p>
        </w:tc>
        <w:tc>
          <w:tcPr>
            <w:tcW w:w="709" w:type="dxa"/>
          </w:tcPr>
          <w:p w:rsidR="00C549EB" w:rsidRPr="005B2509" w:rsidRDefault="00C549EB" w:rsidP="00C549EB">
            <w:pPr>
              <w:rPr>
                <w:rStyle w:val="ts7"/>
                <w:sz w:val="23"/>
                <w:szCs w:val="23"/>
              </w:rPr>
            </w:pPr>
            <w:r w:rsidRPr="005B2509">
              <w:rPr>
                <w:rStyle w:val="ts7"/>
                <w:sz w:val="23"/>
                <w:szCs w:val="23"/>
              </w:rPr>
              <w:t>тыс. руб.</w:t>
            </w:r>
          </w:p>
        </w:tc>
        <w:tc>
          <w:tcPr>
            <w:tcW w:w="1275" w:type="dxa"/>
          </w:tcPr>
          <w:p w:rsidR="00C549EB" w:rsidRPr="007A4A54" w:rsidRDefault="00C549EB" w:rsidP="00C549EB">
            <w:pPr>
              <w:jc w:val="center"/>
              <w:rPr>
                <w:rStyle w:val="ts7"/>
                <w:color w:val="000000"/>
                <w:sz w:val="23"/>
                <w:szCs w:val="23"/>
              </w:rPr>
            </w:pPr>
            <w:r w:rsidRPr="007A4A54">
              <w:rPr>
                <w:rStyle w:val="ts7"/>
                <w:color w:val="000000"/>
                <w:sz w:val="23"/>
                <w:szCs w:val="23"/>
              </w:rPr>
              <w:t>7 100,10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7 051,40</w:t>
            </w:r>
          </w:p>
        </w:tc>
        <w:tc>
          <w:tcPr>
            <w:tcW w:w="1276" w:type="dxa"/>
          </w:tcPr>
          <w:p w:rsidR="00C549EB" w:rsidRPr="007A4A54" w:rsidRDefault="00C549EB" w:rsidP="00C549EB">
            <w:pPr>
              <w:jc w:val="center"/>
              <w:rPr>
                <w:rStyle w:val="ts7"/>
                <w:color w:val="000000"/>
                <w:sz w:val="23"/>
                <w:szCs w:val="23"/>
              </w:rPr>
            </w:pPr>
            <w:r w:rsidRPr="007A4A54">
              <w:rPr>
                <w:rStyle w:val="ts7"/>
                <w:color w:val="000000"/>
                <w:sz w:val="23"/>
                <w:szCs w:val="23"/>
              </w:rPr>
              <w:t>7 051,50</w:t>
            </w:r>
          </w:p>
        </w:tc>
      </w:tr>
      <w:tr w:rsidR="00C549EB" w:rsidRPr="005B2509" w:rsidTr="00C549EB">
        <w:trPr>
          <w:trHeight w:val="567"/>
        </w:trPr>
        <w:tc>
          <w:tcPr>
            <w:tcW w:w="640" w:type="dxa"/>
          </w:tcPr>
          <w:p w:rsidR="00C549EB" w:rsidRPr="005B2509" w:rsidRDefault="00C549EB" w:rsidP="00C549EB">
            <w:pPr>
              <w:jc w:val="center"/>
              <w:rPr>
                <w:rStyle w:val="ts7"/>
                <w:b/>
                <w:bCs/>
                <w:sz w:val="23"/>
                <w:szCs w:val="23"/>
              </w:rPr>
            </w:pPr>
          </w:p>
        </w:tc>
        <w:tc>
          <w:tcPr>
            <w:tcW w:w="8788" w:type="dxa"/>
            <w:gridSpan w:val="4"/>
          </w:tcPr>
          <w:p w:rsidR="00C549EB" w:rsidRPr="005B2509" w:rsidRDefault="00C549EB" w:rsidP="00C549EB">
            <w:pPr>
              <w:rPr>
                <w:rStyle w:val="ts7"/>
                <w:b/>
                <w:bCs/>
                <w:sz w:val="23"/>
                <w:szCs w:val="23"/>
              </w:rPr>
            </w:pPr>
            <w:r w:rsidRPr="005B2509">
              <w:rPr>
                <w:rStyle w:val="ts7"/>
                <w:b/>
                <w:bCs/>
                <w:sz w:val="23"/>
                <w:szCs w:val="23"/>
              </w:rPr>
              <w:t xml:space="preserve">ИТОГО: </w:t>
            </w:r>
            <w:r>
              <w:rPr>
                <w:rStyle w:val="ts7"/>
                <w:b/>
                <w:bCs/>
                <w:sz w:val="23"/>
                <w:szCs w:val="23"/>
              </w:rPr>
              <w:t>135 268,20</w:t>
            </w:r>
            <w:r w:rsidRPr="005B2509">
              <w:rPr>
                <w:rStyle w:val="ts7"/>
                <w:b/>
                <w:bCs/>
                <w:sz w:val="23"/>
                <w:szCs w:val="23"/>
              </w:rPr>
              <w:t xml:space="preserve"> тыс. руб.</w:t>
            </w:r>
          </w:p>
        </w:tc>
        <w:tc>
          <w:tcPr>
            <w:tcW w:w="1276" w:type="dxa"/>
          </w:tcPr>
          <w:p w:rsidR="00C549EB" w:rsidRPr="005B2509" w:rsidRDefault="00C549EB" w:rsidP="00C549EB">
            <w:pPr>
              <w:jc w:val="center"/>
              <w:rPr>
                <w:rStyle w:val="ts7"/>
                <w:b/>
                <w:bCs/>
                <w:sz w:val="23"/>
                <w:szCs w:val="23"/>
              </w:rPr>
            </w:pPr>
            <w:r w:rsidRPr="005B2509">
              <w:rPr>
                <w:rStyle w:val="ts7"/>
                <w:sz w:val="23"/>
                <w:szCs w:val="23"/>
              </w:rPr>
              <w:t>Районный бюджет</w:t>
            </w:r>
          </w:p>
        </w:tc>
        <w:tc>
          <w:tcPr>
            <w:tcW w:w="709" w:type="dxa"/>
          </w:tcPr>
          <w:p w:rsidR="00C549EB" w:rsidRPr="005B2509" w:rsidRDefault="00C549EB" w:rsidP="00C549EB">
            <w:pPr>
              <w:jc w:val="center"/>
              <w:rPr>
                <w:rStyle w:val="ts7"/>
                <w:sz w:val="23"/>
                <w:szCs w:val="23"/>
              </w:rPr>
            </w:pPr>
            <w:r w:rsidRPr="005B2509">
              <w:rPr>
                <w:rStyle w:val="ts7"/>
                <w:sz w:val="23"/>
                <w:szCs w:val="23"/>
              </w:rPr>
              <w:t>тыс.руб.</w:t>
            </w:r>
          </w:p>
        </w:tc>
        <w:tc>
          <w:tcPr>
            <w:tcW w:w="1275" w:type="dxa"/>
          </w:tcPr>
          <w:p w:rsidR="00C549EB" w:rsidRPr="007A4A54" w:rsidRDefault="00C549EB" w:rsidP="00C549EB">
            <w:pPr>
              <w:jc w:val="center"/>
              <w:rPr>
                <w:rStyle w:val="ts7"/>
                <w:b/>
                <w:bCs/>
                <w:color w:val="000000"/>
                <w:sz w:val="23"/>
                <w:szCs w:val="23"/>
              </w:rPr>
            </w:pPr>
            <w:r w:rsidRPr="007A4A54">
              <w:rPr>
                <w:rStyle w:val="ts7"/>
                <w:b/>
                <w:bCs/>
                <w:color w:val="000000"/>
                <w:sz w:val="23"/>
                <w:szCs w:val="23"/>
              </w:rPr>
              <w:t>45 703,00</w:t>
            </w:r>
          </w:p>
        </w:tc>
        <w:tc>
          <w:tcPr>
            <w:tcW w:w="1276" w:type="dxa"/>
          </w:tcPr>
          <w:p w:rsidR="00C549EB" w:rsidRPr="007A4A54" w:rsidRDefault="00C549EB" w:rsidP="00C549EB">
            <w:pPr>
              <w:jc w:val="center"/>
              <w:rPr>
                <w:rStyle w:val="ts7"/>
                <w:b/>
                <w:bCs/>
                <w:color w:val="000000"/>
                <w:sz w:val="23"/>
                <w:szCs w:val="23"/>
              </w:rPr>
            </w:pPr>
            <w:r w:rsidRPr="007A4A54">
              <w:rPr>
                <w:rStyle w:val="ts7"/>
                <w:b/>
                <w:bCs/>
                <w:color w:val="000000"/>
                <w:sz w:val="23"/>
                <w:szCs w:val="23"/>
              </w:rPr>
              <w:t>44 747,10</w:t>
            </w:r>
          </w:p>
        </w:tc>
        <w:tc>
          <w:tcPr>
            <w:tcW w:w="1276" w:type="dxa"/>
          </w:tcPr>
          <w:p w:rsidR="00C549EB" w:rsidRPr="007A4A54" w:rsidRDefault="00C549EB" w:rsidP="00C549EB">
            <w:pPr>
              <w:jc w:val="center"/>
              <w:rPr>
                <w:rStyle w:val="ts7"/>
                <w:b/>
                <w:bCs/>
                <w:color w:val="000000"/>
                <w:sz w:val="23"/>
                <w:szCs w:val="23"/>
              </w:rPr>
            </w:pPr>
            <w:r w:rsidRPr="007A4A54">
              <w:rPr>
                <w:rStyle w:val="ts7"/>
                <w:b/>
                <w:bCs/>
                <w:color w:val="000000"/>
                <w:sz w:val="23"/>
                <w:szCs w:val="23"/>
              </w:rPr>
              <w:t>44 818,10</w:t>
            </w:r>
          </w:p>
        </w:tc>
      </w:tr>
    </w:tbl>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D1A58" w:rsidRDefault="009D1A58" w:rsidP="009C6C3B">
      <w:pPr>
        <w:jc w:val="right"/>
        <w:rPr>
          <w:spacing w:val="-10"/>
        </w:rPr>
      </w:pPr>
    </w:p>
    <w:p w:rsidR="009C6C3B" w:rsidRPr="009C6C3B" w:rsidRDefault="009C6C3B" w:rsidP="009C6C3B">
      <w:pPr>
        <w:jc w:val="right"/>
        <w:rPr>
          <w:spacing w:val="-10"/>
        </w:rPr>
      </w:pPr>
      <w:r w:rsidRPr="009C6C3B">
        <w:rPr>
          <w:spacing w:val="-10"/>
        </w:rPr>
        <w:t>Приложение 4</w:t>
      </w:r>
    </w:p>
    <w:p w:rsidR="009C6C3B" w:rsidRPr="009C6C3B" w:rsidRDefault="009C6C3B" w:rsidP="009C6C3B">
      <w:pPr>
        <w:ind w:firstLine="709"/>
        <w:jc w:val="right"/>
      </w:pPr>
      <w:r w:rsidRPr="009C6C3B">
        <w:rPr>
          <w:spacing w:val="-10"/>
        </w:rPr>
        <w:t xml:space="preserve">к  подпрограмме  </w:t>
      </w:r>
      <w:r w:rsidRPr="009C6C3B">
        <w:t xml:space="preserve">"Обеспечение реализации муниципальной программы </w:t>
      </w:r>
    </w:p>
    <w:p w:rsidR="009C6C3B" w:rsidRPr="009C6C3B" w:rsidRDefault="009C6C3B" w:rsidP="009C6C3B">
      <w:pPr>
        <w:ind w:firstLine="709"/>
        <w:jc w:val="right"/>
        <w:rPr>
          <w:spacing w:val="-10"/>
        </w:rPr>
      </w:pPr>
      <w:r w:rsidRPr="009C6C3B">
        <w:t>"Развитие муниципальной системы образования" на 2015-2017 годы и прочие мероприятия в области образования"</w:t>
      </w:r>
    </w:p>
    <w:p w:rsidR="009C6C3B" w:rsidRPr="009C6C3B" w:rsidRDefault="009C6C3B" w:rsidP="009C6C3B">
      <w:pPr>
        <w:ind w:firstLine="709"/>
        <w:jc w:val="right"/>
        <w:rPr>
          <w:spacing w:val="-10"/>
        </w:rPr>
      </w:pPr>
      <w:r w:rsidRPr="009C6C3B">
        <w:rPr>
          <w:spacing w:val="-10"/>
        </w:rPr>
        <w:t xml:space="preserve">муниципальной программы  муниципального образования  "Тайшетский район" </w:t>
      </w:r>
    </w:p>
    <w:p w:rsidR="009C6C3B" w:rsidRPr="00880AAA" w:rsidRDefault="009C6C3B" w:rsidP="009C6C3B">
      <w:pPr>
        <w:ind w:firstLine="709"/>
        <w:jc w:val="right"/>
        <w:rPr>
          <w:spacing w:val="-10"/>
        </w:rPr>
      </w:pPr>
      <w:r w:rsidRPr="009C6C3B">
        <w:rPr>
          <w:spacing w:val="-10"/>
        </w:rPr>
        <w:t>"Развитие муниципальной системы образования" на 2015-2017 годы</w:t>
      </w:r>
    </w:p>
    <w:p w:rsidR="009C6C3B" w:rsidRPr="007D2432" w:rsidRDefault="009C6C3B" w:rsidP="009C6C3B">
      <w:pPr>
        <w:jc w:val="right"/>
        <w:rPr>
          <w:b/>
          <w:bCs/>
          <w:sz w:val="28"/>
          <w:szCs w:val="28"/>
        </w:rPr>
      </w:pPr>
    </w:p>
    <w:p w:rsidR="009C6C3B" w:rsidRPr="0079087F" w:rsidRDefault="009C6C3B" w:rsidP="009C6C3B">
      <w:pPr>
        <w:jc w:val="center"/>
        <w:rPr>
          <w:b/>
          <w:bCs/>
        </w:rPr>
      </w:pPr>
      <w:r w:rsidRPr="0079087F">
        <w:rPr>
          <w:b/>
          <w:bCs/>
        </w:rPr>
        <w:t>РЕСУРСНОЕ  ОБЕСПЕЧЕНИЕ</w:t>
      </w:r>
    </w:p>
    <w:p w:rsidR="009C6C3B" w:rsidRPr="0079087F" w:rsidRDefault="009C6C3B" w:rsidP="009C6C3B">
      <w:pPr>
        <w:ind w:firstLine="709"/>
        <w:jc w:val="center"/>
        <w:rPr>
          <w:b/>
        </w:rPr>
      </w:pPr>
      <w:r w:rsidRPr="0079087F">
        <w:rPr>
          <w:b/>
          <w:bCs/>
        </w:rPr>
        <w:t xml:space="preserve">Реализации </w:t>
      </w:r>
      <w:r w:rsidRPr="0079087F">
        <w:rPr>
          <w:b/>
        </w:rPr>
        <w:t>подпрограммы  "Обеспечение реализации муниципальной программы</w:t>
      </w:r>
    </w:p>
    <w:p w:rsidR="009C6C3B" w:rsidRPr="0079087F" w:rsidRDefault="009C6C3B" w:rsidP="009C6C3B">
      <w:pPr>
        <w:ind w:firstLine="709"/>
        <w:jc w:val="center"/>
        <w:rPr>
          <w:b/>
          <w:spacing w:val="-10"/>
        </w:rPr>
      </w:pPr>
      <w:r w:rsidRPr="0079087F">
        <w:rPr>
          <w:b/>
        </w:rPr>
        <w:t>"Развитие муниципальной системы образования" на 2015-2017 годы и прочие мероприятия в области образования"</w:t>
      </w:r>
    </w:p>
    <w:p w:rsidR="009C6C3B" w:rsidRPr="0079087F" w:rsidRDefault="009C6C3B" w:rsidP="009C6C3B">
      <w:pPr>
        <w:ind w:firstLine="709"/>
        <w:jc w:val="center"/>
        <w:rPr>
          <w:b/>
          <w:spacing w:val="-10"/>
        </w:rPr>
      </w:pPr>
      <w:r w:rsidRPr="0079087F">
        <w:rPr>
          <w:b/>
          <w:spacing w:val="-10"/>
        </w:rPr>
        <w:t>муниципальной программы  муниципального образования  "Тайшетский район"</w:t>
      </w:r>
    </w:p>
    <w:p w:rsidR="009C6C3B" w:rsidRPr="0079087F" w:rsidRDefault="009C6C3B" w:rsidP="009C6C3B">
      <w:pPr>
        <w:ind w:firstLine="709"/>
        <w:jc w:val="center"/>
        <w:rPr>
          <w:b/>
          <w:spacing w:val="-10"/>
        </w:rPr>
      </w:pPr>
      <w:r w:rsidRPr="0079087F">
        <w:rPr>
          <w:b/>
          <w:spacing w:val="-10"/>
        </w:rPr>
        <w:t>"Развитие муниципальной системы образования" на 2015-2017 годы</w:t>
      </w:r>
    </w:p>
    <w:p w:rsidR="009C6C3B" w:rsidRDefault="009C6C3B" w:rsidP="009C6C3B">
      <w:pPr>
        <w:jc w:val="center"/>
        <w:rPr>
          <w:i/>
          <w:color w:val="FF0000"/>
          <w:sz w:val="20"/>
          <w:szCs w:val="20"/>
        </w:rPr>
      </w:pPr>
      <w:r w:rsidRPr="001823DA">
        <w:rPr>
          <w:i/>
          <w:color w:val="FF0000"/>
          <w:sz w:val="20"/>
          <w:szCs w:val="20"/>
        </w:rPr>
        <w:t xml:space="preserve">(в редакции постановления </w:t>
      </w:r>
      <w:r w:rsidR="00202606" w:rsidRPr="001823DA">
        <w:rPr>
          <w:i/>
          <w:color w:val="FF0000"/>
          <w:sz w:val="20"/>
          <w:szCs w:val="20"/>
        </w:rPr>
        <w:t xml:space="preserve">от </w:t>
      </w:r>
      <w:r w:rsidR="00202606">
        <w:rPr>
          <w:i/>
          <w:color w:val="FF0000"/>
          <w:sz w:val="20"/>
          <w:szCs w:val="20"/>
        </w:rPr>
        <w:t>17.03.20</w:t>
      </w:r>
      <w:r w:rsidR="00202606" w:rsidRPr="001823DA">
        <w:rPr>
          <w:i/>
          <w:color w:val="FF0000"/>
          <w:sz w:val="20"/>
          <w:szCs w:val="20"/>
        </w:rPr>
        <w:t>15 г. №</w:t>
      </w:r>
      <w:r w:rsidR="00202606">
        <w:rPr>
          <w:i/>
          <w:color w:val="FF0000"/>
          <w:sz w:val="20"/>
          <w:szCs w:val="20"/>
        </w:rPr>
        <w:t>757</w:t>
      </w:r>
      <w:r w:rsidRPr="001823DA">
        <w:rPr>
          <w:i/>
          <w:color w:val="FF0000"/>
          <w:sz w:val="20"/>
          <w:szCs w:val="20"/>
        </w:rPr>
        <w:t>)</w:t>
      </w:r>
    </w:p>
    <w:p w:rsidR="009C6C3B" w:rsidRPr="00EA2B68" w:rsidRDefault="009C6C3B" w:rsidP="009C6C3B">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9C6C3B" w:rsidRPr="00ED1716" w:rsidTr="009C6C3B">
        <w:tc>
          <w:tcPr>
            <w:tcW w:w="2464" w:type="dxa"/>
            <w:vMerge w:val="restart"/>
          </w:tcPr>
          <w:p w:rsidR="009C6C3B" w:rsidRPr="005E1A57" w:rsidRDefault="009C6C3B" w:rsidP="009C6C3B">
            <w:pPr>
              <w:jc w:val="center"/>
              <w:rPr>
                <w:b/>
                <w:bCs/>
              </w:rPr>
            </w:pPr>
            <w:r w:rsidRPr="005E1A57">
              <w:t>Ответственный исполнитель, Соисполнители</w:t>
            </w:r>
          </w:p>
        </w:tc>
        <w:tc>
          <w:tcPr>
            <w:tcW w:w="2464" w:type="dxa"/>
            <w:vMerge w:val="restart"/>
          </w:tcPr>
          <w:p w:rsidR="009C6C3B" w:rsidRPr="005E1A57" w:rsidRDefault="009C6C3B" w:rsidP="009C6C3B">
            <w:pPr>
              <w:jc w:val="center"/>
              <w:rPr>
                <w:b/>
                <w:bCs/>
              </w:rPr>
            </w:pPr>
            <w:r w:rsidRPr="005E1A57">
              <w:t>Источник финансирования</w:t>
            </w:r>
          </w:p>
        </w:tc>
        <w:tc>
          <w:tcPr>
            <w:tcW w:w="9858" w:type="dxa"/>
            <w:gridSpan w:val="4"/>
          </w:tcPr>
          <w:p w:rsidR="009C6C3B" w:rsidRPr="005E1A57" w:rsidRDefault="009C6C3B" w:rsidP="009C6C3B">
            <w:pPr>
              <w:jc w:val="center"/>
              <w:rPr>
                <w:b/>
                <w:bCs/>
              </w:rPr>
            </w:pPr>
            <w:r w:rsidRPr="005E1A57">
              <w:t>Объем финансирования, тыс. руб.</w:t>
            </w:r>
          </w:p>
        </w:tc>
      </w:tr>
      <w:tr w:rsidR="009C6C3B" w:rsidRPr="00ED1716" w:rsidTr="009C6C3B">
        <w:tc>
          <w:tcPr>
            <w:tcW w:w="2464" w:type="dxa"/>
            <w:vMerge/>
          </w:tcPr>
          <w:p w:rsidR="009C6C3B" w:rsidRPr="005E1A57" w:rsidRDefault="009C6C3B" w:rsidP="009C6C3B">
            <w:pPr>
              <w:jc w:val="center"/>
              <w:rPr>
                <w:b/>
                <w:bCs/>
              </w:rPr>
            </w:pPr>
          </w:p>
        </w:tc>
        <w:tc>
          <w:tcPr>
            <w:tcW w:w="2464" w:type="dxa"/>
            <w:vMerge/>
          </w:tcPr>
          <w:p w:rsidR="009C6C3B" w:rsidRPr="005E1A57" w:rsidRDefault="009C6C3B" w:rsidP="009C6C3B">
            <w:pPr>
              <w:jc w:val="center"/>
              <w:rPr>
                <w:b/>
                <w:bCs/>
              </w:rPr>
            </w:pPr>
          </w:p>
        </w:tc>
        <w:tc>
          <w:tcPr>
            <w:tcW w:w="2464" w:type="dxa"/>
            <w:vMerge w:val="restart"/>
          </w:tcPr>
          <w:p w:rsidR="009C6C3B" w:rsidRDefault="009C6C3B" w:rsidP="009C6C3B">
            <w:pPr>
              <w:jc w:val="center"/>
            </w:pPr>
            <w:r w:rsidRPr="005E1A57">
              <w:t xml:space="preserve">за весь период  </w:t>
            </w:r>
          </w:p>
          <w:p w:rsidR="009C6C3B" w:rsidRPr="005E1A57" w:rsidRDefault="009C6C3B" w:rsidP="009C6C3B">
            <w:pPr>
              <w:jc w:val="center"/>
              <w:rPr>
                <w:b/>
                <w:bCs/>
              </w:rPr>
            </w:pPr>
            <w:r w:rsidRPr="005E1A57">
              <w:t>реализации  муниципальной</w:t>
            </w:r>
            <w:r w:rsidRPr="005E1A57">
              <w:br/>
              <w:t xml:space="preserve">  программы</w:t>
            </w:r>
          </w:p>
        </w:tc>
        <w:tc>
          <w:tcPr>
            <w:tcW w:w="7394" w:type="dxa"/>
            <w:gridSpan w:val="3"/>
          </w:tcPr>
          <w:p w:rsidR="009C6C3B" w:rsidRPr="005E1A57" w:rsidRDefault="009C6C3B" w:rsidP="009C6C3B">
            <w:pPr>
              <w:jc w:val="center"/>
              <w:rPr>
                <w:b/>
                <w:bCs/>
              </w:rPr>
            </w:pPr>
            <w:r w:rsidRPr="005E1A57">
              <w:t>в том числе по годам</w:t>
            </w:r>
          </w:p>
        </w:tc>
      </w:tr>
      <w:tr w:rsidR="009C6C3B" w:rsidRPr="00ED1716" w:rsidTr="009C6C3B">
        <w:trPr>
          <w:trHeight w:val="702"/>
        </w:trPr>
        <w:tc>
          <w:tcPr>
            <w:tcW w:w="2464" w:type="dxa"/>
            <w:vMerge/>
          </w:tcPr>
          <w:p w:rsidR="009C6C3B" w:rsidRPr="005E1A57" w:rsidRDefault="009C6C3B" w:rsidP="009C6C3B">
            <w:pPr>
              <w:jc w:val="center"/>
              <w:rPr>
                <w:b/>
                <w:bCs/>
              </w:rPr>
            </w:pPr>
          </w:p>
        </w:tc>
        <w:tc>
          <w:tcPr>
            <w:tcW w:w="2464" w:type="dxa"/>
            <w:vMerge/>
          </w:tcPr>
          <w:p w:rsidR="009C6C3B" w:rsidRPr="005E1A57" w:rsidRDefault="009C6C3B" w:rsidP="009C6C3B">
            <w:pPr>
              <w:jc w:val="center"/>
              <w:rPr>
                <w:b/>
                <w:bCs/>
              </w:rPr>
            </w:pPr>
          </w:p>
        </w:tc>
        <w:tc>
          <w:tcPr>
            <w:tcW w:w="2464" w:type="dxa"/>
            <w:vMerge/>
          </w:tcPr>
          <w:p w:rsidR="009C6C3B" w:rsidRPr="005E1A57" w:rsidRDefault="009C6C3B" w:rsidP="009C6C3B">
            <w:pPr>
              <w:jc w:val="center"/>
              <w:rPr>
                <w:b/>
                <w:bCs/>
              </w:rPr>
            </w:pPr>
          </w:p>
        </w:tc>
        <w:tc>
          <w:tcPr>
            <w:tcW w:w="2464" w:type="dxa"/>
          </w:tcPr>
          <w:p w:rsidR="009C6C3B" w:rsidRPr="005E1A57" w:rsidRDefault="009C6C3B" w:rsidP="009C6C3B">
            <w:pPr>
              <w:jc w:val="center"/>
              <w:rPr>
                <w:b/>
                <w:bCs/>
              </w:rPr>
            </w:pPr>
            <w:r w:rsidRPr="005E1A57">
              <w:rPr>
                <w:b/>
                <w:bCs/>
              </w:rPr>
              <w:t>2015 год</w:t>
            </w:r>
          </w:p>
        </w:tc>
        <w:tc>
          <w:tcPr>
            <w:tcW w:w="2465" w:type="dxa"/>
          </w:tcPr>
          <w:p w:rsidR="009C6C3B" w:rsidRPr="005E1A57" w:rsidRDefault="009C6C3B" w:rsidP="009C6C3B">
            <w:pPr>
              <w:jc w:val="center"/>
              <w:rPr>
                <w:b/>
                <w:bCs/>
              </w:rPr>
            </w:pPr>
            <w:r w:rsidRPr="005E1A57">
              <w:rPr>
                <w:b/>
                <w:bCs/>
              </w:rPr>
              <w:t>2016 год</w:t>
            </w:r>
          </w:p>
        </w:tc>
        <w:tc>
          <w:tcPr>
            <w:tcW w:w="2465" w:type="dxa"/>
          </w:tcPr>
          <w:p w:rsidR="009C6C3B" w:rsidRPr="005E1A57" w:rsidRDefault="009C6C3B" w:rsidP="009C6C3B">
            <w:pPr>
              <w:jc w:val="center"/>
              <w:rPr>
                <w:b/>
                <w:bCs/>
              </w:rPr>
            </w:pPr>
            <w:r w:rsidRPr="005E1A57">
              <w:rPr>
                <w:b/>
                <w:bCs/>
              </w:rPr>
              <w:t>2017 год</w:t>
            </w:r>
          </w:p>
        </w:tc>
      </w:tr>
      <w:tr w:rsidR="009C6C3B" w:rsidRPr="007D2742" w:rsidTr="009C6C3B">
        <w:tc>
          <w:tcPr>
            <w:tcW w:w="2464" w:type="dxa"/>
          </w:tcPr>
          <w:p w:rsidR="009C6C3B" w:rsidRPr="007D2742" w:rsidRDefault="009C6C3B" w:rsidP="009C6C3B">
            <w:pPr>
              <w:jc w:val="center"/>
              <w:rPr>
                <w:bCs/>
              </w:rPr>
            </w:pPr>
            <w:r w:rsidRPr="007D2742">
              <w:rPr>
                <w:bCs/>
              </w:rPr>
              <w:t>1</w:t>
            </w:r>
          </w:p>
        </w:tc>
        <w:tc>
          <w:tcPr>
            <w:tcW w:w="2464" w:type="dxa"/>
          </w:tcPr>
          <w:p w:rsidR="009C6C3B" w:rsidRPr="007D2742" w:rsidRDefault="009C6C3B" w:rsidP="009C6C3B">
            <w:pPr>
              <w:jc w:val="center"/>
              <w:rPr>
                <w:bCs/>
              </w:rPr>
            </w:pPr>
            <w:r w:rsidRPr="007D2742">
              <w:rPr>
                <w:bCs/>
              </w:rPr>
              <w:t>2</w:t>
            </w:r>
          </w:p>
        </w:tc>
        <w:tc>
          <w:tcPr>
            <w:tcW w:w="2464" w:type="dxa"/>
          </w:tcPr>
          <w:p w:rsidR="009C6C3B" w:rsidRPr="007D2742" w:rsidRDefault="009C6C3B" w:rsidP="009C6C3B">
            <w:pPr>
              <w:jc w:val="center"/>
              <w:rPr>
                <w:bCs/>
              </w:rPr>
            </w:pPr>
            <w:r w:rsidRPr="007D2742">
              <w:rPr>
                <w:bCs/>
              </w:rPr>
              <w:t>3</w:t>
            </w:r>
          </w:p>
        </w:tc>
        <w:tc>
          <w:tcPr>
            <w:tcW w:w="2464" w:type="dxa"/>
          </w:tcPr>
          <w:p w:rsidR="009C6C3B" w:rsidRPr="007D2742" w:rsidRDefault="009C6C3B" w:rsidP="009C6C3B">
            <w:pPr>
              <w:jc w:val="center"/>
              <w:rPr>
                <w:bCs/>
              </w:rPr>
            </w:pPr>
            <w:r w:rsidRPr="007D2742">
              <w:rPr>
                <w:bCs/>
              </w:rPr>
              <w:t>4</w:t>
            </w:r>
          </w:p>
        </w:tc>
        <w:tc>
          <w:tcPr>
            <w:tcW w:w="2465" w:type="dxa"/>
          </w:tcPr>
          <w:p w:rsidR="009C6C3B" w:rsidRPr="007D2742" w:rsidRDefault="009C6C3B" w:rsidP="009C6C3B">
            <w:pPr>
              <w:jc w:val="center"/>
              <w:rPr>
                <w:bCs/>
              </w:rPr>
            </w:pPr>
            <w:r w:rsidRPr="007D2742">
              <w:rPr>
                <w:bCs/>
              </w:rPr>
              <w:t>5</w:t>
            </w:r>
          </w:p>
        </w:tc>
        <w:tc>
          <w:tcPr>
            <w:tcW w:w="2465" w:type="dxa"/>
          </w:tcPr>
          <w:p w:rsidR="009C6C3B" w:rsidRPr="007D2742" w:rsidRDefault="009C6C3B" w:rsidP="009C6C3B">
            <w:pPr>
              <w:jc w:val="center"/>
              <w:rPr>
                <w:bCs/>
              </w:rPr>
            </w:pPr>
            <w:r w:rsidRPr="007D2742">
              <w:rPr>
                <w:bCs/>
              </w:rPr>
              <w:t>6</w:t>
            </w:r>
          </w:p>
        </w:tc>
      </w:tr>
      <w:tr w:rsidR="009C6C3B" w:rsidRPr="00135FDA" w:rsidTr="009C6C3B">
        <w:tc>
          <w:tcPr>
            <w:tcW w:w="2464" w:type="dxa"/>
            <w:vMerge w:val="restart"/>
          </w:tcPr>
          <w:p w:rsidR="009C6C3B" w:rsidRPr="007A4A54" w:rsidRDefault="009C6C3B" w:rsidP="009C6C3B">
            <w:pPr>
              <w:jc w:val="center"/>
              <w:rPr>
                <w:b/>
                <w:bCs/>
                <w:color w:val="000000"/>
              </w:rPr>
            </w:pPr>
            <w:r w:rsidRPr="007A4A54">
              <w:rPr>
                <w:b/>
                <w:bCs/>
                <w:color w:val="000000"/>
              </w:rPr>
              <w:t>Управление образования администрации Тайшетского района</w:t>
            </w:r>
          </w:p>
        </w:tc>
        <w:tc>
          <w:tcPr>
            <w:tcW w:w="2464" w:type="dxa"/>
          </w:tcPr>
          <w:p w:rsidR="009C6C3B" w:rsidRPr="007A4A54" w:rsidRDefault="009C6C3B" w:rsidP="009C6C3B">
            <w:pPr>
              <w:pStyle w:val="ConsPlusCell"/>
              <w:rPr>
                <w:rFonts w:ascii="Times New Roman" w:hAnsi="Times New Roman" w:cs="Times New Roman"/>
                <w:color w:val="000000"/>
                <w:sz w:val="24"/>
                <w:szCs w:val="24"/>
              </w:rPr>
            </w:pPr>
            <w:r w:rsidRPr="007A4A54">
              <w:rPr>
                <w:rFonts w:ascii="Times New Roman" w:hAnsi="Times New Roman" w:cs="Times New Roman"/>
                <w:color w:val="000000"/>
                <w:sz w:val="24"/>
                <w:szCs w:val="24"/>
              </w:rPr>
              <w:t xml:space="preserve">Всего, в том числе:      </w:t>
            </w:r>
          </w:p>
        </w:tc>
        <w:tc>
          <w:tcPr>
            <w:tcW w:w="2464" w:type="dxa"/>
          </w:tcPr>
          <w:p w:rsidR="009C6C3B" w:rsidRPr="007A4A54" w:rsidRDefault="009C6C3B" w:rsidP="009C6C3B">
            <w:pPr>
              <w:jc w:val="center"/>
              <w:rPr>
                <w:bCs/>
                <w:color w:val="000000"/>
              </w:rPr>
            </w:pPr>
            <w:r w:rsidRPr="007A4A54">
              <w:rPr>
                <w:bCs/>
                <w:color w:val="000000"/>
              </w:rPr>
              <w:t>135 268,20</w:t>
            </w:r>
          </w:p>
        </w:tc>
        <w:tc>
          <w:tcPr>
            <w:tcW w:w="2464"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45 703,00</w:t>
            </w:r>
          </w:p>
        </w:tc>
        <w:tc>
          <w:tcPr>
            <w:tcW w:w="2465"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44 747,10</w:t>
            </w:r>
          </w:p>
        </w:tc>
        <w:tc>
          <w:tcPr>
            <w:tcW w:w="2465"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44 818,10</w:t>
            </w:r>
          </w:p>
        </w:tc>
      </w:tr>
      <w:tr w:rsidR="009C6C3B" w:rsidRPr="00135FDA" w:rsidTr="009C6C3B">
        <w:tc>
          <w:tcPr>
            <w:tcW w:w="2464" w:type="dxa"/>
            <w:vMerge/>
          </w:tcPr>
          <w:p w:rsidR="009C6C3B" w:rsidRPr="007A4A54" w:rsidRDefault="009C6C3B" w:rsidP="009C6C3B">
            <w:pPr>
              <w:jc w:val="center"/>
              <w:rPr>
                <w:b/>
                <w:bCs/>
                <w:color w:val="000000"/>
              </w:rPr>
            </w:pPr>
          </w:p>
        </w:tc>
        <w:tc>
          <w:tcPr>
            <w:tcW w:w="2464" w:type="dxa"/>
          </w:tcPr>
          <w:p w:rsidR="009C6C3B" w:rsidRPr="007A4A54" w:rsidRDefault="009C6C3B" w:rsidP="009C6C3B">
            <w:pPr>
              <w:pStyle w:val="ConsPlusCell"/>
              <w:rPr>
                <w:rFonts w:ascii="Times New Roman" w:hAnsi="Times New Roman" w:cs="Times New Roman"/>
                <w:color w:val="000000"/>
                <w:sz w:val="24"/>
                <w:szCs w:val="24"/>
              </w:rPr>
            </w:pPr>
            <w:r w:rsidRPr="007A4A54">
              <w:rPr>
                <w:rFonts w:ascii="Times New Roman" w:hAnsi="Times New Roman" w:cs="Times New Roman"/>
                <w:color w:val="000000"/>
                <w:sz w:val="24"/>
                <w:szCs w:val="24"/>
              </w:rPr>
              <w:t xml:space="preserve">Федеральный бюджет       </w:t>
            </w:r>
          </w:p>
        </w:tc>
        <w:tc>
          <w:tcPr>
            <w:tcW w:w="2464" w:type="dxa"/>
            <w:vAlign w:val="center"/>
          </w:tcPr>
          <w:p w:rsidR="009C6C3B" w:rsidRPr="007A4A54" w:rsidRDefault="009C6C3B" w:rsidP="009C6C3B">
            <w:pPr>
              <w:jc w:val="center"/>
              <w:rPr>
                <w:color w:val="000000"/>
              </w:rPr>
            </w:pPr>
            <w:r w:rsidRPr="007A4A54">
              <w:rPr>
                <w:color w:val="000000"/>
              </w:rPr>
              <w:t>0,00</w:t>
            </w:r>
          </w:p>
        </w:tc>
        <w:tc>
          <w:tcPr>
            <w:tcW w:w="2464" w:type="dxa"/>
            <w:vAlign w:val="center"/>
          </w:tcPr>
          <w:p w:rsidR="009C6C3B" w:rsidRPr="007A4A54" w:rsidRDefault="009C6C3B" w:rsidP="009C6C3B">
            <w:pPr>
              <w:jc w:val="center"/>
              <w:rPr>
                <w:color w:val="000000"/>
              </w:rPr>
            </w:pPr>
            <w:r w:rsidRPr="007A4A54">
              <w:rPr>
                <w:color w:val="000000"/>
              </w:rPr>
              <w:t>0,00</w:t>
            </w:r>
          </w:p>
        </w:tc>
        <w:tc>
          <w:tcPr>
            <w:tcW w:w="2465" w:type="dxa"/>
            <w:vAlign w:val="center"/>
          </w:tcPr>
          <w:p w:rsidR="009C6C3B" w:rsidRPr="007A4A54" w:rsidRDefault="009C6C3B" w:rsidP="009C6C3B">
            <w:pPr>
              <w:jc w:val="center"/>
              <w:rPr>
                <w:color w:val="000000"/>
              </w:rPr>
            </w:pPr>
            <w:r w:rsidRPr="007A4A54">
              <w:rPr>
                <w:color w:val="000000"/>
              </w:rPr>
              <w:t>0,00</w:t>
            </w:r>
          </w:p>
        </w:tc>
        <w:tc>
          <w:tcPr>
            <w:tcW w:w="2465" w:type="dxa"/>
            <w:vAlign w:val="center"/>
          </w:tcPr>
          <w:p w:rsidR="009C6C3B" w:rsidRPr="007A4A54" w:rsidRDefault="009C6C3B" w:rsidP="009C6C3B">
            <w:pPr>
              <w:jc w:val="center"/>
              <w:rPr>
                <w:color w:val="000000"/>
              </w:rPr>
            </w:pPr>
            <w:r w:rsidRPr="007A4A54">
              <w:rPr>
                <w:color w:val="000000"/>
              </w:rPr>
              <w:t>0,00</w:t>
            </w:r>
          </w:p>
        </w:tc>
      </w:tr>
      <w:tr w:rsidR="009C6C3B" w:rsidRPr="00135FDA" w:rsidTr="009C6C3B">
        <w:tc>
          <w:tcPr>
            <w:tcW w:w="2464" w:type="dxa"/>
            <w:vMerge/>
          </w:tcPr>
          <w:p w:rsidR="009C6C3B" w:rsidRPr="007A4A54" w:rsidRDefault="009C6C3B" w:rsidP="009C6C3B">
            <w:pPr>
              <w:jc w:val="center"/>
              <w:rPr>
                <w:b/>
                <w:bCs/>
                <w:color w:val="000000"/>
              </w:rPr>
            </w:pPr>
          </w:p>
        </w:tc>
        <w:tc>
          <w:tcPr>
            <w:tcW w:w="2464" w:type="dxa"/>
          </w:tcPr>
          <w:p w:rsidR="009C6C3B" w:rsidRPr="007A4A54" w:rsidRDefault="009C6C3B" w:rsidP="009C6C3B">
            <w:pPr>
              <w:pStyle w:val="ConsPlusCell"/>
              <w:rPr>
                <w:rFonts w:ascii="Times New Roman" w:hAnsi="Times New Roman" w:cs="Times New Roman"/>
                <w:color w:val="000000"/>
                <w:sz w:val="24"/>
                <w:szCs w:val="24"/>
              </w:rPr>
            </w:pPr>
            <w:r w:rsidRPr="007A4A54">
              <w:rPr>
                <w:rFonts w:ascii="Times New Roman" w:hAnsi="Times New Roman" w:cs="Times New Roman"/>
                <w:color w:val="000000"/>
                <w:sz w:val="24"/>
                <w:szCs w:val="24"/>
              </w:rPr>
              <w:t xml:space="preserve">Областной бюджет    </w:t>
            </w:r>
          </w:p>
        </w:tc>
        <w:tc>
          <w:tcPr>
            <w:tcW w:w="2464" w:type="dxa"/>
          </w:tcPr>
          <w:p w:rsidR="009C6C3B" w:rsidRPr="007A4A54" w:rsidRDefault="009C6C3B" w:rsidP="009C6C3B">
            <w:pPr>
              <w:jc w:val="center"/>
              <w:rPr>
                <w:color w:val="000000"/>
              </w:rPr>
            </w:pPr>
            <w:r w:rsidRPr="007A4A54">
              <w:rPr>
                <w:color w:val="000000"/>
              </w:rPr>
              <w:t>0,00</w:t>
            </w:r>
          </w:p>
        </w:tc>
        <w:tc>
          <w:tcPr>
            <w:tcW w:w="2464" w:type="dxa"/>
          </w:tcPr>
          <w:p w:rsidR="009C6C3B" w:rsidRPr="007A4A54" w:rsidRDefault="009C6C3B" w:rsidP="009C6C3B">
            <w:pPr>
              <w:jc w:val="center"/>
              <w:rPr>
                <w:color w:val="000000"/>
              </w:rPr>
            </w:pPr>
            <w:r w:rsidRPr="007A4A54">
              <w:rPr>
                <w:color w:val="000000"/>
              </w:rPr>
              <w:t>0,00</w:t>
            </w:r>
          </w:p>
        </w:tc>
        <w:tc>
          <w:tcPr>
            <w:tcW w:w="2465" w:type="dxa"/>
          </w:tcPr>
          <w:p w:rsidR="009C6C3B" w:rsidRPr="007A4A54" w:rsidRDefault="009C6C3B" w:rsidP="009C6C3B">
            <w:pPr>
              <w:jc w:val="center"/>
              <w:rPr>
                <w:color w:val="000000"/>
              </w:rPr>
            </w:pPr>
            <w:r w:rsidRPr="007A4A54">
              <w:rPr>
                <w:color w:val="000000"/>
              </w:rPr>
              <w:t>0,00</w:t>
            </w:r>
          </w:p>
        </w:tc>
        <w:tc>
          <w:tcPr>
            <w:tcW w:w="2465" w:type="dxa"/>
          </w:tcPr>
          <w:p w:rsidR="009C6C3B" w:rsidRPr="007A4A54" w:rsidRDefault="009C6C3B" w:rsidP="009C6C3B">
            <w:pPr>
              <w:jc w:val="center"/>
              <w:rPr>
                <w:color w:val="000000"/>
              </w:rPr>
            </w:pPr>
            <w:r w:rsidRPr="007A4A54">
              <w:rPr>
                <w:color w:val="000000"/>
              </w:rPr>
              <w:t>0,00</w:t>
            </w:r>
          </w:p>
        </w:tc>
      </w:tr>
      <w:tr w:rsidR="009C6C3B" w:rsidRPr="00135FDA" w:rsidTr="009C6C3B">
        <w:tc>
          <w:tcPr>
            <w:tcW w:w="2464" w:type="dxa"/>
            <w:vMerge/>
          </w:tcPr>
          <w:p w:rsidR="009C6C3B" w:rsidRPr="007A4A54" w:rsidRDefault="009C6C3B" w:rsidP="009C6C3B">
            <w:pPr>
              <w:jc w:val="center"/>
              <w:rPr>
                <w:b/>
                <w:bCs/>
                <w:color w:val="000000"/>
              </w:rPr>
            </w:pPr>
          </w:p>
        </w:tc>
        <w:tc>
          <w:tcPr>
            <w:tcW w:w="2464" w:type="dxa"/>
          </w:tcPr>
          <w:p w:rsidR="009C6C3B" w:rsidRPr="007A4A54" w:rsidRDefault="009C6C3B" w:rsidP="009C6C3B">
            <w:pPr>
              <w:pStyle w:val="ConsPlusCell"/>
              <w:rPr>
                <w:rFonts w:ascii="Times New Roman" w:hAnsi="Times New Roman" w:cs="Times New Roman"/>
                <w:color w:val="000000"/>
                <w:sz w:val="24"/>
                <w:szCs w:val="24"/>
              </w:rPr>
            </w:pPr>
            <w:r w:rsidRPr="007A4A54">
              <w:rPr>
                <w:rFonts w:ascii="Times New Roman" w:hAnsi="Times New Roman" w:cs="Times New Roman"/>
                <w:color w:val="000000"/>
                <w:sz w:val="24"/>
                <w:szCs w:val="24"/>
              </w:rPr>
              <w:t xml:space="preserve">Районный бюджет    </w:t>
            </w:r>
          </w:p>
        </w:tc>
        <w:tc>
          <w:tcPr>
            <w:tcW w:w="2464" w:type="dxa"/>
          </w:tcPr>
          <w:p w:rsidR="009C6C3B" w:rsidRPr="007A4A54" w:rsidRDefault="009C6C3B" w:rsidP="009C6C3B">
            <w:pPr>
              <w:jc w:val="center"/>
              <w:rPr>
                <w:bCs/>
                <w:color w:val="000000"/>
              </w:rPr>
            </w:pPr>
            <w:r w:rsidRPr="007A4A54">
              <w:rPr>
                <w:bCs/>
                <w:color w:val="000000"/>
              </w:rPr>
              <w:t>135 268,20</w:t>
            </w:r>
          </w:p>
        </w:tc>
        <w:tc>
          <w:tcPr>
            <w:tcW w:w="2464"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45</w:t>
            </w:r>
            <w:r>
              <w:rPr>
                <w:rStyle w:val="ts7"/>
                <w:bCs/>
                <w:color w:val="000000"/>
                <w:sz w:val="23"/>
                <w:szCs w:val="23"/>
              </w:rPr>
              <w:t> </w:t>
            </w:r>
            <w:r w:rsidRPr="007A4A54">
              <w:rPr>
                <w:rStyle w:val="ts7"/>
                <w:bCs/>
                <w:color w:val="000000"/>
                <w:sz w:val="23"/>
                <w:szCs w:val="23"/>
              </w:rPr>
              <w:t>703,00</w:t>
            </w:r>
          </w:p>
        </w:tc>
        <w:tc>
          <w:tcPr>
            <w:tcW w:w="2465"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44 747,10</w:t>
            </w:r>
          </w:p>
        </w:tc>
        <w:tc>
          <w:tcPr>
            <w:tcW w:w="2465" w:type="dxa"/>
          </w:tcPr>
          <w:p w:rsidR="009C6C3B" w:rsidRPr="007A4A54" w:rsidRDefault="009C6C3B" w:rsidP="009C6C3B">
            <w:pPr>
              <w:jc w:val="center"/>
              <w:rPr>
                <w:rStyle w:val="ts7"/>
                <w:bCs/>
                <w:color w:val="000000"/>
                <w:sz w:val="23"/>
                <w:szCs w:val="23"/>
              </w:rPr>
            </w:pPr>
            <w:r w:rsidRPr="007A4A54">
              <w:rPr>
                <w:rStyle w:val="ts7"/>
                <w:bCs/>
                <w:color w:val="000000"/>
                <w:sz w:val="23"/>
                <w:szCs w:val="23"/>
              </w:rPr>
              <w:t>44 818,10</w:t>
            </w:r>
          </w:p>
        </w:tc>
      </w:tr>
      <w:tr w:rsidR="009C6C3B" w:rsidRPr="00135FDA" w:rsidTr="009C6C3B">
        <w:tc>
          <w:tcPr>
            <w:tcW w:w="2464" w:type="dxa"/>
            <w:vMerge/>
          </w:tcPr>
          <w:p w:rsidR="009C6C3B" w:rsidRPr="007A4A54" w:rsidRDefault="009C6C3B" w:rsidP="009C6C3B">
            <w:pPr>
              <w:jc w:val="center"/>
              <w:rPr>
                <w:b/>
                <w:bCs/>
                <w:color w:val="000000"/>
              </w:rPr>
            </w:pPr>
          </w:p>
        </w:tc>
        <w:tc>
          <w:tcPr>
            <w:tcW w:w="2464" w:type="dxa"/>
          </w:tcPr>
          <w:p w:rsidR="009C6C3B" w:rsidRPr="007A4A54" w:rsidRDefault="009C6C3B" w:rsidP="009C6C3B">
            <w:pPr>
              <w:pStyle w:val="ConsPlusCell"/>
              <w:rPr>
                <w:rFonts w:ascii="Times New Roman" w:hAnsi="Times New Roman" w:cs="Times New Roman"/>
                <w:color w:val="000000"/>
                <w:sz w:val="24"/>
                <w:szCs w:val="24"/>
              </w:rPr>
            </w:pPr>
            <w:r w:rsidRPr="007A4A54">
              <w:rPr>
                <w:rFonts w:ascii="Times New Roman" w:hAnsi="Times New Roman" w:cs="Times New Roman"/>
                <w:color w:val="000000"/>
                <w:sz w:val="24"/>
                <w:szCs w:val="24"/>
              </w:rPr>
              <w:t xml:space="preserve">Внебюджетные источники         </w:t>
            </w:r>
          </w:p>
        </w:tc>
        <w:tc>
          <w:tcPr>
            <w:tcW w:w="2464" w:type="dxa"/>
            <w:vAlign w:val="center"/>
          </w:tcPr>
          <w:p w:rsidR="009C6C3B" w:rsidRPr="007A4A54" w:rsidRDefault="009C6C3B" w:rsidP="009C6C3B">
            <w:pPr>
              <w:jc w:val="center"/>
              <w:rPr>
                <w:color w:val="000000"/>
              </w:rPr>
            </w:pPr>
            <w:r w:rsidRPr="007A4A54">
              <w:rPr>
                <w:color w:val="000000"/>
              </w:rPr>
              <w:t>0,00</w:t>
            </w:r>
          </w:p>
        </w:tc>
        <w:tc>
          <w:tcPr>
            <w:tcW w:w="2464" w:type="dxa"/>
            <w:vAlign w:val="center"/>
          </w:tcPr>
          <w:p w:rsidR="009C6C3B" w:rsidRPr="007A4A54" w:rsidRDefault="009C6C3B" w:rsidP="009C6C3B">
            <w:pPr>
              <w:jc w:val="center"/>
              <w:rPr>
                <w:color w:val="000000"/>
              </w:rPr>
            </w:pPr>
            <w:r w:rsidRPr="007A4A54">
              <w:rPr>
                <w:color w:val="000000"/>
              </w:rPr>
              <w:t>0,00</w:t>
            </w:r>
          </w:p>
        </w:tc>
        <w:tc>
          <w:tcPr>
            <w:tcW w:w="2465" w:type="dxa"/>
            <w:vAlign w:val="center"/>
          </w:tcPr>
          <w:p w:rsidR="009C6C3B" w:rsidRPr="007A4A54" w:rsidRDefault="009C6C3B" w:rsidP="009C6C3B">
            <w:pPr>
              <w:jc w:val="center"/>
              <w:rPr>
                <w:color w:val="000000"/>
              </w:rPr>
            </w:pPr>
            <w:r w:rsidRPr="007A4A54">
              <w:rPr>
                <w:color w:val="000000"/>
              </w:rPr>
              <w:t>0,00</w:t>
            </w:r>
          </w:p>
        </w:tc>
        <w:tc>
          <w:tcPr>
            <w:tcW w:w="2465" w:type="dxa"/>
            <w:vAlign w:val="center"/>
          </w:tcPr>
          <w:p w:rsidR="009C6C3B" w:rsidRPr="007A4A54" w:rsidRDefault="009C6C3B" w:rsidP="009C6C3B">
            <w:pPr>
              <w:jc w:val="center"/>
              <w:rPr>
                <w:color w:val="000000"/>
              </w:rPr>
            </w:pPr>
            <w:r w:rsidRPr="007A4A54">
              <w:rPr>
                <w:color w:val="000000"/>
              </w:rPr>
              <w:t>0,00</w:t>
            </w:r>
          </w:p>
        </w:tc>
      </w:tr>
    </w:tbl>
    <w:p w:rsidR="009C6C3B" w:rsidRPr="00526929" w:rsidRDefault="009C6C3B" w:rsidP="009C6C3B">
      <w:pPr>
        <w:tabs>
          <w:tab w:val="left" w:pos="0"/>
        </w:tabs>
        <w:jc w:val="right"/>
        <w:rPr>
          <w:bCs/>
        </w:rPr>
      </w:pPr>
      <w:r w:rsidRPr="00135FDA">
        <w:rPr>
          <w:b/>
          <w:bCs/>
          <w:color w:val="FF0000"/>
        </w:rPr>
        <w:tab/>
      </w:r>
    </w:p>
    <w:p w:rsidR="00C549EB" w:rsidRDefault="00C549EB" w:rsidP="005E1A57">
      <w:pPr>
        <w:jc w:val="right"/>
        <w:rPr>
          <w:color w:val="FF0000"/>
          <w:spacing w:val="-10"/>
        </w:rPr>
      </w:pPr>
    </w:p>
    <w:p w:rsidR="00A97B08" w:rsidRPr="00C549EB" w:rsidRDefault="00A97B08" w:rsidP="00A97B08">
      <w:pPr>
        <w:ind w:firstLine="709"/>
        <w:jc w:val="center"/>
        <w:rPr>
          <w:b/>
          <w:highlight w:val="yellow"/>
        </w:rPr>
      </w:pPr>
    </w:p>
    <w:p w:rsidR="009E33EF" w:rsidRDefault="009E33EF" w:rsidP="009E33EF">
      <w:pPr>
        <w:jc w:val="both"/>
      </w:pPr>
    </w:p>
    <w:p w:rsidR="00E771E9" w:rsidRDefault="00E771E9" w:rsidP="007E3451">
      <w:pPr>
        <w:shd w:val="clear" w:color="auto" w:fill="FFFFFF"/>
        <w:spacing w:before="30" w:after="30" w:line="285" w:lineRule="atLeast"/>
        <w:jc w:val="both"/>
        <w:rPr>
          <w:sz w:val="22"/>
          <w:szCs w:val="22"/>
        </w:rPr>
      </w:pPr>
    </w:p>
    <w:sectPr w:rsidR="00E771E9" w:rsidSect="00FE58E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E26" w:rsidRDefault="00607E26">
      <w:r>
        <w:separator/>
      </w:r>
    </w:p>
  </w:endnote>
  <w:endnote w:type="continuationSeparator" w:id="1">
    <w:p w:rsidR="00607E26" w:rsidRDefault="0060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91" w:rsidRDefault="00CE192A">
    <w:pPr>
      <w:pStyle w:val="af2"/>
      <w:jc w:val="right"/>
    </w:pPr>
    <w:fldSimple w:instr=" PAGE   \* MERGEFORMAT ">
      <w:r w:rsidR="008F596A">
        <w:rPr>
          <w:noProof/>
        </w:rPr>
        <w:t>1</w:t>
      </w:r>
    </w:fldSimple>
  </w:p>
  <w:p w:rsidR="003D2C91" w:rsidRDefault="003D2C9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E26" w:rsidRDefault="00607E26">
      <w:r>
        <w:separator/>
      </w:r>
    </w:p>
  </w:footnote>
  <w:footnote w:type="continuationSeparator" w:id="1">
    <w:p w:rsidR="00607E26" w:rsidRDefault="00607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A6F"/>
    <w:multiLevelType w:val="hybridMultilevel"/>
    <w:tmpl w:val="B37078C2"/>
    <w:lvl w:ilvl="0" w:tplc="91165ED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253F0"/>
    <w:multiLevelType w:val="hybridMultilevel"/>
    <w:tmpl w:val="B4F0D45E"/>
    <w:lvl w:ilvl="0" w:tplc="C51C3A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EB1845"/>
    <w:multiLevelType w:val="hybridMultilevel"/>
    <w:tmpl w:val="80F82B08"/>
    <w:lvl w:ilvl="0" w:tplc="3A52D83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25182"/>
    <w:multiLevelType w:val="hybridMultilevel"/>
    <w:tmpl w:val="736EC550"/>
    <w:lvl w:ilvl="0" w:tplc="26A2592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D40568"/>
    <w:multiLevelType w:val="hybridMultilevel"/>
    <w:tmpl w:val="A4CCB80E"/>
    <w:lvl w:ilvl="0" w:tplc="C55CCC28">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5">
    <w:nsid w:val="23373288"/>
    <w:multiLevelType w:val="hybridMultilevel"/>
    <w:tmpl w:val="EF8C4F5C"/>
    <w:lvl w:ilvl="0" w:tplc="2CC4CC8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C53AC"/>
    <w:multiLevelType w:val="hybridMultilevel"/>
    <w:tmpl w:val="82B86FCE"/>
    <w:lvl w:ilvl="0" w:tplc="AEB49F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95B98"/>
    <w:multiLevelType w:val="hybridMultilevel"/>
    <w:tmpl w:val="49466D1E"/>
    <w:lvl w:ilvl="0" w:tplc="D08E8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437424"/>
    <w:multiLevelType w:val="multilevel"/>
    <w:tmpl w:val="8502221A"/>
    <w:lvl w:ilvl="0">
      <w:start w:val="1"/>
      <w:numFmt w:val="decimal"/>
      <w:lvlText w:val="%1."/>
      <w:lvlJc w:val="left"/>
      <w:pPr>
        <w:ind w:left="1429" w:hanging="360"/>
      </w:pPr>
    </w:lvl>
    <w:lvl w:ilvl="1">
      <w:start w:val="1"/>
      <w:numFmt w:val="decimal"/>
      <w:isLgl/>
      <w:lvlText w:val="%1.%2."/>
      <w:lvlJc w:val="left"/>
      <w:pPr>
        <w:tabs>
          <w:tab w:val="num" w:pos="1489"/>
        </w:tabs>
        <w:ind w:left="1489" w:hanging="420"/>
      </w:pPr>
    </w:lvl>
    <w:lvl w:ilvl="2">
      <w:start w:val="1"/>
      <w:numFmt w:val="decimal"/>
      <w:isLgl/>
      <w:lvlText w:val="%1.%2.%3."/>
      <w:lvlJc w:val="left"/>
      <w:pPr>
        <w:tabs>
          <w:tab w:val="num" w:pos="1789"/>
        </w:tabs>
        <w:ind w:left="1789" w:hanging="720"/>
      </w:pPr>
    </w:lvl>
    <w:lvl w:ilvl="3">
      <w:start w:val="1"/>
      <w:numFmt w:val="decimal"/>
      <w:isLgl/>
      <w:lvlText w:val="%1.%2.%3.%4."/>
      <w:lvlJc w:val="left"/>
      <w:pPr>
        <w:tabs>
          <w:tab w:val="num" w:pos="1789"/>
        </w:tabs>
        <w:ind w:left="1789" w:hanging="720"/>
      </w:pPr>
    </w:lvl>
    <w:lvl w:ilvl="4">
      <w:start w:val="1"/>
      <w:numFmt w:val="decimal"/>
      <w:isLgl/>
      <w:lvlText w:val="%1.%2.%3.%4.%5."/>
      <w:lvlJc w:val="left"/>
      <w:pPr>
        <w:tabs>
          <w:tab w:val="num" w:pos="2149"/>
        </w:tabs>
        <w:ind w:left="2149" w:hanging="1080"/>
      </w:pPr>
    </w:lvl>
    <w:lvl w:ilvl="5">
      <w:start w:val="1"/>
      <w:numFmt w:val="decimal"/>
      <w:isLgl/>
      <w:lvlText w:val="%1.%2.%3.%4.%5.%6."/>
      <w:lvlJc w:val="left"/>
      <w:pPr>
        <w:tabs>
          <w:tab w:val="num" w:pos="2149"/>
        </w:tabs>
        <w:ind w:left="2149" w:hanging="1080"/>
      </w:pPr>
    </w:lvl>
    <w:lvl w:ilvl="6">
      <w:start w:val="1"/>
      <w:numFmt w:val="decimal"/>
      <w:isLgl/>
      <w:lvlText w:val="%1.%2.%3.%4.%5.%6.%7."/>
      <w:lvlJc w:val="left"/>
      <w:pPr>
        <w:tabs>
          <w:tab w:val="num" w:pos="2509"/>
        </w:tabs>
        <w:ind w:left="2509" w:hanging="1440"/>
      </w:pPr>
    </w:lvl>
    <w:lvl w:ilvl="7">
      <w:start w:val="1"/>
      <w:numFmt w:val="decimal"/>
      <w:isLgl/>
      <w:lvlText w:val="%1.%2.%3.%4.%5.%6.%7.%8."/>
      <w:lvlJc w:val="left"/>
      <w:pPr>
        <w:tabs>
          <w:tab w:val="num" w:pos="2509"/>
        </w:tabs>
        <w:ind w:left="2509" w:hanging="1440"/>
      </w:pPr>
    </w:lvl>
    <w:lvl w:ilvl="8">
      <w:start w:val="1"/>
      <w:numFmt w:val="decimal"/>
      <w:isLgl/>
      <w:lvlText w:val="%1.%2.%3.%4.%5.%6.%7.%8.%9."/>
      <w:lvlJc w:val="left"/>
      <w:pPr>
        <w:tabs>
          <w:tab w:val="num" w:pos="2869"/>
        </w:tabs>
        <w:ind w:left="2869" w:hanging="1800"/>
      </w:pPr>
    </w:lvl>
  </w:abstractNum>
  <w:abstractNum w:abstractNumId="9">
    <w:nsid w:val="41BB56DF"/>
    <w:multiLevelType w:val="hybridMultilevel"/>
    <w:tmpl w:val="F8544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2A4AC9"/>
    <w:multiLevelType w:val="hybridMultilevel"/>
    <w:tmpl w:val="F3128FF4"/>
    <w:lvl w:ilvl="0" w:tplc="54A0CF0E">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1">
    <w:nsid w:val="445E1A40"/>
    <w:multiLevelType w:val="hybridMultilevel"/>
    <w:tmpl w:val="DF509CC0"/>
    <w:lvl w:ilvl="0" w:tplc="2B98BC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B05F7"/>
    <w:multiLevelType w:val="hybridMultilevel"/>
    <w:tmpl w:val="E0CE0440"/>
    <w:lvl w:ilvl="0" w:tplc="8A102B78">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EB20CA"/>
    <w:multiLevelType w:val="hybridMultilevel"/>
    <w:tmpl w:val="DFCC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67BFD"/>
    <w:multiLevelType w:val="hybridMultilevel"/>
    <w:tmpl w:val="A1A6F502"/>
    <w:lvl w:ilvl="0" w:tplc="11B2447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1756A"/>
    <w:multiLevelType w:val="hybridMultilevel"/>
    <w:tmpl w:val="5C4E7B28"/>
    <w:lvl w:ilvl="0" w:tplc="95403D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911020C"/>
    <w:multiLevelType w:val="hybridMultilevel"/>
    <w:tmpl w:val="BCF20066"/>
    <w:lvl w:ilvl="0" w:tplc="CBB0A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EA3605"/>
    <w:multiLevelType w:val="hybridMultilevel"/>
    <w:tmpl w:val="EF8C4F5C"/>
    <w:lvl w:ilvl="0" w:tplc="2CC4CC8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0E5ADB"/>
    <w:multiLevelType w:val="hybridMultilevel"/>
    <w:tmpl w:val="BBBE0A5A"/>
    <w:lvl w:ilvl="0" w:tplc="1B62D14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61796A"/>
    <w:multiLevelType w:val="hybridMultilevel"/>
    <w:tmpl w:val="DF509CC0"/>
    <w:lvl w:ilvl="0" w:tplc="2B98BC0E">
      <w:start w:val="1"/>
      <w:numFmt w:val="decimal"/>
      <w:lvlText w:val="%1."/>
      <w:lvlJc w:val="left"/>
      <w:pPr>
        <w:ind w:left="785"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2"/>
  </w:num>
  <w:num w:numId="5">
    <w:abstractNumId w:val="5"/>
  </w:num>
  <w:num w:numId="6">
    <w:abstractNumId w:val="17"/>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0"/>
  </w:num>
  <w:num w:numId="13">
    <w:abstractNumId w:val="12"/>
  </w:num>
  <w:num w:numId="14">
    <w:abstractNumId w:val="18"/>
  </w:num>
  <w:num w:numId="15">
    <w:abstractNumId w:val="19"/>
  </w:num>
  <w:num w:numId="16">
    <w:abstractNumId w:val="11"/>
  </w:num>
  <w:num w:numId="17">
    <w:abstractNumId w:val="4"/>
  </w:num>
  <w:num w:numId="18">
    <w:abstractNumId w:val="13"/>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5DB"/>
    <w:rsid w:val="0000210E"/>
    <w:rsid w:val="00002D42"/>
    <w:rsid w:val="00007E34"/>
    <w:rsid w:val="000107AD"/>
    <w:rsid w:val="00011583"/>
    <w:rsid w:val="00011B21"/>
    <w:rsid w:val="00011BB6"/>
    <w:rsid w:val="00012388"/>
    <w:rsid w:val="0002063E"/>
    <w:rsid w:val="00020666"/>
    <w:rsid w:val="00022629"/>
    <w:rsid w:val="000274FC"/>
    <w:rsid w:val="00032A67"/>
    <w:rsid w:val="00033AA2"/>
    <w:rsid w:val="00035D55"/>
    <w:rsid w:val="00041899"/>
    <w:rsid w:val="00043358"/>
    <w:rsid w:val="000502D8"/>
    <w:rsid w:val="000530D9"/>
    <w:rsid w:val="000535B3"/>
    <w:rsid w:val="000540CC"/>
    <w:rsid w:val="00054E8D"/>
    <w:rsid w:val="00055073"/>
    <w:rsid w:val="00056A76"/>
    <w:rsid w:val="00057850"/>
    <w:rsid w:val="00061368"/>
    <w:rsid w:val="00076C47"/>
    <w:rsid w:val="0008037E"/>
    <w:rsid w:val="000860B2"/>
    <w:rsid w:val="00086647"/>
    <w:rsid w:val="00091F30"/>
    <w:rsid w:val="000957C7"/>
    <w:rsid w:val="000A1A89"/>
    <w:rsid w:val="000A23B5"/>
    <w:rsid w:val="000A5A04"/>
    <w:rsid w:val="000B2C3E"/>
    <w:rsid w:val="000B415E"/>
    <w:rsid w:val="000B66E7"/>
    <w:rsid w:val="000B745F"/>
    <w:rsid w:val="000C377A"/>
    <w:rsid w:val="000C589F"/>
    <w:rsid w:val="000C590C"/>
    <w:rsid w:val="000C5E7F"/>
    <w:rsid w:val="000C7E36"/>
    <w:rsid w:val="000D1E8B"/>
    <w:rsid w:val="000E045B"/>
    <w:rsid w:val="000E2CB0"/>
    <w:rsid w:val="000E5E91"/>
    <w:rsid w:val="000F1681"/>
    <w:rsid w:val="000F7C38"/>
    <w:rsid w:val="001004AF"/>
    <w:rsid w:val="00102527"/>
    <w:rsid w:val="001077BA"/>
    <w:rsid w:val="00107AC9"/>
    <w:rsid w:val="00110B46"/>
    <w:rsid w:val="00121F71"/>
    <w:rsid w:val="00123A24"/>
    <w:rsid w:val="0013582F"/>
    <w:rsid w:val="00135D06"/>
    <w:rsid w:val="0013638F"/>
    <w:rsid w:val="00143A68"/>
    <w:rsid w:val="00160AA2"/>
    <w:rsid w:val="001622DC"/>
    <w:rsid w:val="00162EA3"/>
    <w:rsid w:val="00171869"/>
    <w:rsid w:val="001750CC"/>
    <w:rsid w:val="001751EA"/>
    <w:rsid w:val="0018045E"/>
    <w:rsid w:val="001823DA"/>
    <w:rsid w:val="001A3FA4"/>
    <w:rsid w:val="001B1128"/>
    <w:rsid w:val="001B5BC6"/>
    <w:rsid w:val="001B7BB6"/>
    <w:rsid w:val="001C0202"/>
    <w:rsid w:val="001C1130"/>
    <w:rsid w:val="001C1162"/>
    <w:rsid w:val="001C199C"/>
    <w:rsid w:val="001C5A79"/>
    <w:rsid w:val="001C5BFA"/>
    <w:rsid w:val="001C67AB"/>
    <w:rsid w:val="001D0663"/>
    <w:rsid w:val="001D33B0"/>
    <w:rsid w:val="001E54D0"/>
    <w:rsid w:val="001E62BF"/>
    <w:rsid w:val="001E6FCE"/>
    <w:rsid w:val="00202606"/>
    <w:rsid w:val="0020347B"/>
    <w:rsid w:val="002038DB"/>
    <w:rsid w:val="00205E93"/>
    <w:rsid w:val="002133DD"/>
    <w:rsid w:val="00213DFE"/>
    <w:rsid w:val="0021511D"/>
    <w:rsid w:val="00216815"/>
    <w:rsid w:val="00221910"/>
    <w:rsid w:val="00225200"/>
    <w:rsid w:val="0022634B"/>
    <w:rsid w:val="00230803"/>
    <w:rsid w:val="00230F70"/>
    <w:rsid w:val="00234817"/>
    <w:rsid w:val="00241BB1"/>
    <w:rsid w:val="00242B96"/>
    <w:rsid w:val="0024714B"/>
    <w:rsid w:val="002474E3"/>
    <w:rsid w:val="002647DE"/>
    <w:rsid w:val="00276E0D"/>
    <w:rsid w:val="00280BF0"/>
    <w:rsid w:val="00281AB0"/>
    <w:rsid w:val="00284696"/>
    <w:rsid w:val="002869BF"/>
    <w:rsid w:val="00294717"/>
    <w:rsid w:val="002972E2"/>
    <w:rsid w:val="002A39C2"/>
    <w:rsid w:val="002A4BE5"/>
    <w:rsid w:val="002A5F52"/>
    <w:rsid w:val="002A607D"/>
    <w:rsid w:val="002A619E"/>
    <w:rsid w:val="002B2025"/>
    <w:rsid w:val="002B7190"/>
    <w:rsid w:val="002B7871"/>
    <w:rsid w:val="002C075C"/>
    <w:rsid w:val="002C7742"/>
    <w:rsid w:val="002D4291"/>
    <w:rsid w:val="002E0278"/>
    <w:rsid w:val="002E73C8"/>
    <w:rsid w:val="002F6FEA"/>
    <w:rsid w:val="00300790"/>
    <w:rsid w:val="00307D05"/>
    <w:rsid w:val="00311025"/>
    <w:rsid w:val="003120BE"/>
    <w:rsid w:val="003177A5"/>
    <w:rsid w:val="00324021"/>
    <w:rsid w:val="0032579B"/>
    <w:rsid w:val="0033166F"/>
    <w:rsid w:val="00331A38"/>
    <w:rsid w:val="00333EC7"/>
    <w:rsid w:val="003475B0"/>
    <w:rsid w:val="00347DEF"/>
    <w:rsid w:val="0035229C"/>
    <w:rsid w:val="00361315"/>
    <w:rsid w:val="003620C5"/>
    <w:rsid w:val="00362DA1"/>
    <w:rsid w:val="00376200"/>
    <w:rsid w:val="0038403E"/>
    <w:rsid w:val="0039226A"/>
    <w:rsid w:val="00392A70"/>
    <w:rsid w:val="00393BAD"/>
    <w:rsid w:val="00397EB5"/>
    <w:rsid w:val="003A1512"/>
    <w:rsid w:val="003A4CD1"/>
    <w:rsid w:val="003A4F36"/>
    <w:rsid w:val="003B26FF"/>
    <w:rsid w:val="003B7C3E"/>
    <w:rsid w:val="003D068B"/>
    <w:rsid w:val="003D0A53"/>
    <w:rsid w:val="003D293F"/>
    <w:rsid w:val="003D2C91"/>
    <w:rsid w:val="003D4BA9"/>
    <w:rsid w:val="003D65C8"/>
    <w:rsid w:val="003E253A"/>
    <w:rsid w:val="003F15E3"/>
    <w:rsid w:val="003F1946"/>
    <w:rsid w:val="003F2DDE"/>
    <w:rsid w:val="003F3226"/>
    <w:rsid w:val="003F386A"/>
    <w:rsid w:val="003F54A1"/>
    <w:rsid w:val="0040094A"/>
    <w:rsid w:val="004012EB"/>
    <w:rsid w:val="00403C7D"/>
    <w:rsid w:val="00405C1D"/>
    <w:rsid w:val="004067B7"/>
    <w:rsid w:val="00410F81"/>
    <w:rsid w:val="00416E7D"/>
    <w:rsid w:val="00425A84"/>
    <w:rsid w:val="00430A89"/>
    <w:rsid w:val="00430F61"/>
    <w:rsid w:val="00443D8C"/>
    <w:rsid w:val="00443EE0"/>
    <w:rsid w:val="004470E9"/>
    <w:rsid w:val="00452EAE"/>
    <w:rsid w:val="00457389"/>
    <w:rsid w:val="00457B9B"/>
    <w:rsid w:val="00457FDB"/>
    <w:rsid w:val="004617A2"/>
    <w:rsid w:val="004634A6"/>
    <w:rsid w:val="00467BB7"/>
    <w:rsid w:val="00472AD9"/>
    <w:rsid w:val="00472D8C"/>
    <w:rsid w:val="00483844"/>
    <w:rsid w:val="00490D06"/>
    <w:rsid w:val="00497ECB"/>
    <w:rsid w:val="004A1145"/>
    <w:rsid w:val="004B1240"/>
    <w:rsid w:val="004B5D83"/>
    <w:rsid w:val="004B7097"/>
    <w:rsid w:val="004C0A48"/>
    <w:rsid w:val="004C19D5"/>
    <w:rsid w:val="004C33F5"/>
    <w:rsid w:val="004C4CBE"/>
    <w:rsid w:val="004C62D8"/>
    <w:rsid w:val="004D1300"/>
    <w:rsid w:val="004D1DA6"/>
    <w:rsid w:val="004E0E45"/>
    <w:rsid w:val="004E1ED8"/>
    <w:rsid w:val="004E203D"/>
    <w:rsid w:val="004E220B"/>
    <w:rsid w:val="004E4035"/>
    <w:rsid w:val="004F3917"/>
    <w:rsid w:val="00504262"/>
    <w:rsid w:val="00504BF6"/>
    <w:rsid w:val="0051052D"/>
    <w:rsid w:val="00511A62"/>
    <w:rsid w:val="005140AD"/>
    <w:rsid w:val="00524123"/>
    <w:rsid w:val="00524941"/>
    <w:rsid w:val="00525BEC"/>
    <w:rsid w:val="00531AB6"/>
    <w:rsid w:val="005321FB"/>
    <w:rsid w:val="00532907"/>
    <w:rsid w:val="00536A2F"/>
    <w:rsid w:val="00553771"/>
    <w:rsid w:val="005604E8"/>
    <w:rsid w:val="0056174B"/>
    <w:rsid w:val="00561EEA"/>
    <w:rsid w:val="00565E7F"/>
    <w:rsid w:val="00571628"/>
    <w:rsid w:val="00571BDD"/>
    <w:rsid w:val="00572C5C"/>
    <w:rsid w:val="00574341"/>
    <w:rsid w:val="005776C6"/>
    <w:rsid w:val="00584167"/>
    <w:rsid w:val="00586235"/>
    <w:rsid w:val="0059151E"/>
    <w:rsid w:val="005918FF"/>
    <w:rsid w:val="005A021F"/>
    <w:rsid w:val="005A4739"/>
    <w:rsid w:val="005A5C77"/>
    <w:rsid w:val="005A6A12"/>
    <w:rsid w:val="005A76D2"/>
    <w:rsid w:val="005B2509"/>
    <w:rsid w:val="005B5BA6"/>
    <w:rsid w:val="005C3847"/>
    <w:rsid w:val="005C48D0"/>
    <w:rsid w:val="005C74E0"/>
    <w:rsid w:val="005C7A47"/>
    <w:rsid w:val="005E110E"/>
    <w:rsid w:val="005E1A57"/>
    <w:rsid w:val="005E42F9"/>
    <w:rsid w:val="005E581F"/>
    <w:rsid w:val="005E6125"/>
    <w:rsid w:val="005F3018"/>
    <w:rsid w:val="005F46BF"/>
    <w:rsid w:val="005F52CA"/>
    <w:rsid w:val="005F5A58"/>
    <w:rsid w:val="005F6ECF"/>
    <w:rsid w:val="00601448"/>
    <w:rsid w:val="00602284"/>
    <w:rsid w:val="00604027"/>
    <w:rsid w:val="00604BA1"/>
    <w:rsid w:val="00605CB8"/>
    <w:rsid w:val="00606BE2"/>
    <w:rsid w:val="00606EDA"/>
    <w:rsid w:val="00607E26"/>
    <w:rsid w:val="00612216"/>
    <w:rsid w:val="006126DB"/>
    <w:rsid w:val="00614DE3"/>
    <w:rsid w:val="00615586"/>
    <w:rsid w:val="00617A6E"/>
    <w:rsid w:val="00617B38"/>
    <w:rsid w:val="00624329"/>
    <w:rsid w:val="0062563D"/>
    <w:rsid w:val="00627C15"/>
    <w:rsid w:val="006333A4"/>
    <w:rsid w:val="00637485"/>
    <w:rsid w:val="00654D0E"/>
    <w:rsid w:val="00655387"/>
    <w:rsid w:val="00657742"/>
    <w:rsid w:val="006614A7"/>
    <w:rsid w:val="00661A33"/>
    <w:rsid w:val="00685A22"/>
    <w:rsid w:val="00690324"/>
    <w:rsid w:val="006972CA"/>
    <w:rsid w:val="00697D0D"/>
    <w:rsid w:val="006A44E3"/>
    <w:rsid w:val="006A6F5D"/>
    <w:rsid w:val="006B0DD8"/>
    <w:rsid w:val="006B2994"/>
    <w:rsid w:val="006B38E8"/>
    <w:rsid w:val="006B6C96"/>
    <w:rsid w:val="006B7B10"/>
    <w:rsid w:val="006C0860"/>
    <w:rsid w:val="006C13B3"/>
    <w:rsid w:val="006C4165"/>
    <w:rsid w:val="006D4F87"/>
    <w:rsid w:val="006D5994"/>
    <w:rsid w:val="006D7675"/>
    <w:rsid w:val="006E13CD"/>
    <w:rsid w:val="006E670A"/>
    <w:rsid w:val="006F092F"/>
    <w:rsid w:val="006F2314"/>
    <w:rsid w:val="006F4D51"/>
    <w:rsid w:val="006F5017"/>
    <w:rsid w:val="006F6359"/>
    <w:rsid w:val="007006FB"/>
    <w:rsid w:val="00703223"/>
    <w:rsid w:val="00703A96"/>
    <w:rsid w:val="00704175"/>
    <w:rsid w:val="00712003"/>
    <w:rsid w:val="00714D09"/>
    <w:rsid w:val="00715980"/>
    <w:rsid w:val="00717032"/>
    <w:rsid w:val="00720C75"/>
    <w:rsid w:val="00724174"/>
    <w:rsid w:val="00727F0F"/>
    <w:rsid w:val="00732910"/>
    <w:rsid w:val="0073400F"/>
    <w:rsid w:val="00734B2C"/>
    <w:rsid w:val="00736192"/>
    <w:rsid w:val="00745D01"/>
    <w:rsid w:val="00747016"/>
    <w:rsid w:val="00752FAE"/>
    <w:rsid w:val="00753BC7"/>
    <w:rsid w:val="00757F53"/>
    <w:rsid w:val="0076180F"/>
    <w:rsid w:val="00770C72"/>
    <w:rsid w:val="00775D0E"/>
    <w:rsid w:val="00777540"/>
    <w:rsid w:val="007820A4"/>
    <w:rsid w:val="0079087F"/>
    <w:rsid w:val="007A4B48"/>
    <w:rsid w:val="007A4FF4"/>
    <w:rsid w:val="007A5639"/>
    <w:rsid w:val="007A7379"/>
    <w:rsid w:val="007B0964"/>
    <w:rsid w:val="007B4553"/>
    <w:rsid w:val="007B48FA"/>
    <w:rsid w:val="007D0BBB"/>
    <w:rsid w:val="007D7032"/>
    <w:rsid w:val="007E0EA8"/>
    <w:rsid w:val="007E33B4"/>
    <w:rsid w:val="007E3451"/>
    <w:rsid w:val="007E4442"/>
    <w:rsid w:val="007F1C57"/>
    <w:rsid w:val="007F1FBD"/>
    <w:rsid w:val="007F260F"/>
    <w:rsid w:val="007F53B0"/>
    <w:rsid w:val="007F5D26"/>
    <w:rsid w:val="00800CC0"/>
    <w:rsid w:val="00801E8C"/>
    <w:rsid w:val="00806520"/>
    <w:rsid w:val="00806804"/>
    <w:rsid w:val="00806D8B"/>
    <w:rsid w:val="00811978"/>
    <w:rsid w:val="00812C5C"/>
    <w:rsid w:val="008143F4"/>
    <w:rsid w:val="00815195"/>
    <w:rsid w:val="0082074A"/>
    <w:rsid w:val="00830C1F"/>
    <w:rsid w:val="00830DC3"/>
    <w:rsid w:val="008410AA"/>
    <w:rsid w:val="0084238B"/>
    <w:rsid w:val="00845113"/>
    <w:rsid w:val="008530E4"/>
    <w:rsid w:val="008533A6"/>
    <w:rsid w:val="00863AA5"/>
    <w:rsid w:val="00874677"/>
    <w:rsid w:val="00874947"/>
    <w:rsid w:val="00875ACB"/>
    <w:rsid w:val="00877C89"/>
    <w:rsid w:val="00880090"/>
    <w:rsid w:val="00880D5B"/>
    <w:rsid w:val="0088405D"/>
    <w:rsid w:val="008945DB"/>
    <w:rsid w:val="00895FF7"/>
    <w:rsid w:val="008A4475"/>
    <w:rsid w:val="008A4496"/>
    <w:rsid w:val="008A4ADE"/>
    <w:rsid w:val="008A711F"/>
    <w:rsid w:val="008B2905"/>
    <w:rsid w:val="008C55FD"/>
    <w:rsid w:val="008C6CEF"/>
    <w:rsid w:val="008D05F2"/>
    <w:rsid w:val="008E08E8"/>
    <w:rsid w:val="008E797A"/>
    <w:rsid w:val="008F120D"/>
    <w:rsid w:val="008F339B"/>
    <w:rsid w:val="008F596A"/>
    <w:rsid w:val="008F7F3E"/>
    <w:rsid w:val="009000F2"/>
    <w:rsid w:val="00901F7C"/>
    <w:rsid w:val="00902885"/>
    <w:rsid w:val="0091549A"/>
    <w:rsid w:val="00915E44"/>
    <w:rsid w:val="00917B71"/>
    <w:rsid w:val="00920DF7"/>
    <w:rsid w:val="00923199"/>
    <w:rsid w:val="00931EEA"/>
    <w:rsid w:val="00934D8C"/>
    <w:rsid w:val="00952A47"/>
    <w:rsid w:val="0095407C"/>
    <w:rsid w:val="00956694"/>
    <w:rsid w:val="009743D8"/>
    <w:rsid w:val="00977664"/>
    <w:rsid w:val="00983C9C"/>
    <w:rsid w:val="00987283"/>
    <w:rsid w:val="00993CB3"/>
    <w:rsid w:val="009940BF"/>
    <w:rsid w:val="0099647A"/>
    <w:rsid w:val="00996E02"/>
    <w:rsid w:val="009A3547"/>
    <w:rsid w:val="009A7016"/>
    <w:rsid w:val="009B0DEA"/>
    <w:rsid w:val="009C18DE"/>
    <w:rsid w:val="009C38BD"/>
    <w:rsid w:val="009C4CCF"/>
    <w:rsid w:val="009C6C3B"/>
    <w:rsid w:val="009C73C4"/>
    <w:rsid w:val="009D05B5"/>
    <w:rsid w:val="009D1A58"/>
    <w:rsid w:val="009D43C5"/>
    <w:rsid w:val="009D468E"/>
    <w:rsid w:val="009E1193"/>
    <w:rsid w:val="009E33EF"/>
    <w:rsid w:val="009E3524"/>
    <w:rsid w:val="009E5B2E"/>
    <w:rsid w:val="009E7799"/>
    <w:rsid w:val="009F28CF"/>
    <w:rsid w:val="009F613A"/>
    <w:rsid w:val="00A03ABB"/>
    <w:rsid w:val="00A056CF"/>
    <w:rsid w:val="00A07E62"/>
    <w:rsid w:val="00A123BC"/>
    <w:rsid w:val="00A21644"/>
    <w:rsid w:val="00A25059"/>
    <w:rsid w:val="00A27B27"/>
    <w:rsid w:val="00A32C8F"/>
    <w:rsid w:val="00A34BD6"/>
    <w:rsid w:val="00A34C56"/>
    <w:rsid w:val="00A40C10"/>
    <w:rsid w:val="00A41877"/>
    <w:rsid w:val="00A4295A"/>
    <w:rsid w:val="00A50AAA"/>
    <w:rsid w:val="00A60975"/>
    <w:rsid w:val="00A6296E"/>
    <w:rsid w:val="00A6308A"/>
    <w:rsid w:val="00A64AF6"/>
    <w:rsid w:val="00A65004"/>
    <w:rsid w:val="00A743D6"/>
    <w:rsid w:val="00A755B4"/>
    <w:rsid w:val="00A7692C"/>
    <w:rsid w:val="00A80D10"/>
    <w:rsid w:val="00A83060"/>
    <w:rsid w:val="00A91EFE"/>
    <w:rsid w:val="00A9789A"/>
    <w:rsid w:val="00A97B08"/>
    <w:rsid w:val="00AA25B5"/>
    <w:rsid w:val="00AA33FB"/>
    <w:rsid w:val="00AA68EF"/>
    <w:rsid w:val="00AB05D6"/>
    <w:rsid w:val="00AB11C5"/>
    <w:rsid w:val="00AB13B7"/>
    <w:rsid w:val="00AB2CAE"/>
    <w:rsid w:val="00AB3E0A"/>
    <w:rsid w:val="00AB4143"/>
    <w:rsid w:val="00AC0FBB"/>
    <w:rsid w:val="00AC2CBD"/>
    <w:rsid w:val="00AD150C"/>
    <w:rsid w:val="00AD2FF1"/>
    <w:rsid w:val="00AD56BE"/>
    <w:rsid w:val="00AD67FC"/>
    <w:rsid w:val="00AD6A64"/>
    <w:rsid w:val="00AE2C87"/>
    <w:rsid w:val="00AE449E"/>
    <w:rsid w:val="00AE544E"/>
    <w:rsid w:val="00AF35DC"/>
    <w:rsid w:val="00AF7296"/>
    <w:rsid w:val="00AF748E"/>
    <w:rsid w:val="00B020A8"/>
    <w:rsid w:val="00B0480F"/>
    <w:rsid w:val="00B05962"/>
    <w:rsid w:val="00B13D5B"/>
    <w:rsid w:val="00B150C0"/>
    <w:rsid w:val="00B157FA"/>
    <w:rsid w:val="00B2229B"/>
    <w:rsid w:val="00B25109"/>
    <w:rsid w:val="00B32890"/>
    <w:rsid w:val="00B33D88"/>
    <w:rsid w:val="00B34A29"/>
    <w:rsid w:val="00B405B6"/>
    <w:rsid w:val="00B42E0F"/>
    <w:rsid w:val="00B4393D"/>
    <w:rsid w:val="00B43C74"/>
    <w:rsid w:val="00B51013"/>
    <w:rsid w:val="00B527C7"/>
    <w:rsid w:val="00B55411"/>
    <w:rsid w:val="00B5791F"/>
    <w:rsid w:val="00B62AC9"/>
    <w:rsid w:val="00B6367B"/>
    <w:rsid w:val="00B725A3"/>
    <w:rsid w:val="00B74306"/>
    <w:rsid w:val="00B80FDD"/>
    <w:rsid w:val="00B8180E"/>
    <w:rsid w:val="00B82AAF"/>
    <w:rsid w:val="00B8672E"/>
    <w:rsid w:val="00B90229"/>
    <w:rsid w:val="00B91AC1"/>
    <w:rsid w:val="00B932C7"/>
    <w:rsid w:val="00B963EB"/>
    <w:rsid w:val="00BA110E"/>
    <w:rsid w:val="00BA258F"/>
    <w:rsid w:val="00BA4354"/>
    <w:rsid w:val="00BA6C95"/>
    <w:rsid w:val="00BB44D6"/>
    <w:rsid w:val="00BC4115"/>
    <w:rsid w:val="00BC4724"/>
    <w:rsid w:val="00BC6ACA"/>
    <w:rsid w:val="00BD04A8"/>
    <w:rsid w:val="00BD0BC6"/>
    <w:rsid w:val="00BD2073"/>
    <w:rsid w:val="00BD5907"/>
    <w:rsid w:val="00BE198D"/>
    <w:rsid w:val="00BE2A1F"/>
    <w:rsid w:val="00BF0A3F"/>
    <w:rsid w:val="00BF390B"/>
    <w:rsid w:val="00C05502"/>
    <w:rsid w:val="00C05F9F"/>
    <w:rsid w:val="00C065D6"/>
    <w:rsid w:val="00C06AA2"/>
    <w:rsid w:val="00C10101"/>
    <w:rsid w:val="00C106EB"/>
    <w:rsid w:val="00C163BF"/>
    <w:rsid w:val="00C2054A"/>
    <w:rsid w:val="00C207CD"/>
    <w:rsid w:val="00C30D8E"/>
    <w:rsid w:val="00C342D6"/>
    <w:rsid w:val="00C44B86"/>
    <w:rsid w:val="00C47AD0"/>
    <w:rsid w:val="00C549EB"/>
    <w:rsid w:val="00C5564E"/>
    <w:rsid w:val="00C57CAA"/>
    <w:rsid w:val="00C614E2"/>
    <w:rsid w:val="00C63D0B"/>
    <w:rsid w:val="00C64BFA"/>
    <w:rsid w:val="00C707C9"/>
    <w:rsid w:val="00C7452D"/>
    <w:rsid w:val="00C74907"/>
    <w:rsid w:val="00C76472"/>
    <w:rsid w:val="00C86FE1"/>
    <w:rsid w:val="00C871D8"/>
    <w:rsid w:val="00C949B6"/>
    <w:rsid w:val="00C96F9D"/>
    <w:rsid w:val="00C977CD"/>
    <w:rsid w:val="00C97D40"/>
    <w:rsid w:val="00CA1AE3"/>
    <w:rsid w:val="00CA2136"/>
    <w:rsid w:val="00CA3E17"/>
    <w:rsid w:val="00CA5FA8"/>
    <w:rsid w:val="00CB7632"/>
    <w:rsid w:val="00CC0539"/>
    <w:rsid w:val="00CC28E6"/>
    <w:rsid w:val="00CC2B52"/>
    <w:rsid w:val="00CC4A42"/>
    <w:rsid w:val="00CD17CA"/>
    <w:rsid w:val="00CD5654"/>
    <w:rsid w:val="00CD6065"/>
    <w:rsid w:val="00CE059B"/>
    <w:rsid w:val="00CE168F"/>
    <w:rsid w:val="00CE192A"/>
    <w:rsid w:val="00CF425A"/>
    <w:rsid w:val="00CF5353"/>
    <w:rsid w:val="00CF5647"/>
    <w:rsid w:val="00D03622"/>
    <w:rsid w:val="00D0799D"/>
    <w:rsid w:val="00D07F8C"/>
    <w:rsid w:val="00D13AC4"/>
    <w:rsid w:val="00D16306"/>
    <w:rsid w:val="00D16386"/>
    <w:rsid w:val="00D177A4"/>
    <w:rsid w:val="00D322D9"/>
    <w:rsid w:val="00D344D6"/>
    <w:rsid w:val="00D35573"/>
    <w:rsid w:val="00D37F75"/>
    <w:rsid w:val="00D459CF"/>
    <w:rsid w:val="00D477A4"/>
    <w:rsid w:val="00D5209F"/>
    <w:rsid w:val="00D53B54"/>
    <w:rsid w:val="00D54823"/>
    <w:rsid w:val="00D62BB6"/>
    <w:rsid w:val="00D62EFE"/>
    <w:rsid w:val="00D6335A"/>
    <w:rsid w:val="00D63D65"/>
    <w:rsid w:val="00D73C04"/>
    <w:rsid w:val="00D7595F"/>
    <w:rsid w:val="00D80B16"/>
    <w:rsid w:val="00D8164E"/>
    <w:rsid w:val="00D836BE"/>
    <w:rsid w:val="00D9071F"/>
    <w:rsid w:val="00D929D9"/>
    <w:rsid w:val="00D953E4"/>
    <w:rsid w:val="00DA129D"/>
    <w:rsid w:val="00DA21E0"/>
    <w:rsid w:val="00DA340F"/>
    <w:rsid w:val="00DA7F7C"/>
    <w:rsid w:val="00DB26E8"/>
    <w:rsid w:val="00DC4C6F"/>
    <w:rsid w:val="00DD4881"/>
    <w:rsid w:val="00DD6706"/>
    <w:rsid w:val="00DE0A85"/>
    <w:rsid w:val="00DE1958"/>
    <w:rsid w:val="00DF230C"/>
    <w:rsid w:val="00DF26BF"/>
    <w:rsid w:val="00E05F71"/>
    <w:rsid w:val="00E070E1"/>
    <w:rsid w:val="00E10E5F"/>
    <w:rsid w:val="00E12021"/>
    <w:rsid w:val="00E172CF"/>
    <w:rsid w:val="00E227F3"/>
    <w:rsid w:val="00E24C9E"/>
    <w:rsid w:val="00E252ED"/>
    <w:rsid w:val="00E25538"/>
    <w:rsid w:val="00E25D73"/>
    <w:rsid w:val="00E3322A"/>
    <w:rsid w:val="00E41BC5"/>
    <w:rsid w:val="00E442B8"/>
    <w:rsid w:val="00E50980"/>
    <w:rsid w:val="00E51620"/>
    <w:rsid w:val="00E676F7"/>
    <w:rsid w:val="00E73FD9"/>
    <w:rsid w:val="00E771E9"/>
    <w:rsid w:val="00E77757"/>
    <w:rsid w:val="00E804FC"/>
    <w:rsid w:val="00E9038C"/>
    <w:rsid w:val="00EA5D90"/>
    <w:rsid w:val="00EB2E4D"/>
    <w:rsid w:val="00EB37A5"/>
    <w:rsid w:val="00EC2F4B"/>
    <w:rsid w:val="00EC345A"/>
    <w:rsid w:val="00EC5F39"/>
    <w:rsid w:val="00ED030A"/>
    <w:rsid w:val="00ED1963"/>
    <w:rsid w:val="00ED2D34"/>
    <w:rsid w:val="00EF45DF"/>
    <w:rsid w:val="00EF599F"/>
    <w:rsid w:val="00F00BFA"/>
    <w:rsid w:val="00F02098"/>
    <w:rsid w:val="00F039F9"/>
    <w:rsid w:val="00F03B25"/>
    <w:rsid w:val="00F118FC"/>
    <w:rsid w:val="00F11D0D"/>
    <w:rsid w:val="00F16054"/>
    <w:rsid w:val="00F21205"/>
    <w:rsid w:val="00F22EE2"/>
    <w:rsid w:val="00F27C5F"/>
    <w:rsid w:val="00F33EDB"/>
    <w:rsid w:val="00F43BEB"/>
    <w:rsid w:val="00F46065"/>
    <w:rsid w:val="00F46971"/>
    <w:rsid w:val="00F509C5"/>
    <w:rsid w:val="00F52089"/>
    <w:rsid w:val="00F52298"/>
    <w:rsid w:val="00F52543"/>
    <w:rsid w:val="00F614C2"/>
    <w:rsid w:val="00F67001"/>
    <w:rsid w:val="00F761F0"/>
    <w:rsid w:val="00F764A3"/>
    <w:rsid w:val="00F77EDE"/>
    <w:rsid w:val="00F874CD"/>
    <w:rsid w:val="00F87973"/>
    <w:rsid w:val="00F90387"/>
    <w:rsid w:val="00F91571"/>
    <w:rsid w:val="00F937C0"/>
    <w:rsid w:val="00FB4047"/>
    <w:rsid w:val="00FB6E7E"/>
    <w:rsid w:val="00FC22B2"/>
    <w:rsid w:val="00FC6BB8"/>
    <w:rsid w:val="00FD09C6"/>
    <w:rsid w:val="00FD132B"/>
    <w:rsid w:val="00FD2738"/>
    <w:rsid w:val="00FE4C67"/>
    <w:rsid w:val="00FE58E3"/>
    <w:rsid w:val="00FF482E"/>
    <w:rsid w:val="00FF5358"/>
    <w:rsid w:val="00FF571C"/>
    <w:rsid w:val="00FF6C74"/>
    <w:rsid w:val="00FF7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DB"/>
    <w:rPr>
      <w:rFonts w:ascii="Times New Roman" w:eastAsia="Times New Roman" w:hAnsi="Times New Roman"/>
      <w:sz w:val="24"/>
      <w:szCs w:val="24"/>
    </w:rPr>
  </w:style>
  <w:style w:type="paragraph" w:styleId="1">
    <w:name w:val="heading 1"/>
    <w:basedOn w:val="a"/>
    <w:next w:val="a"/>
    <w:link w:val="10"/>
    <w:uiPriority w:val="99"/>
    <w:qFormat/>
    <w:rsid w:val="008945DB"/>
    <w:pPr>
      <w:keepNext/>
      <w:spacing w:line="360" w:lineRule="auto"/>
      <w:outlineLvl w:val="0"/>
    </w:pPr>
    <w:rPr>
      <w:rFonts w:ascii="AG_CenturyOldStyle" w:hAnsi="AG_CenturyOldStyle" w:cs="AG_CenturyOldStyle"/>
      <w:b/>
      <w:bCs/>
      <w:sz w:val="28"/>
      <w:szCs w:val="28"/>
    </w:rPr>
  </w:style>
  <w:style w:type="paragraph" w:styleId="5">
    <w:name w:val="heading 5"/>
    <w:basedOn w:val="a"/>
    <w:next w:val="a"/>
    <w:link w:val="50"/>
    <w:uiPriority w:val="9"/>
    <w:semiHidden/>
    <w:unhideWhenUsed/>
    <w:qFormat/>
    <w:rsid w:val="008945DB"/>
    <w:pPr>
      <w:keepNext/>
      <w:jc w:val="center"/>
      <w:outlineLvl w:val="4"/>
    </w:pPr>
    <w:rPr>
      <w:rFonts w:ascii="AG_CenturyOldStyle" w:hAnsi="AG_CenturyOldStyle" w:cs="AG_CenturyOldStyle"/>
      <w:b/>
      <w:bCs/>
      <w:sz w:val="32"/>
      <w:szCs w:val="32"/>
    </w:rPr>
  </w:style>
  <w:style w:type="paragraph" w:styleId="6">
    <w:name w:val="heading 6"/>
    <w:basedOn w:val="a"/>
    <w:next w:val="a"/>
    <w:link w:val="60"/>
    <w:uiPriority w:val="99"/>
    <w:semiHidden/>
    <w:unhideWhenUsed/>
    <w:qFormat/>
    <w:rsid w:val="008945DB"/>
    <w:pPr>
      <w:keepNext/>
      <w:jc w:val="center"/>
      <w:outlineLvl w:val="5"/>
    </w:pPr>
    <w:rPr>
      <w:rFonts w:ascii="AG_CenturyOldStyle" w:hAnsi="AG_CenturyOldStyle" w:cs="AG_CenturyOldStyle"/>
      <w:b/>
      <w:bCs/>
      <w:sz w:val="28"/>
      <w:szCs w:val="28"/>
    </w:rPr>
  </w:style>
  <w:style w:type="paragraph" w:styleId="7">
    <w:name w:val="heading 7"/>
    <w:basedOn w:val="a"/>
    <w:next w:val="a"/>
    <w:link w:val="70"/>
    <w:uiPriority w:val="99"/>
    <w:semiHidden/>
    <w:unhideWhenUsed/>
    <w:qFormat/>
    <w:rsid w:val="008945DB"/>
    <w:pPr>
      <w:keepNext/>
      <w:jc w:val="center"/>
      <w:outlineLvl w:val="6"/>
    </w:pPr>
    <w:rPr>
      <w:rFonts w:ascii="AG_CenturyOldStyle" w:hAnsi="AG_CenturyOldStyle" w:cs="AG_CenturyOldStyle"/>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45DB"/>
    <w:rPr>
      <w:rFonts w:ascii="AG_CenturyOldStyle" w:eastAsia="Times New Roman" w:hAnsi="AG_CenturyOldStyle" w:cs="AG_CenturyOldStyle"/>
      <w:b/>
      <w:bCs/>
      <w:sz w:val="28"/>
      <w:szCs w:val="28"/>
      <w:lang w:eastAsia="ru-RU"/>
    </w:rPr>
  </w:style>
  <w:style w:type="character" w:customStyle="1" w:styleId="50">
    <w:name w:val="Заголовок 5 Знак"/>
    <w:basedOn w:val="a0"/>
    <w:link w:val="5"/>
    <w:uiPriority w:val="9"/>
    <w:semiHidden/>
    <w:rsid w:val="008945DB"/>
    <w:rPr>
      <w:rFonts w:ascii="AG_CenturyOldStyle" w:eastAsia="Times New Roman" w:hAnsi="AG_CenturyOldStyle" w:cs="AG_CenturyOldStyle"/>
      <w:b/>
      <w:bCs/>
      <w:sz w:val="32"/>
      <w:szCs w:val="32"/>
      <w:lang w:eastAsia="ru-RU"/>
    </w:rPr>
  </w:style>
  <w:style w:type="character" w:customStyle="1" w:styleId="60">
    <w:name w:val="Заголовок 6 Знак"/>
    <w:basedOn w:val="a0"/>
    <w:link w:val="6"/>
    <w:uiPriority w:val="99"/>
    <w:semiHidden/>
    <w:rsid w:val="008945DB"/>
    <w:rPr>
      <w:rFonts w:ascii="AG_CenturyOldStyle" w:eastAsia="Times New Roman" w:hAnsi="AG_CenturyOldStyle" w:cs="AG_CenturyOldStyle"/>
      <w:b/>
      <w:bCs/>
      <w:sz w:val="28"/>
      <w:szCs w:val="28"/>
      <w:lang w:eastAsia="ru-RU"/>
    </w:rPr>
  </w:style>
  <w:style w:type="character" w:customStyle="1" w:styleId="70">
    <w:name w:val="Заголовок 7 Знак"/>
    <w:basedOn w:val="a0"/>
    <w:link w:val="7"/>
    <w:uiPriority w:val="99"/>
    <w:semiHidden/>
    <w:rsid w:val="008945DB"/>
    <w:rPr>
      <w:rFonts w:ascii="AG_CenturyOldStyle" w:eastAsia="Times New Roman" w:hAnsi="AG_CenturyOldStyle" w:cs="AG_CenturyOldStyle"/>
      <w:b/>
      <w:bCs/>
      <w:sz w:val="44"/>
      <w:szCs w:val="44"/>
      <w:lang w:eastAsia="ru-RU"/>
    </w:rPr>
  </w:style>
  <w:style w:type="paragraph" w:styleId="2">
    <w:name w:val="Body Text 2"/>
    <w:basedOn w:val="a"/>
    <w:link w:val="20"/>
    <w:uiPriority w:val="99"/>
    <w:unhideWhenUsed/>
    <w:rsid w:val="008945DB"/>
    <w:pPr>
      <w:spacing w:after="120" w:line="480" w:lineRule="auto"/>
    </w:pPr>
  </w:style>
  <w:style w:type="character" w:customStyle="1" w:styleId="20">
    <w:name w:val="Основной текст 2 Знак"/>
    <w:basedOn w:val="a0"/>
    <w:link w:val="2"/>
    <w:uiPriority w:val="99"/>
    <w:rsid w:val="008945D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945DB"/>
    <w:pPr>
      <w:autoSpaceDE w:val="0"/>
      <w:autoSpaceDN w:val="0"/>
      <w:adjustRightInd w:val="0"/>
    </w:pPr>
    <w:rPr>
      <w:rFonts w:ascii="Courier New" w:eastAsia="Times New Roman" w:hAnsi="Courier New" w:cs="Courier New"/>
      <w:lang w:eastAsia="en-US"/>
    </w:rPr>
  </w:style>
  <w:style w:type="paragraph" w:styleId="a3">
    <w:name w:val="Normal (Web)"/>
    <w:basedOn w:val="a"/>
    <w:uiPriority w:val="99"/>
    <w:unhideWhenUsed/>
    <w:rsid w:val="004A1145"/>
    <w:pPr>
      <w:spacing w:before="100" w:beforeAutospacing="1" w:after="100" w:afterAutospacing="1"/>
    </w:pPr>
  </w:style>
  <w:style w:type="character" w:styleId="a4">
    <w:name w:val="Hyperlink"/>
    <w:semiHidden/>
    <w:unhideWhenUsed/>
    <w:rsid w:val="004A1145"/>
    <w:rPr>
      <w:color w:val="0000FF"/>
      <w:u w:val="single"/>
    </w:rPr>
  </w:style>
  <w:style w:type="paragraph" w:styleId="a5">
    <w:name w:val="List Paragraph"/>
    <w:basedOn w:val="a"/>
    <w:uiPriority w:val="99"/>
    <w:qFormat/>
    <w:rsid w:val="004A1145"/>
    <w:pPr>
      <w:spacing w:after="200" w:line="276" w:lineRule="auto"/>
      <w:ind w:left="720"/>
      <w:contextualSpacing/>
    </w:pPr>
    <w:rPr>
      <w:rFonts w:ascii="Calibri" w:eastAsia="Calibri" w:hAnsi="Calibri"/>
      <w:sz w:val="22"/>
      <w:szCs w:val="22"/>
      <w:lang w:eastAsia="en-US"/>
    </w:rPr>
  </w:style>
  <w:style w:type="paragraph" w:styleId="a6">
    <w:name w:val="No Spacing"/>
    <w:uiPriority w:val="99"/>
    <w:qFormat/>
    <w:rsid w:val="004A1145"/>
    <w:rPr>
      <w:rFonts w:eastAsia="Times New Roman"/>
      <w:sz w:val="22"/>
      <w:szCs w:val="22"/>
    </w:rPr>
  </w:style>
  <w:style w:type="paragraph" w:styleId="a7">
    <w:name w:val="Body Text"/>
    <w:basedOn w:val="a"/>
    <w:link w:val="a8"/>
    <w:uiPriority w:val="99"/>
    <w:semiHidden/>
    <w:unhideWhenUsed/>
    <w:rsid w:val="004A1145"/>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semiHidden/>
    <w:rsid w:val="004A1145"/>
    <w:rPr>
      <w:sz w:val="22"/>
      <w:szCs w:val="22"/>
      <w:lang w:eastAsia="en-US"/>
    </w:rPr>
  </w:style>
  <w:style w:type="paragraph" w:customStyle="1" w:styleId="ConsNonformat">
    <w:name w:val="ConsNonformat"/>
    <w:rsid w:val="004A1145"/>
    <w:pPr>
      <w:widowControl w:val="0"/>
      <w:autoSpaceDE w:val="0"/>
      <w:autoSpaceDN w:val="0"/>
      <w:adjustRightInd w:val="0"/>
      <w:ind w:right="19772"/>
    </w:pPr>
    <w:rPr>
      <w:rFonts w:ascii="Courier New" w:eastAsia="Times New Roman" w:hAnsi="Courier New" w:cs="Courier New"/>
    </w:rPr>
  </w:style>
  <w:style w:type="paragraph" w:customStyle="1" w:styleId="Default">
    <w:name w:val="Default"/>
    <w:uiPriority w:val="99"/>
    <w:rsid w:val="004A1145"/>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rsid w:val="004A1145"/>
    <w:pPr>
      <w:spacing w:after="200" w:line="276" w:lineRule="auto"/>
      <w:ind w:left="720"/>
      <w:contextualSpacing/>
    </w:pPr>
    <w:rPr>
      <w:rFonts w:ascii="Calibri" w:hAnsi="Calibri"/>
      <w:sz w:val="22"/>
      <w:szCs w:val="22"/>
    </w:rPr>
  </w:style>
  <w:style w:type="paragraph" w:customStyle="1" w:styleId="Textbody">
    <w:name w:val="Text body"/>
    <w:basedOn w:val="a"/>
    <w:uiPriority w:val="99"/>
    <w:rsid w:val="004A1145"/>
    <w:pPr>
      <w:widowControl w:val="0"/>
      <w:suppressAutoHyphens/>
      <w:autoSpaceDN w:val="0"/>
      <w:spacing w:after="120"/>
    </w:pPr>
    <w:rPr>
      <w:kern w:val="3"/>
      <w:lang w:val="de-DE" w:eastAsia="ja-JP"/>
    </w:rPr>
  </w:style>
  <w:style w:type="paragraph" w:customStyle="1" w:styleId="a9">
    <w:name w:val="Прижатый влево"/>
    <w:basedOn w:val="a"/>
    <w:next w:val="a"/>
    <w:uiPriority w:val="99"/>
    <w:rsid w:val="004A1145"/>
    <w:pPr>
      <w:widowControl w:val="0"/>
      <w:autoSpaceDE w:val="0"/>
      <w:autoSpaceDN w:val="0"/>
      <w:adjustRightInd w:val="0"/>
    </w:pPr>
    <w:rPr>
      <w:rFonts w:ascii="Arial" w:hAnsi="Arial" w:cs="Arial"/>
      <w:sz w:val="28"/>
      <w:szCs w:val="28"/>
    </w:rPr>
  </w:style>
  <w:style w:type="paragraph" w:customStyle="1" w:styleId="ConsPlusNormal">
    <w:name w:val="ConsPlusNormal"/>
    <w:rsid w:val="00AA68EF"/>
    <w:pPr>
      <w:widowControl w:val="0"/>
      <w:suppressAutoHyphens/>
      <w:autoSpaceDE w:val="0"/>
    </w:pPr>
    <w:rPr>
      <w:rFonts w:eastAsia="Times New Roman" w:cs="Calibri"/>
      <w:sz w:val="22"/>
      <w:szCs w:val="22"/>
      <w:lang w:eastAsia="ar-SA"/>
    </w:rPr>
  </w:style>
  <w:style w:type="character" w:customStyle="1" w:styleId="ts7">
    <w:name w:val="ts7"/>
    <w:rsid w:val="00AA68EF"/>
  </w:style>
  <w:style w:type="paragraph" w:customStyle="1" w:styleId="ConsPlusCell">
    <w:name w:val="ConsPlusCell"/>
    <w:rsid w:val="00627C15"/>
    <w:pPr>
      <w:widowControl w:val="0"/>
      <w:suppressAutoHyphens/>
      <w:autoSpaceDE w:val="0"/>
    </w:pPr>
    <w:rPr>
      <w:rFonts w:eastAsia="Times New Roman" w:cs="Calibri"/>
      <w:sz w:val="22"/>
      <w:szCs w:val="22"/>
      <w:lang w:eastAsia="ar-SA"/>
    </w:rPr>
  </w:style>
  <w:style w:type="paragraph" w:customStyle="1" w:styleId="TableContents">
    <w:name w:val="Table Contents"/>
    <w:basedOn w:val="a"/>
    <w:rsid w:val="00B932C7"/>
    <w:pPr>
      <w:widowControl w:val="0"/>
      <w:suppressLineNumbers/>
      <w:suppressAutoHyphens/>
      <w:autoSpaceDN w:val="0"/>
    </w:pPr>
    <w:rPr>
      <w:kern w:val="3"/>
      <w:lang w:val="de-DE" w:eastAsia="ja-JP"/>
    </w:rPr>
  </w:style>
  <w:style w:type="paragraph" w:styleId="aa">
    <w:name w:val="Title"/>
    <w:basedOn w:val="a"/>
    <w:next w:val="ab"/>
    <w:link w:val="ac"/>
    <w:uiPriority w:val="99"/>
    <w:qFormat/>
    <w:rsid w:val="00B932C7"/>
    <w:pPr>
      <w:suppressAutoHyphens/>
      <w:jc w:val="center"/>
    </w:pPr>
    <w:rPr>
      <w:sz w:val="28"/>
      <w:szCs w:val="20"/>
      <w:lang w:eastAsia="ar-SA"/>
    </w:rPr>
  </w:style>
  <w:style w:type="paragraph" w:styleId="ab">
    <w:name w:val="Subtitle"/>
    <w:basedOn w:val="a"/>
    <w:next w:val="a"/>
    <w:link w:val="ad"/>
    <w:uiPriority w:val="99"/>
    <w:qFormat/>
    <w:rsid w:val="00B932C7"/>
    <w:pPr>
      <w:keepNext/>
      <w:suppressAutoHyphens/>
      <w:spacing w:before="240" w:after="120"/>
      <w:jc w:val="center"/>
    </w:pPr>
    <w:rPr>
      <w:rFonts w:eastAsia="DejaVu Sans"/>
      <w:i/>
      <w:iCs/>
      <w:sz w:val="28"/>
      <w:szCs w:val="28"/>
      <w:lang w:eastAsia="ar-SA"/>
    </w:rPr>
  </w:style>
  <w:style w:type="character" w:customStyle="1" w:styleId="ad">
    <w:name w:val="Подзаголовок Знак"/>
    <w:basedOn w:val="a0"/>
    <w:link w:val="ab"/>
    <w:uiPriority w:val="99"/>
    <w:rsid w:val="00B932C7"/>
    <w:rPr>
      <w:rFonts w:ascii="Times New Roman" w:eastAsia="DejaVu Sans" w:hAnsi="Times New Roman"/>
      <w:i/>
      <w:iCs/>
      <w:sz w:val="28"/>
      <w:szCs w:val="28"/>
      <w:lang w:eastAsia="ar-SA"/>
    </w:rPr>
  </w:style>
  <w:style w:type="character" w:customStyle="1" w:styleId="ac">
    <w:name w:val="Название Знак"/>
    <w:basedOn w:val="a0"/>
    <w:link w:val="aa"/>
    <w:uiPriority w:val="99"/>
    <w:rsid w:val="00B932C7"/>
    <w:rPr>
      <w:rFonts w:ascii="Times New Roman" w:eastAsia="Times New Roman" w:hAnsi="Times New Roman"/>
      <w:sz w:val="28"/>
      <w:lang w:eastAsia="ar-SA"/>
    </w:rPr>
  </w:style>
  <w:style w:type="paragraph" w:styleId="ae">
    <w:name w:val="Balloon Text"/>
    <w:basedOn w:val="a"/>
    <w:link w:val="af"/>
    <w:uiPriority w:val="99"/>
    <w:semiHidden/>
    <w:unhideWhenUsed/>
    <w:rsid w:val="00294717"/>
    <w:rPr>
      <w:rFonts w:ascii="Tahoma" w:hAnsi="Tahoma" w:cs="Tahoma"/>
      <w:sz w:val="16"/>
      <w:szCs w:val="16"/>
    </w:rPr>
  </w:style>
  <w:style w:type="character" w:customStyle="1" w:styleId="af">
    <w:name w:val="Текст выноски Знак"/>
    <w:basedOn w:val="a0"/>
    <w:link w:val="ae"/>
    <w:uiPriority w:val="99"/>
    <w:semiHidden/>
    <w:rsid w:val="00294717"/>
    <w:rPr>
      <w:rFonts w:ascii="Tahoma" w:eastAsia="Times New Roman" w:hAnsi="Tahoma" w:cs="Tahoma"/>
      <w:sz w:val="16"/>
      <w:szCs w:val="16"/>
    </w:rPr>
  </w:style>
  <w:style w:type="paragraph" w:styleId="af0">
    <w:name w:val="header"/>
    <w:basedOn w:val="a"/>
    <w:link w:val="af1"/>
    <w:uiPriority w:val="99"/>
    <w:semiHidden/>
    <w:unhideWhenUsed/>
    <w:rsid w:val="00B13D5B"/>
    <w:pPr>
      <w:tabs>
        <w:tab w:val="center" w:pos="4677"/>
        <w:tab w:val="right" w:pos="9355"/>
      </w:tabs>
    </w:pPr>
  </w:style>
  <w:style w:type="character" w:customStyle="1" w:styleId="af1">
    <w:name w:val="Верхний колонтитул Знак"/>
    <w:basedOn w:val="a0"/>
    <w:link w:val="af0"/>
    <w:uiPriority w:val="99"/>
    <w:semiHidden/>
    <w:rsid w:val="00B13D5B"/>
    <w:rPr>
      <w:rFonts w:ascii="Times New Roman" w:eastAsia="Times New Roman" w:hAnsi="Times New Roman"/>
      <w:sz w:val="24"/>
      <w:szCs w:val="24"/>
    </w:rPr>
  </w:style>
  <w:style w:type="paragraph" w:styleId="af2">
    <w:name w:val="footer"/>
    <w:basedOn w:val="a"/>
    <w:link w:val="af3"/>
    <w:uiPriority w:val="99"/>
    <w:unhideWhenUsed/>
    <w:rsid w:val="00B13D5B"/>
    <w:pPr>
      <w:tabs>
        <w:tab w:val="center" w:pos="4677"/>
        <w:tab w:val="right" w:pos="9355"/>
      </w:tabs>
    </w:pPr>
  </w:style>
  <w:style w:type="character" w:customStyle="1" w:styleId="af3">
    <w:name w:val="Нижний колонтитул Знак"/>
    <w:basedOn w:val="a0"/>
    <w:link w:val="af2"/>
    <w:uiPriority w:val="99"/>
    <w:rsid w:val="00B13D5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90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38edu.ru/index.php/deyatelnost/tselevye-programmy/325-letnii-otdix" TargetMode="External"/><Relationship Id="rId13" Type="http://schemas.openxmlformats.org/officeDocument/2006/relationships/oleObject" Target="embeddings/oleObject2.bin"/><Relationship Id="rId18" Type="http://schemas.openxmlformats.org/officeDocument/2006/relationships/hyperlink" Target="http://uo-taishet.ru/" TargetMode="External"/><Relationship Id="rId26" Type="http://schemas.openxmlformats.org/officeDocument/2006/relationships/oleObject" Target="embeddings/oleObject8.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2.bin"/><Relationship Id="rId40"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file:///F:\AppData\Local\Users\finupr\Desktop\&#1056;&#1040;&#1047;&#1056;&#1040;&#1041;&#1054;&#1058;%20&#1052;&#1059;&#1053;,&#1055;&#1056;&#1054;&#1043;&#1056;&#1040;&#1052;&#1052;&#1067;%20&#1085;&#1072;%202014-2017&#1075;\&#1043;&#1055;%20&#1089;&#1086;&#1074;&#1077;&#1088;&#1096;&#1077;&#1085;&#1089;&#1090;&#1074;&#1086;&#1074;&#1072;&#1085;&#1080;&#1077;(&#1059;&#1058;&#1054;&#1063;&#1053;).docx"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001E-7586-42FF-94D9-529D1AAB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92</Pages>
  <Words>42256</Words>
  <Characters>240864</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282555</CharactersWithSpaces>
  <SharedDoc>false</SharedDoc>
  <HLinks>
    <vt:vector size="36" baseType="variant">
      <vt:variant>
        <vt:i4>5112878</vt:i4>
      </vt:variant>
      <vt:variant>
        <vt:i4>48</vt:i4>
      </vt:variant>
      <vt:variant>
        <vt:i4>0</vt:i4>
      </vt:variant>
      <vt:variant>
        <vt:i4>5</vt:i4>
      </vt:variant>
      <vt:variant>
        <vt:lpwstr>F:\AppData\Local\AppData\Users\finupr\Desktop\РАЗРАБОТ МУН,ПРОГРАММЫ на 2014-2017г\ГП совершенствование(УТОЧН).docx</vt:lpwstr>
      </vt:variant>
      <vt:variant>
        <vt:lpwstr>Par299</vt:lpwstr>
      </vt:variant>
      <vt:variant>
        <vt:i4>5112878</vt:i4>
      </vt:variant>
      <vt:variant>
        <vt:i4>45</vt:i4>
      </vt:variant>
      <vt:variant>
        <vt:i4>0</vt:i4>
      </vt:variant>
      <vt:variant>
        <vt:i4>5</vt:i4>
      </vt:variant>
      <vt:variant>
        <vt:lpwstr>F:\AppData\Local\AppData\Users\finupr\Desktop\РАЗРАБОТ МУН,ПРОГРАММЫ на 2014-2017г\ГП совершенствование(УТОЧН).docx</vt:lpwstr>
      </vt:variant>
      <vt:variant>
        <vt:lpwstr>Par299</vt:lpwstr>
      </vt:variant>
      <vt:variant>
        <vt:i4>5112878</vt:i4>
      </vt:variant>
      <vt:variant>
        <vt:i4>42</vt:i4>
      </vt:variant>
      <vt:variant>
        <vt:i4>0</vt:i4>
      </vt:variant>
      <vt:variant>
        <vt:i4>5</vt:i4>
      </vt:variant>
      <vt:variant>
        <vt:lpwstr>F:\AppData\Local\AppData\Users\finupr\Desktop\РАЗРАБОТ МУН,ПРОГРАММЫ на 2014-2017г\ГП совершенствование(УТОЧН).docx</vt:lpwstr>
      </vt:variant>
      <vt:variant>
        <vt:lpwstr>Par299</vt:lpwstr>
      </vt:variant>
      <vt:variant>
        <vt:i4>6225941</vt:i4>
      </vt:variant>
      <vt:variant>
        <vt:i4>18</vt:i4>
      </vt:variant>
      <vt:variant>
        <vt:i4>0</vt:i4>
      </vt:variant>
      <vt:variant>
        <vt:i4>5</vt:i4>
      </vt:variant>
      <vt:variant>
        <vt:lpwstr>http://uo-taishet.ru/</vt:lpwstr>
      </vt:variant>
      <vt:variant>
        <vt:lpwstr/>
      </vt:variant>
      <vt:variant>
        <vt:i4>6226962</vt:i4>
      </vt:variant>
      <vt:variant>
        <vt:i4>3</vt:i4>
      </vt:variant>
      <vt:variant>
        <vt:i4>0</vt:i4>
      </vt:variant>
      <vt:variant>
        <vt:i4>5</vt:i4>
      </vt:variant>
      <vt:variant>
        <vt:lpwstr>F:\AppData\Local\Users\finupr\Desktop\РАЗРАБОТ МУН,ПРОГРАММЫ на 2014-2017г\ГП совершенствование(УТОЧН).docx</vt:lpwstr>
      </vt:variant>
      <vt:variant>
        <vt:lpwstr>Par299</vt:lpwstr>
      </vt:variant>
      <vt:variant>
        <vt:i4>6094919</vt:i4>
      </vt:variant>
      <vt:variant>
        <vt:i4>0</vt:i4>
      </vt:variant>
      <vt:variant>
        <vt:i4>0</vt:i4>
      </vt:variant>
      <vt:variant>
        <vt:i4>5</vt:i4>
      </vt:variant>
      <vt:variant>
        <vt:lpwstr>http://old.38edu.ru/index.php/deyatelnost/tselevye-programmy/325-letnii-otdix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Сафонов</cp:lastModifiedBy>
  <cp:revision>12</cp:revision>
  <cp:lastPrinted>2015-03-24T00:27:00Z</cp:lastPrinted>
  <dcterms:created xsi:type="dcterms:W3CDTF">2014-12-19T06:53:00Z</dcterms:created>
  <dcterms:modified xsi:type="dcterms:W3CDTF">2015-04-15T06:31:00Z</dcterms:modified>
</cp:coreProperties>
</file>